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19" w:rsidRPr="00772119" w:rsidRDefault="00772119" w:rsidP="00772119">
      <w:pPr>
        <w:spacing w:after="0" w:line="240" w:lineRule="auto"/>
        <w:rPr>
          <w:rFonts w:ascii="Times New Roman" w:eastAsia="Times New Roman" w:hAnsi="Times New Roman" w:cs="Times New Roman"/>
          <w:b/>
          <w:sz w:val="36"/>
          <w:szCs w:val="36"/>
          <w:lang w:eastAsia="tr-TR"/>
        </w:rPr>
      </w:pPr>
      <w:r w:rsidRPr="00772119">
        <w:rPr>
          <w:rFonts w:ascii="Times New Roman" w:eastAsia="Times New Roman" w:hAnsi="Times New Roman" w:cs="Times New Roman"/>
          <w:b/>
          <w:sz w:val="36"/>
          <w:szCs w:val="36"/>
          <w:lang w:eastAsia="tr-TR"/>
        </w:rPr>
        <w:fldChar w:fldCharType="begin"/>
      </w:r>
      <w:r w:rsidRPr="00772119">
        <w:rPr>
          <w:rFonts w:ascii="Times New Roman" w:eastAsia="Times New Roman" w:hAnsi="Times New Roman" w:cs="Times New Roman"/>
          <w:b/>
          <w:sz w:val="36"/>
          <w:szCs w:val="36"/>
          <w:lang w:eastAsia="tr-TR"/>
        </w:rPr>
        <w:instrText xml:space="preserve"> HYPERLINK "https://uye.tobb.org.tr/index.jsp" </w:instrText>
      </w:r>
      <w:r w:rsidRPr="00772119">
        <w:rPr>
          <w:rFonts w:ascii="Times New Roman" w:eastAsia="Times New Roman" w:hAnsi="Times New Roman" w:cs="Times New Roman"/>
          <w:b/>
          <w:sz w:val="36"/>
          <w:szCs w:val="36"/>
          <w:lang w:eastAsia="tr-TR"/>
        </w:rPr>
        <w:fldChar w:fldCharType="separate"/>
      </w:r>
      <w:r w:rsidRPr="00772119">
        <w:rPr>
          <w:rFonts w:ascii="Times New Roman" w:eastAsia="Times New Roman" w:hAnsi="Times New Roman" w:cs="Times New Roman"/>
          <w:b/>
          <w:color w:val="0000FF"/>
          <w:sz w:val="36"/>
          <w:szCs w:val="36"/>
          <w:u w:val="single"/>
          <w:lang w:eastAsia="tr-TR"/>
        </w:rPr>
        <w:t>01. MESLEK GRUBU</w:t>
      </w:r>
      <w:r w:rsidRPr="00772119">
        <w:rPr>
          <w:rFonts w:ascii="Times New Roman" w:eastAsia="Times New Roman" w:hAnsi="Times New Roman" w:cs="Times New Roman"/>
          <w:b/>
          <w:sz w:val="36"/>
          <w:szCs w:val="36"/>
          <w:lang w:eastAsia="tr-TR"/>
        </w:rPr>
        <w:fldChar w:fldCharType="end"/>
      </w:r>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bookmarkStart w:id="0" w:name="_GoBack"/>
      <w:r w:rsidRPr="00772119">
        <w:rPr>
          <w:rFonts w:ascii="Times New Roman" w:eastAsia="Times New Roman" w:hAnsi="Times New Roman" w:cs="Times New Roman"/>
          <w:sz w:val="24"/>
          <w:szCs w:val="24"/>
          <w:u w:val="single"/>
          <w:lang w:eastAsia="tr-TR"/>
        </w:rPr>
        <w:t> </w:t>
      </w:r>
      <w:hyperlink r:id="rId6" w:history="1">
        <w:r w:rsidRPr="00772119">
          <w:rPr>
            <w:rFonts w:ascii="Times New Roman" w:eastAsia="Times New Roman" w:hAnsi="Times New Roman" w:cs="Times New Roman"/>
            <w:color w:val="0000FF"/>
            <w:sz w:val="24"/>
            <w:szCs w:val="24"/>
            <w:u w:val="single"/>
            <w:lang w:eastAsia="tr-TR"/>
          </w:rPr>
          <w:t>01.11.07 - Baklagillerin yetiştirilmesi (fasulye (taze ve kuru), bakla, nohut, mercimek, acı bakla, bezelye, araka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 w:history="1">
        <w:r w:rsidRPr="00772119">
          <w:rPr>
            <w:rFonts w:ascii="Times New Roman" w:eastAsia="Times New Roman" w:hAnsi="Times New Roman" w:cs="Times New Roman"/>
            <w:color w:val="0000FF"/>
            <w:sz w:val="24"/>
            <w:szCs w:val="24"/>
            <w:u w:val="single"/>
            <w:lang w:eastAsia="tr-TR"/>
          </w:rPr>
          <w:t xml:space="preserve">01.11.12 - Tahıl yetiştiriciliği (buğday, dane mısır, süpürge darısı, arpa, çavdar, yulaf, darı, </w:t>
        </w:r>
        <w:proofErr w:type="gramStart"/>
        <w:r w:rsidRPr="00772119">
          <w:rPr>
            <w:rFonts w:ascii="Times New Roman" w:eastAsia="Times New Roman" w:hAnsi="Times New Roman" w:cs="Times New Roman"/>
            <w:color w:val="0000FF"/>
            <w:sz w:val="24"/>
            <w:szCs w:val="24"/>
            <w:u w:val="single"/>
            <w:lang w:eastAsia="tr-TR"/>
          </w:rPr>
          <w:t>kuş yemi</w:t>
        </w:r>
        <w:proofErr w:type="gramEnd"/>
        <w:r w:rsidRPr="00772119">
          <w:rPr>
            <w:rFonts w:ascii="Times New Roman" w:eastAsia="Times New Roman" w:hAnsi="Times New Roman" w:cs="Times New Roman"/>
            <w:color w:val="0000FF"/>
            <w:sz w:val="24"/>
            <w:szCs w:val="24"/>
            <w:u w:val="single"/>
            <w:lang w:eastAsia="tr-TR"/>
          </w:rPr>
          <w:t xml:space="preserve"> vb.) (pirinç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 w:history="1">
        <w:r w:rsidRPr="00772119">
          <w:rPr>
            <w:rFonts w:ascii="Times New Roman" w:eastAsia="Times New Roman" w:hAnsi="Times New Roman" w:cs="Times New Roman"/>
            <w:color w:val="0000FF"/>
            <w:sz w:val="24"/>
            <w:szCs w:val="24"/>
            <w:u w:val="single"/>
            <w:lang w:eastAsia="tr-TR"/>
          </w:rPr>
          <w:t xml:space="preserve">01.11.14 - Yağlı tohum yetiştiriciliği (soya fasulyesi, yer fıstığı, pamuk çekirdeği, kene otu çekirdeği (Hint yağı çekirdeği), keten tohumu, hardal tohumu, </w:t>
        </w:r>
        <w:proofErr w:type="spellStart"/>
        <w:r w:rsidRPr="00772119">
          <w:rPr>
            <w:rFonts w:ascii="Times New Roman" w:eastAsia="Times New Roman" w:hAnsi="Times New Roman" w:cs="Times New Roman"/>
            <w:color w:val="0000FF"/>
            <w:sz w:val="24"/>
            <w:szCs w:val="24"/>
            <w:u w:val="single"/>
            <w:lang w:eastAsia="tr-TR"/>
          </w:rPr>
          <w:t>nijer</w:t>
        </w:r>
        <w:proofErr w:type="spellEnd"/>
        <w:r w:rsidRPr="00772119">
          <w:rPr>
            <w:rFonts w:ascii="Times New Roman" w:eastAsia="Times New Roman" w:hAnsi="Times New Roman" w:cs="Times New Roman"/>
            <w:color w:val="0000FF"/>
            <w:sz w:val="24"/>
            <w:szCs w:val="24"/>
            <w:u w:val="single"/>
            <w:lang w:eastAsia="tr-TR"/>
          </w:rPr>
          <w:t xml:space="preserve"> tohumu, kolza, </w:t>
        </w:r>
        <w:proofErr w:type="spellStart"/>
        <w:r w:rsidRPr="00772119">
          <w:rPr>
            <w:rFonts w:ascii="Times New Roman" w:eastAsia="Times New Roman" w:hAnsi="Times New Roman" w:cs="Times New Roman"/>
            <w:color w:val="0000FF"/>
            <w:sz w:val="24"/>
            <w:szCs w:val="24"/>
            <w:u w:val="single"/>
            <w:lang w:eastAsia="tr-TR"/>
          </w:rPr>
          <w:t>aspir</w:t>
        </w:r>
        <w:proofErr w:type="spellEnd"/>
        <w:r w:rsidRPr="00772119">
          <w:rPr>
            <w:rFonts w:ascii="Times New Roman" w:eastAsia="Times New Roman" w:hAnsi="Times New Roman" w:cs="Times New Roman"/>
            <w:color w:val="0000FF"/>
            <w:sz w:val="24"/>
            <w:szCs w:val="24"/>
            <w:u w:val="single"/>
            <w:lang w:eastAsia="tr-TR"/>
          </w:rPr>
          <w:t xml:space="preserve"> tohumu, susam tohumu, ayçiçeği tohumu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 w:history="1">
        <w:r w:rsidRPr="00772119">
          <w:rPr>
            <w:rFonts w:ascii="Times New Roman" w:eastAsia="Times New Roman" w:hAnsi="Times New Roman" w:cs="Times New Roman"/>
            <w:color w:val="0000FF"/>
            <w:sz w:val="24"/>
            <w:szCs w:val="24"/>
            <w:u w:val="single"/>
            <w:lang w:eastAsia="tr-TR"/>
          </w:rPr>
          <w:t>01.12.14 - Çeltik (kabuklu pirinç)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 w:history="1">
        <w:r w:rsidRPr="00772119">
          <w:rPr>
            <w:rFonts w:ascii="Times New Roman" w:eastAsia="Times New Roman" w:hAnsi="Times New Roman" w:cs="Times New Roman"/>
            <w:color w:val="0000FF"/>
            <w:sz w:val="24"/>
            <w:szCs w:val="24"/>
            <w:u w:val="single"/>
            <w:lang w:eastAsia="tr-TR"/>
          </w:rPr>
          <w:t>01.13.17 - Şeker pancarı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 w:history="1">
        <w:r w:rsidRPr="00772119">
          <w:rPr>
            <w:rFonts w:ascii="Times New Roman" w:eastAsia="Times New Roman" w:hAnsi="Times New Roman" w:cs="Times New Roman"/>
            <w:color w:val="0000FF"/>
            <w:sz w:val="24"/>
            <w:szCs w:val="24"/>
            <w:u w:val="single"/>
            <w:lang w:eastAsia="tr-TR"/>
          </w:rPr>
          <w:t>01.13.18 - Yenilebilir kök ve yumruların yetiştiriciliği (patates, tatlı patates, manyok, Hint yer elması,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 w:history="1">
        <w:r w:rsidRPr="00772119">
          <w:rPr>
            <w:rFonts w:ascii="Times New Roman" w:eastAsia="Times New Roman" w:hAnsi="Times New Roman" w:cs="Times New Roman"/>
            <w:color w:val="0000FF"/>
            <w:sz w:val="24"/>
            <w:szCs w:val="24"/>
            <w:u w:val="single"/>
            <w:lang w:eastAsia="tr-TR"/>
          </w:rPr>
          <w:t xml:space="preserve">01.13.19 - Diğer sebze tohumlarının yetiştiriciliği (şeker pancarı tohumu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diğer pancar tohumları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 w:history="1">
        <w:r w:rsidRPr="00772119">
          <w:rPr>
            <w:rFonts w:ascii="Times New Roman" w:eastAsia="Times New Roman" w:hAnsi="Times New Roman" w:cs="Times New Roman"/>
            <w:color w:val="0000FF"/>
            <w:sz w:val="24"/>
            <w:szCs w:val="24"/>
            <w:u w:val="single"/>
            <w:lang w:eastAsia="tr-TR"/>
          </w:rPr>
          <w:t>01.13.20 - Meyvesi yenen sebzelerin yetiştirilmesi (</w:t>
        </w:r>
        <w:proofErr w:type="gramStart"/>
        <w:r w:rsidRPr="00772119">
          <w:rPr>
            <w:rFonts w:ascii="Times New Roman" w:eastAsia="Times New Roman" w:hAnsi="Times New Roman" w:cs="Times New Roman"/>
            <w:color w:val="0000FF"/>
            <w:sz w:val="24"/>
            <w:szCs w:val="24"/>
            <w:u w:val="single"/>
            <w:lang w:eastAsia="tr-TR"/>
          </w:rPr>
          <w:t>hıyar</w:t>
        </w:r>
        <w:proofErr w:type="gramEnd"/>
        <w:r w:rsidRPr="00772119">
          <w:rPr>
            <w:rFonts w:ascii="Times New Roman" w:eastAsia="Times New Roman" w:hAnsi="Times New Roman" w:cs="Times New Roman"/>
            <w:color w:val="0000FF"/>
            <w:sz w:val="24"/>
            <w:szCs w:val="24"/>
            <w:u w:val="single"/>
            <w:lang w:eastAsia="tr-TR"/>
          </w:rPr>
          <w:t xml:space="preserve">, kornişon, sivri ve dolmalık biber, kavun, karpuz, </w:t>
        </w:r>
        <w:proofErr w:type="spellStart"/>
        <w:r w:rsidRPr="00772119">
          <w:rPr>
            <w:rFonts w:ascii="Times New Roman" w:eastAsia="Times New Roman" w:hAnsi="Times New Roman" w:cs="Times New Roman"/>
            <w:color w:val="0000FF"/>
            <w:sz w:val="24"/>
            <w:szCs w:val="24"/>
            <w:u w:val="single"/>
            <w:lang w:eastAsia="tr-TR"/>
          </w:rPr>
          <w:t>kabakgil</w:t>
        </w:r>
        <w:proofErr w:type="spellEnd"/>
        <w:r w:rsidRPr="00772119">
          <w:rPr>
            <w:rFonts w:ascii="Times New Roman" w:eastAsia="Times New Roman" w:hAnsi="Times New Roman" w:cs="Times New Roman"/>
            <w:color w:val="0000FF"/>
            <w:sz w:val="24"/>
            <w:szCs w:val="24"/>
            <w:u w:val="single"/>
            <w:lang w:eastAsia="tr-TR"/>
          </w:rPr>
          <w:t xml:space="preserve"> türleri, domates, biber, patlıcan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 w:history="1">
        <w:r w:rsidRPr="00772119">
          <w:rPr>
            <w:rFonts w:ascii="Times New Roman" w:eastAsia="Times New Roman" w:hAnsi="Times New Roman" w:cs="Times New Roman"/>
            <w:color w:val="0000FF"/>
            <w:sz w:val="24"/>
            <w:szCs w:val="24"/>
            <w:u w:val="single"/>
            <w:lang w:eastAsia="tr-TR"/>
          </w:rPr>
          <w:t>01.13.21 - Mantar ve yer mantarları (domalan)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 w:history="1">
        <w:r w:rsidRPr="00772119">
          <w:rPr>
            <w:rFonts w:ascii="Times New Roman" w:eastAsia="Times New Roman" w:hAnsi="Times New Roman" w:cs="Times New Roman"/>
            <w:color w:val="0000FF"/>
            <w:sz w:val="24"/>
            <w:szCs w:val="24"/>
            <w:u w:val="single"/>
            <w:lang w:eastAsia="tr-TR"/>
          </w:rPr>
          <w:t>01.13.22 - Kökleri, soğanları, yumruları tüketilen sebzelerin yetiştirilmesi (havuç, şalgam, sarımsak, soğan, arpacık soğan, pırasa ve diğer benzer sebzeler)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 w:history="1">
        <w:r w:rsidRPr="00772119">
          <w:rPr>
            <w:rFonts w:ascii="Times New Roman" w:eastAsia="Times New Roman" w:hAnsi="Times New Roman" w:cs="Times New Roman"/>
            <w:color w:val="0000FF"/>
            <w:sz w:val="24"/>
            <w:szCs w:val="24"/>
            <w:u w:val="single"/>
            <w:lang w:eastAsia="tr-TR"/>
          </w:rPr>
          <w:t>01.13.23 - Yapraklı veya saplı sebzelerin yetiştirilmesi (enginar, kuşkonmaz, lahana, karnabahar ve brokoli, marul ve hindiba, ıspanak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 w:history="1">
        <w:r w:rsidRPr="00772119">
          <w:rPr>
            <w:rFonts w:ascii="Times New Roman" w:eastAsia="Times New Roman" w:hAnsi="Times New Roman" w:cs="Times New Roman"/>
            <w:color w:val="0000FF"/>
            <w:sz w:val="24"/>
            <w:szCs w:val="24"/>
            <w:u w:val="single"/>
            <w:lang w:eastAsia="tr-TR"/>
          </w:rPr>
          <w:t>01.14.01 - Şeker kamışı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 w:history="1">
        <w:r w:rsidRPr="00772119">
          <w:rPr>
            <w:rFonts w:ascii="Times New Roman" w:eastAsia="Times New Roman" w:hAnsi="Times New Roman" w:cs="Times New Roman"/>
            <w:color w:val="0000FF"/>
            <w:sz w:val="24"/>
            <w:szCs w:val="24"/>
            <w:u w:val="single"/>
            <w:lang w:eastAsia="tr-TR"/>
          </w:rPr>
          <w:t>01.15.01 - Tütün yetiştiriciliği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 w:history="1">
        <w:r w:rsidRPr="00772119">
          <w:rPr>
            <w:rFonts w:ascii="Times New Roman" w:eastAsia="Times New Roman" w:hAnsi="Times New Roman" w:cs="Times New Roman"/>
            <w:color w:val="0000FF"/>
            <w:sz w:val="24"/>
            <w:szCs w:val="24"/>
            <w:u w:val="single"/>
            <w:lang w:eastAsia="tr-TR"/>
          </w:rPr>
          <w:t>01.16.02 - Pamuk yetiştiriciliği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0" w:history="1">
        <w:r w:rsidRPr="00772119">
          <w:rPr>
            <w:rFonts w:ascii="Times New Roman" w:eastAsia="Times New Roman" w:hAnsi="Times New Roman" w:cs="Times New Roman"/>
            <w:color w:val="0000FF"/>
            <w:sz w:val="24"/>
            <w:szCs w:val="24"/>
            <w:u w:val="single"/>
            <w:lang w:eastAsia="tr-TR"/>
          </w:rPr>
          <w:t>01.16.90 - Diğer lifli bitkilerin yetiştirilmesi (keten, kenevir, jüt vs.)</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1" w:history="1">
        <w:r w:rsidRPr="00772119">
          <w:rPr>
            <w:rFonts w:ascii="Times New Roman" w:eastAsia="Times New Roman" w:hAnsi="Times New Roman" w:cs="Times New Roman"/>
            <w:color w:val="0000FF"/>
            <w:sz w:val="24"/>
            <w:szCs w:val="24"/>
            <w:u w:val="single"/>
            <w:lang w:eastAsia="tr-TR"/>
          </w:rPr>
          <w:t xml:space="preserve">01.19.01 - Hayvan yemi bitkilerinin yetiştiriciliği (sarı şalgam, </w:t>
        </w:r>
        <w:proofErr w:type="spellStart"/>
        <w:r w:rsidRPr="00772119">
          <w:rPr>
            <w:rFonts w:ascii="Times New Roman" w:eastAsia="Times New Roman" w:hAnsi="Times New Roman" w:cs="Times New Roman"/>
            <w:color w:val="0000FF"/>
            <w:sz w:val="24"/>
            <w:szCs w:val="24"/>
            <w:u w:val="single"/>
            <w:lang w:eastAsia="tr-TR"/>
          </w:rPr>
          <w:t>mangoldlar</w:t>
        </w:r>
        <w:proofErr w:type="spellEnd"/>
        <w:r w:rsidRPr="00772119">
          <w:rPr>
            <w:rFonts w:ascii="Times New Roman" w:eastAsia="Times New Roman" w:hAnsi="Times New Roman" w:cs="Times New Roman"/>
            <w:color w:val="0000FF"/>
            <w:sz w:val="24"/>
            <w:szCs w:val="24"/>
            <w:u w:val="single"/>
            <w:lang w:eastAsia="tr-TR"/>
          </w:rPr>
          <w:t xml:space="preserve">, yemlik kökleri, yonca, korunga, yemlik mısır ve diğer otlar ile bunların tohumları ve pancar tohumları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şeker pancarı tohumları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2" w:history="1">
        <w:r w:rsidRPr="00772119">
          <w:rPr>
            <w:rFonts w:ascii="Times New Roman" w:eastAsia="Times New Roman" w:hAnsi="Times New Roman" w:cs="Times New Roman"/>
            <w:color w:val="0000FF"/>
            <w:sz w:val="24"/>
            <w:szCs w:val="24"/>
            <w:u w:val="single"/>
            <w:lang w:eastAsia="tr-TR"/>
          </w:rPr>
          <w:t>01.19.02 - Çiçek yetiştiriciliği (lale, kasımpatı, zambak, gül vb. ile bunların tohumları)</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3" w:history="1">
        <w:r w:rsidRPr="00772119">
          <w:rPr>
            <w:rFonts w:ascii="Times New Roman" w:eastAsia="Times New Roman" w:hAnsi="Times New Roman" w:cs="Times New Roman"/>
            <w:color w:val="0000FF"/>
            <w:sz w:val="24"/>
            <w:szCs w:val="24"/>
            <w:u w:val="single"/>
            <w:lang w:eastAsia="tr-TR"/>
          </w:rPr>
          <w:t>01.19.90 - Başka yerde sınıflandırılmamış tek yıllık diğer bitkisel ürünlerin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4" w:history="1">
        <w:r w:rsidRPr="00772119">
          <w:rPr>
            <w:rFonts w:ascii="Times New Roman" w:eastAsia="Times New Roman" w:hAnsi="Times New Roman" w:cs="Times New Roman"/>
            <w:color w:val="0000FF"/>
            <w:sz w:val="24"/>
            <w:szCs w:val="24"/>
            <w:u w:val="single"/>
            <w:lang w:eastAsia="tr-TR"/>
          </w:rPr>
          <w:t>01.21.05 - Üzüm yetiştiriciliği (şaraplık, sofralık ve diğer üzümler)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5" w:history="1">
        <w:r w:rsidRPr="00772119">
          <w:rPr>
            <w:rFonts w:ascii="Times New Roman" w:eastAsia="Times New Roman" w:hAnsi="Times New Roman" w:cs="Times New Roman"/>
            <w:color w:val="0000FF"/>
            <w:sz w:val="24"/>
            <w:szCs w:val="24"/>
            <w:u w:val="single"/>
            <w:lang w:eastAsia="tr-TR"/>
          </w:rPr>
          <w:t xml:space="preserve">01.22.05 - Tropikal ve </w:t>
        </w:r>
        <w:proofErr w:type="spellStart"/>
        <w:r w:rsidRPr="00772119">
          <w:rPr>
            <w:rFonts w:ascii="Times New Roman" w:eastAsia="Times New Roman" w:hAnsi="Times New Roman" w:cs="Times New Roman"/>
            <w:color w:val="0000FF"/>
            <w:sz w:val="24"/>
            <w:szCs w:val="24"/>
            <w:u w:val="single"/>
            <w:lang w:eastAsia="tr-TR"/>
          </w:rPr>
          <w:t>subtropikal</w:t>
        </w:r>
        <w:proofErr w:type="spellEnd"/>
        <w:r w:rsidRPr="00772119">
          <w:rPr>
            <w:rFonts w:ascii="Times New Roman" w:eastAsia="Times New Roman" w:hAnsi="Times New Roman" w:cs="Times New Roman"/>
            <w:color w:val="0000FF"/>
            <w:sz w:val="24"/>
            <w:szCs w:val="24"/>
            <w:u w:val="single"/>
            <w:lang w:eastAsia="tr-TR"/>
          </w:rPr>
          <w:t xml:space="preserve"> meyvelerin yetiştiriciliği (muz, hurma, incir, avokado, mango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6" w:history="1">
        <w:r w:rsidRPr="00772119">
          <w:rPr>
            <w:rFonts w:ascii="Times New Roman" w:eastAsia="Times New Roman" w:hAnsi="Times New Roman" w:cs="Times New Roman"/>
            <w:color w:val="0000FF"/>
            <w:sz w:val="24"/>
            <w:szCs w:val="24"/>
            <w:u w:val="single"/>
            <w:lang w:eastAsia="tr-TR"/>
          </w:rPr>
          <w:t>01.23.02 - Turunçgillerin yetiştirilmesi (greyfurt, limon, misket limonu, portakal, mandalina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7" w:history="1">
        <w:r w:rsidRPr="00772119">
          <w:rPr>
            <w:rFonts w:ascii="Times New Roman" w:eastAsia="Times New Roman" w:hAnsi="Times New Roman" w:cs="Times New Roman"/>
            <w:color w:val="0000FF"/>
            <w:sz w:val="24"/>
            <w:szCs w:val="24"/>
            <w:u w:val="single"/>
            <w:lang w:eastAsia="tr-TR"/>
          </w:rPr>
          <w:t>01.24.04 - Yumuşak veya sert çekirdekli meyvelerin yetiştirilmesi (elma, kayısı, kiraz, ayva, erik vb.) (turunçgiller ve üzüm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8" w:history="1">
        <w:r w:rsidRPr="00772119">
          <w:rPr>
            <w:rFonts w:ascii="Times New Roman" w:eastAsia="Times New Roman" w:hAnsi="Times New Roman" w:cs="Times New Roman"/>
            <w:color w:val="0000FF"/>
            <w:sz w:val="24"/>
            <w:szCs w:val="24"/>
            <w:u w:val="single"/>
            <w:lang w:eastAsia="tr-TR"/>
          </w:rPr>
          <w:t>01.25.08 - Diğer ağaç ve çalı (çok yıllık bitkilerin) meyvelerinin ve sert kabuklu meyvelerin (yaban mersini, kuş üzümü, kestane, fıstık, çilek, ahududu, ceviz, keçiboynuzu vb. (fındık hariç))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9" w:history="1">
        <w:r w:rsidRPr="00772119">
          <w:rPr>
            <w:rFonts w:ascii="Times New Roman" w:eastAsia="Times New Roman" w:hAnsi="Times New Roman" w:cs="Times New Roman"/>
            <w:color w:val="0000FF"/>
            <w:sz w:val="24"/>
            <w:szCs w:val="24"/>
            <w:u w:val="single"/>
            <w:lang w:eastAsia="tr-TR"/>
          </w:rPr>
          <w:t>01.25.09 - Fındık yetiştiriciliği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0" w:history="1">
        <w:r w:rsidRPr="00772119">
          <w:rPr>
            <w:rFonts w:ascii="Times New Roman" w:eastAsia="Times New Roman" w:hAnsi="Times New Roman" w:cs="Times New Roman"/>
            <w:color w:val="0000FF"/>
            <w:sz w:val="24"/>
            <w:szCs w:val="24"/>
            <w:u w:val="single"/>
            <w:lang w:eastAsia="tr-TR"/>
          </w:rPr>
          <w:t>01.26.02 - Zeytin yetiştiriciliği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1" w:history="1">
        <w:r w:rsidRPr="00772119">
          <w:rPr>
            <w:rFonts w:ascii="Times New Roman" w:eastAsia="Times New Roman" w:hAnsi="Times New Roman" w:cs="Times New Roman"/>
            <w:color w:val="0000FF"/>
            <w:sz w:val="24"/>
            <w:szCs w:val="24"/>
            <w:u w:val="single"/>
            <w:lang w:eastAsia="tr-TR"/>
          </w:rPr>
          <w:t>01.26.90 - Diğer yağlı meyvelerin yetiştiriciliği (Hindistan cevizi, hurma palmiyeleri vb.) (zeytin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2" w:history="1">
        <w:r w:rsidRPr="00772119">
          <w:rPr>
            <w:rFonts w:ascii="Times New Roman" w:eastAsia="Times New Roman" w:hAnsi="Times New Roman" w:cs="Times New Roman"/>
            <w:color w:val="0000FF"/>
            <w:sz w:val="24"/>
            <w:szCs w:val="24"/>
            <w:u w:val="single"/>
            <w:lang w:eastAsia="tr-TR"/>
          </w:rPr>
          <w:t>01.27.02 - Çay yetiştiriciliği (siyah çay, yeşil çay, Paraguay çayı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3" w:history="1">
        <w:r w:rsidRPr="00772119">
          <w:rPr>
            <w:rFonts w:ascii="Times New Roman" w:eastAsia="Times New Roman" w:hAnsi="Times New Roman" w:cs="Times New Roman"/>
            <w:color w:val="0000FF"/>
            <w:sz w:val="24"/>
            <w:szCs w:val="24"/>
            <w:u w:val="single"/>
            <w:lang w:eastAsia="tr-TR"/>
          </w:rPr>
          <w:t>01.27.90 - İçecek üretiminde kullanılan diğer bitkisel ürünlerin yetiştiriciliği (kahve, kakao, vb.) (çay yetiştiriciliği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lastRenderedPageBreak/>
        <w:t> </w:t>
      </w:r>
      <w:hyperlink r:id="rId34" w:history="1">
        <w:r w:rsidRPr="00772119">
          <w:rPr>
            <w:rFonts w:ascii="Times New Roman" w:eastAsia="Times New Roman" w:hAnsi="Times New Roman" w:cs="Times New Roman"/>
            <w:color w:val="0000FF"/>
            <w:sz w:val="24"/>
            <w:szCs w:val="24"/>
            <w:u w:val="single"/>
            <w:lang w:eastAsia="tr-TR"/>
          </w:rPr>
          <w:t xml:space="preserve">01.28.01 - Baharatlık, </w:t>
        </w:r>
        <w:proofErr w:type="gramStart"/>
        <w:r w:rsidRPr="00772119">
          <w:rPr>
            <w:rFonts w:ascii="Times New Roman" w:eastAsia="Times New Roman" w:hAnsi="Times New Roman" w:cs="Times New Roman"/>
            <w:color w:val="0000FF"/>
            <w:sz w:val="24"/>
            <w:szCs w:val="24"/>
            <w:u w:val="single"/>
            <w:lang w:eastAsia="tr-TR"/>
          </w:rPr>
          <w:t>aromatik</w:t>
        </w:r>
        <w:proofErr w:type="gramEnd"/>
        <w:r w:rsidRPr="00772119">
          <w:rPr>
            <w:rFonts w:ascii="Times New Roman" w:eastAsia="Times New Roman" w:hAnsi="Times New Roman" w:cs="Times New Roman"/>
            <w:color w:val="0000FF"/>
            <w:sz w:val="24"/>
            <w:szCs w:val="24"/>
            <w:u w:val="single"/>
            <w:lang w:eastAsia="tr-TR"/>
          </w:rPr>
          <w:t xml:space="preserve"> (ıtırlı), uyuşturucu nitelikte ve eczacılıkla ilgili bitkisel ürünlerin (anason, </w:t>
        </w:r>
        <w:proofErr w:type="spellStart"/>
        <w:r w:rsidRPr="00772119">
          <w:rPr>
            <w:rFonts w:ascii="Times New Roman" w:eastAsia="Times New Roman" w:hAnsi="Times New Roman" w:cs="Times New Roman"/>
            <w:color w:val="0000FF"/>
            <w:sz w:val="24"/>
            <w:szCs w:val="24"/>
            <w:u w:val="single"/>
            <w:lang w:eastAsia="tr-TR"/>
          </w:rPr>
          <w:t>muskat</w:t>
        </w:r>
        <w:proofErr w:type="spellEnd"/>
        <w:r w:rsidRPr="00772119">
          <w:rPr>
            <w:rFonts w:ascii="Times New Roman" w:eastAsia="Times New Roman" w:hAnsi="Times New Roman" w:cs="Times New Roman"/>
            <w:color w:val="0000FF"/>
            <w:sz w:val="24"/>
            <w:szCs w:val="24"/>
            <w:u w:val="single"/>
            <w:lang w:eastAsia="tr-TR"/>
          </w:rPr>
          <w:t>, tarçın, karanfil, zencefil, vanilya, beyaz veya kara biber, ıhlamur, adaçayı vb.)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5" w:history="1">
        <w:r w:rsidRPr="00772119">
          <w:rPr>
            <w:rFonts w:ascii="Times New Roman" w:eastAsia="Times New Roman" w:hAnsi="Times New Roman" w:cs="Times New Roman"/>
            <w:color w:val="0000FF"/>
            <w:sz w:val="24"/>
            <w:szCs w:val="24"/>
            <w:u w:val="single"/>
            <w:lang w:eastAsia="tr-TR"/>
          </w:rPr>
          <w:t>01.30.03 - Dikim için sebze fidesi, meyve fidanı vb.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6" w:history="1">
        <w:r w:rsidRPr="00772119">
          <w:rPr>
            <w:rFonts w:ascii="Times New Roman" w:eastAsia="Times New Roman" w:hAnsi="Times New Roman" w:cs="Times New Roman"/>
            <w:color w:val="0000FF"/>
            <w:sz w:val="24"/>
            <w:szCs w:val="24"/>
            <w:u w:val="single"/>
            <w:lang w:eastAsia="tr-TR"/>
          </w:rPr>
          <w:t xml:space="preserve">01.30.04 - Dikim için çiçek ve diğer bitkilerin yetiştirilmesi (dekoratif amaçlarla bitki ve çim yetiştirilmesi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sebze fidesi, meyve fidanı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7" w:history="1">
        <w:r w:rsidRPr="00772119">
          <w:rPr>
            <w:rFonts w:ascii="Times New Roman" w:eastAsia="Times New Roman" w:hAnsi="Times New Roman" w:cs="Times New Roman"/>
            <w:color w:val="0000FF"/>
            <w:sz w:val="24"/>
            <w:szCs w:val="24"/>
            <w:u w:val="single"/>
            <w:lang w:eastAsia="tr-TR"/>
          </w:rPr>
          <w:t>01.41.31 - Sütü sağılan büyük baş hayvan yetiştiriciliği (sütü için inek ve manda yetiştiriciliği)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8" w:history="1">
        <w:r w:rsidRPr="00772119">
          <w:rPr>
            <w:rFonts w:ascii="Times New Roman" w:eastAsia="Times New Roman" w:hAnsi="Times New Roman" w:cs="Times New Roman"/>
            <w:color w:val="0000FF"/>
            <w:sz w:val="24"/>
            <w:szCs w:val="24"/>
            <w:u w:val="single"/>
            <w:lang w:eastAsia="tr-TR"/>
          </w:rPr>
          <w:t>01.42.09 - Diğer sığır ve manda yetiştiriciliği (sütü için yetiştirilenler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39" w:history="1">
        <w:r w:rsidRPr="00772119">
          <w:rPr>
            <w:rFonts w:ascii="Times New Roman" w:eastAsia="Times New Roman" w:hAnsi="Times New Roman" w:cs="Times New Roman"/>
            <w:color w:val="0000FF"/>
            <w:sz w:val="24"/>
            <w:szCs w:val="24"/>
            <w:u w:val="single"/>
            <w:lang w:eastAsia="tr-TR"/>
          </w:rPr>
          <w:t>01.43.01 - At ve at benzeri diğer hayvan yetiştiriciliği (eşek, katır veya bardo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0" w:history="1">
        <w:r w:rsidRPr="00772119">
          <w:rPr>
            <w:rFonts w:ascii="Times New Roman" w:eastAsia="Times New Roman" w:hAnsi="Times New Roman" w:cs="Times New Roman"/>
            <w:color w:val="0000FF"/>
            <w:sz w:val="24"/>
            <w:szCs w:val="24"/>
            <w:u w:val="single"/>
            <w:lang w:eastAsia="tr-TR"/>
          </w:rPr>
          <w:t>01.44.01 - Deve yetiştiriciliği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1" w:history="1">
        <w:r w:rsidRPr="00772119">
          <w:rPr>
            <w:rFonts w:ascii="Times New Roman" w:eastAsia="Times New Roman" w:hAnsi="Times New Roman" w:cs="Times New Roman"/>
            <w:color w:val="0000FF"/>
            <w:sz w:val="24"/>
            <w:szCs w:val="24"/>
            <w:u w:val="single"/>
            <w:lang w:eastAsia="tr-TR"/>
          </w:rPr>
          <w:t xml:space="preserve">01.45.01 - Koyun ve keçi (davar) yetiştiriciliği (işlenmemiş süt, kıl, tiftik, yapağı, yün vb. üretimi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2" w:history="1">
        <w:r w:rsidRPr="00772119">
          <w:rPr>
            <w:rFonts w:ascii="Times New Roman" w:eastAsia="Times New Roman" w:hAnsi="Times New Roman" w:cs="Times New Roman"/>
            <w:color w:val="0000FF"/>
            <w:sz w:val="24"/>
            <w:szCs w:val="24"/>
            <w:u w:val="single"/>
            <w:lang w:eastAsia="tr-TR"/>
          </w:rPr>
          <w:t>01.46.01 - Domuz yetiştiriciliği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3" w:history="1">
        <w:r w:rsidRPr="00772119">
          <w:rPr>
            <w:rFonts w:ascii="Times New Roman" w:eastAsia="Times New Roman" w:hAnsi="Times New Roman" w:cs="Times New Roman"/>
            <w:color w:val="0000FF"/>
            <w:sz w:val="24"/>
            <w:szCs w:val="24"/>
            <w:u w:val="single"/>
            <w:lang w:eastAsia="tr-TR"/>
          </w:rPr>
          <w:t xml:space="preserve">01.47.01 - Kümes hayvanlarının yetiştirilmesi (tavuk, hindi, ördek, kaz ve </w:t>
        </w:r>
        <w:proofErr w:type="spellStart"/>
        <w:r w:rsidRPr="00772119">
          <w:rPr>
            <w:rFonts w:ascii="Times New Roman" w:eastAsia="Times New Roman" w:hAnsi="Times New Roman" w:cs="Times New Roman"/>
            <w:color w:val="0000FF"/>
            <w:sz w:val="24"/>
            <w:szCs w:val="24"/>
            <w:u w:val="single"/>
            <w:lang w:eastAsia="tr-TR"/>
          </w:rPr>
          <w:t>beç</w:t>
        </w:r>
        <w:proofErr w:type="spellEnd"/>
        <w:r w:rsidRPr="00772119">
          <w:rPr>
            <w:rFonts w:ascii="Times New Roman" w:eastAsia="Times New Roman" w:hAnsi="Times New Roman" w:cs="Times New Roman"/>
            <w:color w:val="0000FF"/>
            <w:sz w:val="24"/>
            <w:szCs w:val="24"/>
            <w:u w:val="single"/>
            <w:lang w:eastAsia="tr-TR"/>
          </w:rPr>
          <w:t xml:space="preserve"> tavuğu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4" w:history="1">
        <w:r w:rsidRPr="00772119">
          <w:rPr>
            <w:rFonts w:ascii="Times New Roman" w:eastAsia="Times New Roman" w:hAnsi="Times New Roman" w:cs="Times New Roman"/>
            <w:color w:val="0000FF"/>
            <w:sz w:val="24"/>
            <w:szCs w:val="24"/>
            <w:u w:val="single"/>
            <w:lang w:eastAsia="tr-TR"/>
          </w:rPr>
          <w:t>01.47.02 - Kuluçkahanelerin faaliyetleri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5" w:history="1">
        <w:r w:rsidRPr="00772119">
          <w:rPr>
            <w:rFonts w:ascii="Times New Roman" w:eastAsia="Times New Roman" w:hAnsi="Times New Roman" w:cs="Times New Roman"/>
            <w:color w:val="0000FF"/>
            <w:sz w:val="24"/>
            <w:szCs w:val="24"/>
            <w:u w:val="single"/>
            <w:lang w:eastAsia="tr-TR"/>
          </w:rPr>
          <w:t>01.47.03 - Kümes hayvanlarından yumurta üretilmesi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6" w:history="1">
        <w:r w:rsidRPr="00772119">
          <w:rPr>
            <w:rFonts w:ascii="Times New Roman" w:eastAsia="Times New Roman" w:hAnsi="Times New Roman" w:cs="Times New Roman"/>
            <w:color w:val="0000FF"/>
            <w:sz w:val="24"/>
            <w:szCs w:val="24"/>
            <w:u w:val="single"/>
            <w:lang w:eastAsia="tr-TR"/>
          </w:rPr>
          <w:t xml:space="preserve">01.49.01 - Arıcılık, bal ve bal mumu üretilmesi (arı sütü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7" w:history="1">
        <w:r w:rsidRPr="00772119">
          <w:rPr>
            <w:rFonts w:ascii="Times New Roman" w:eastAsia="Times New Roman" w:hAnsi="Times New Roman" w:cs="Times New Roman"/>
            <w:color w:val="0000FF"/>
            <w:sz w:val="24"/>
            <w:szCs w:val="24"/>
            <w:u w:val="single"/>
            <w:lang w:eastAsia="tr-TR"/>
          </w:rPr>
          <w:t>01.49.02 - İpekböceği yetiştiriciliği ve koza üretimi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8" w:history="1">
        <w:r w:rsidRPr="00772119">
          <w:rPr>
            <w:rFonts w:ascii="Times New Roman" w:eastAsia="Times New Roman" w:hAnsi="Times New Roman" w:cs="Times New Roman"/>
            <w:color w:val="0000FF"/>
            <w:sz w:val="24"/>
            <w:szCs w:val="24"/>
            <w:u w:val="single"/>
            <w:lang w:eastAsia="tr-TR"/>
          </w:rPr>
          <w:t xml:space="preserve">01.49.03 - Evcil hayvanların yetiştirilmesi ve üretilmesi (balık hariç) (kedi, köpek, kuşlar, </w:t>
        </w:r>
        <w:proofErr w:type="spellStart"/>
        <w:r w:rsidRPr="00772119">
          <w:rPr>
            <w:rFonts w:ascii="Times New Roman" w:eastAsia="Times New Roman" w:hAnsi="Times New Roman" w:cs="Times New Roman"/>
            <w:color w:val="0000FF"/>
            <w:sz w:val="24"/>
            <w:szCs w:val="24"/>
            <w:u w:val="single"/>
            <w:lang w:eastAsia="tr-TR"/>
          </w:rPr>
          <w:t>hamsterler</w:t>
        </w:r>
        <w:proofErr w:type="spellEnd"/>
        <w:r w:rsidRPr="00772119">
          <w:rPr>
            <w:rFonts w:ascii="Times New Roman" w:eastAsia="Times New Roman" w:hAnsi="Times New Roman" w:cs="Times New Roman"/>
            <w:color w:val="0000FF"/>
            <w:sz w:val="24"/>
            <w:szCs w:val="24"/>
            <w:u w:val="single"/>
            <w:lang w:eastAsia="tr-TR"/>
          </w:rPr>
          <w:t xml:space="preserve">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49" w:history="1">
        <w:r w:rsidRPr="00772119">
          <w:rPr>
            <w:rFonts w:ascii="Times New Roman" w:eastAsia="Times New Roman" w:hAnsi="Times New Roman" w:cs="Times New Roman"/>
            <w:color w:val="0000FF"/>
            <w:sz w:val="24"/>
            <w:szCs w:val="24"/>
            <w:u w:val="single"/>
            <w:lang w:eastAsia="tr-TR"/>
          </w:rPr>
          <w:t>01.49.05 - Deve kuşlarının yetiştirilmesi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0" w:history="1">
        <w:r w:rsidRPr="00772119">
          <w:rPr>
            <w:rFonts w:ascii="Times New Roman" w:eastAsia="Times New Roman" w:hAnsi="Times New Roman" w:cs="Times New Roman"/>
            <w:color w:val="0000FF"/>
            <w:sz w:val="24"/>
            <w:szCs w:val="24"/>
            <w:u w:val="single"/>
            <w:lang w:eastAsia="tr-TR"/>
          </w:rPr>
          <w:t>01.49.90 - Yarı evcilleştirilmiş veya diğer canlı hayvanların yetiştirilmesi ve üretilmesi (diğer kuşlar (kümes hayvanları hariç), böcekler, tavşanlar ve diğer kürk hayvanları, salyangoz, solucan çiftlikleri, sürüngen çiftlikleri, hayvan embriyosu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1" w:history="1">
        <w:r w:rsidRPr="00772119">
          <w:rPr>
            <w:rFonts w:ascii="Times New Roman" w:eastAsia="Times New Roman" w:hAnsi="Times New Roman" w:cs="Times New Roman"/>
            <w:color w:val="0000FF"/>
            <w:sz w:val="24"/>
            <w:szCs w:val="24"/>
            <w:u w:val="single"/>
            <w:lang w:eastAsia="tr-TR"/>
          </w:rPr>
          <w:t>01.50.06 - Karma çiftçilik (bitkisel veya hayvansal üretim konusunda uzmanlaşma olmaksızın üretim)</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2" w:history="1">
        <w:r w:rsidRPr="00772119">
          <w:rPr>
            <w:rFonts w:ascii="Times New Roman" w:eastAsia="Times New Roman" w:hAnsi="Times New Roman" w:cs="Times New Roman"/>
            <w:color w:val="0000FF"/>
            <w:sz w:val="24"/>
            <w:szCs w:val="24"/>
            <w:u w:val="single"/>
            <w:lang w:eastAsia="tr-TR"/>
          </w:rPr>
          <w:t>01.61.01 - Bitkisel üretimi destekleyici gübreleme, tarlanın sürülmesi, ekilmesi, çapalama ile meyvecilikle ilgili budama vb. faaliyetler (çiçek yetiştiriciliğini destekleyici faaliyetler ile hava yoluyla yapılan gübreleme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3" w:history="1">
        <w:r w:rsidRPr="00772119">
          <w:rPr>
            <w:rFonts w:ascii="Times New Roman" w:eastAsia="Times New Roman" w:hAnsi="Times New Roman" w:cs="Times New Roman"/>
            <w:color w:val="0000FF"/>
            <w:sz w:val="24"/>
            <w:szCs w:val="24"/>
            <w:u w:val="single"/>
            <w:lang w:eastAsia="tr-TR"/>
          </w:rPr>
          <w:t xml:space="preserve">01.61.02 - Bitkisel üretimi destekleyici mahsulün hasat ve harmanlanması, biçilmesi, </w:t>
        </w:r>
        <w:proofErr w:type="spellStart"/>
        <w:r w:rsidRPr="00772119">
          <w:rPr>
            <w:rFonts w:ascii="Times New Roman" w:eastAsia="Times New Roman" w:hAnsi="Times New Roman" w:cs="Times New Roman"/>
            <w:color w:val="0000FF"/>
            <w:sz w:val="24"/>
            <w:szCs w:val="24"/>
            <w:u w:val="single"/>
            <w:lang w:eastAsia="tr-TR"/>
          </w:rPr>
          <w:t>balyalanması</w:t>
        </w:r>
        <w:proofErr w:type="spellEnd"/>
        <w:r w:rsidRPr="00772119">
          <w:rPr>
            <w:rFonts w:ascii="Times New Roman" w:eastAsia="Times New Roman" w:hAnsi="Times New Roman" w:cs="Times New Roman"/>
            <w:color w:val="0000FF"/>
            <w:sz w:val="24"/>
            <w:szCs w:val="24"/>
            <w:u w:val="single"/>
            <w:lang w:eastAsia="tr-TR"/>
          </w:rPr>
          <w:t>, biçerdöver işletilmesi vb. faaliyetler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4" w:history="1">
        <w:r w:rsidRPr="00772119">
          <w:rPr>
            <w:rFonts w:ascii="Times New Roman" w:eastAsia="Times New Roman" w:hAnsi="Times New Roman" w:cs="Times New Roman"/>
            <w:color w:val="0000FF"/>
            <w:sz w:val="24"/>
            <w:szCs w:val="24"/>
            <w:u w:val="single"/>
            <w:lang w:eastAsia="tr-TR"/>
          </w:rPr>
          <w:t>01.61.03 - Bitkisel üretimi destekleyici tarımsal amaçlı sulama faaliyetleri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5" w:history="1">
        <w:r w:rsidRPr="00772119">
          <w:rPr>
            <w:rFonts w:ascii="Times New Roman" w:eastAsia="Times New Roman" w:hAnsi="Times New Roman" w:cs="Times New Roman"/>
            <w:color w:val="0000FF"/>
            <w:sz w:val="24"/>
            <w:szCs w:val="24"/>
            <w:u w:val="single"/>
            <w:lang w:eastAsia="tr-TR"/>
          </w:rPr>
          <w:t xml:space="preserve">01.61.04 - Bitkisel üretimi destekleyici ilaçlama ve zirai mücadele faaliyetleri (zararlı otların imhası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hava yoluyla yapılanlar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6" w:history="1">
        <w:r w:rsidRPr="00772119">
          <w:rPr>
            <w:rFonts w:ascii="Times New Roman" w:eastAsia="Times New Roman" w:hAnsi="Times New Roman" w:cs="Times New Roman"/>
            <w:color w:val="0000FF"/>
            <w:sz w:val="24"/>
            <w:szCs w:val="24"/>
            <w:u w:val="single"/>
            <w:lang w:eastAsia="tr-TR"/>
          </w:rPr>
          <w:t>01.61.05 - Çiçek yetiştiriciliğini destekleyici gübreleme, tarlanın sürülmesi, ekilmesi, bakımı, toplama vb. ile ilgili faaliyetler (hava yoluyla yapılan gübreleme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7" w:history="1">
        <w:r w:rsidRPr="00772119">
          <w:rPr>
            <w:rFonts w:ascii="Times New Roman" w:eastAsia="Times New Roman" w:hAnsi="Times New Roman" w:cs="Times New Roman"/>
            <w:color w:val="0000FF"/>
            <w:sz w:val="24"/>
            <w:szCs w:val="24"/>
            <w:u w:val="single"/>
            <w:lang w:eastAsia="tr-TR"/>
          </w:rPr>
          <w:t xml:space="preserve">01.61.06 - Hava yoluyla yapılan bitkisel üretimi destekleyici gübreleme, ilaçlama ve zirai mücadele faaliyetleri (zararlı otların imhası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8" w:history="1">
        <w:r w:rsidRPr="00772119">
          <w:rPr>
            <w:rFonts w:ascii="Times New Roman" w:eastAsia="Times New Roman" w:hAnsi="Times New Roman" w:cs="Times New Roman"/>
            <w:color w:val="0000FF"/>
            <w:sz w:val="24"/>
            <w:szCs w:val="24"/>
            <w:u w:val="single"/>
            <w:lang w:eastAsia="tr-TR"/>
          </w:rPr>
          <w:t>01.62.01 - Hayvan üretimini destekleyici olarak sürülerin güdülmesi, başkalarına ait hayvanların beslenmesi, kümeslerin temizlenmesi, kırkma, sağma, barınak sağlama, nalbantlık vb. faaliyetler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59" w:history="1">
        <w:r w:rsidRPr="00772119">
          <w:rPr>
            <w:rFonts w:ascii="Times New Roman" w:eastAsia="Times New Roman" w:hAnsi="Times New Roman" w:cs="Times New Roman"/>
            <w:color w:val="0000FF"/>
            <w:sz w:val="24"/>
            <w:szCs w:val="24"/>
            <w:u w:val="single"/>
            <w:lang w:eastAsia="tr-TR"/>
          </w:rPr>
          <w:t xml:space="preserve">01.62.02 - Hayvan üretimini destekleyici olarak sürü testi, kümes hayvanlarının kısırlaştırılması, yapay dölleme, vb. faaliyetler (kuluçkahanelerdeki faaliyetler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0" w:history="1">
        <w:r w:rsidRPr="00772119">
          <w:rPr>
            <w:rFonts w:ascii="Times New Roman" w:eastAsia="Times New Roman" w:hAnsi="Times New Roman" w:cs="Times New Roman"/>
            <w:color w:val="0000FF"/>
            <w:sz w:val="24"/>
            <w:szCs w:val="24"/>
            <w:u w:val="single"/>
            <w:lang w:eastAsia="tr-TR"/>
          </w:rPr>
          <w:t xml:space="preserve">01.63.01 - Hasat sonrası diğer ürünlerin ayıklanması ve temizlenmesi ile ilgili faaliyetler (pamuğun </w:t>
        </w:r>
        <w:proofErr w:type="spellStart"/>
        <w:r w:rsidRPr="00772119">
          <w:rPr>
            <w:rFonts w:ascii="Times New Roman" w:eastAsia="Times New Roman" w:hAnsi="Times New Roman" w:cs="Times New Roman"/>
            <w:color w:val="0000FF"/>
            <w:sz w:val="24"/>
            <w:szCs w:val="24"/>
            <w:u w:val="single"/>
            <w:lang w:eastAsia="tr-TR"/>
          </w:rPr>
          <w:t>çırçırlanması</w:t>
        </w:r>
        <w:proofErr w:type="spellEnd"/>
        <w:r w:rsidRPr="00772119">
          <w:rPr>
            <w:rFonts w:ascii="Times New Roman" w:eastAsia="Times New Roman" w:hAnsi="Times New Roman" w:cs="Times New Roman"/>
            <w:color w:val="0000FF"/>
            <w:sz w:val="24"/>
            <w:szCs w:val="24"/>
            <w:u w:val="single"/>
            <w:lang w:eastAsia="tr-TR"/>
          </w:rPr>
          <w:t xml:space="preserve"> ve nişastalı kök ürünleri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1" w:history="1">
        <w:r w:rsidRPr="00772119">
          <w:rPr>
            <w:rFonts w:ascii="Times New Roman" w:eastAsia="Times New Roman" w:hAnsi="Times New Roman" w:cs="Times New Roman"/>
            <w:color w:val="0000FF"/>
            <w:sz w:val="24"/>
            <w:szCs w:val="24"/>
            <w:u w:val="single"/>
            <w:lang w:eastAsia="tr-TR"/>
          </w:rPr>
          <w:t>01.63.02 - Sert kabuklu ürünlerin kabuklarının kırılması ve temizlenmesi ile ilgili faaliyetler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2" w:history="1">
        <w:r w:rsidRPr="00772119">
          <w:rPr>
            <w:rFonts w:ascii="Times New Roman" w:eastAsia="Times New Roman" w:hAnsi="Times New Roman" w:cs="Times New Roman"/>
            <w:color w:val="0000FF"/>
            <w:sz w:val="24"/>
            <w:szCs w:val="24"/>
            <w:u w:val="single"/>
            <w:lang w:eastAsia="tr-TR"/>
          </w:rPr>
          <w:t>01.63.03 - Haşhaş vb. ürünlerin sürtme, ezme ve temizlenmesi ile ilgili faaliyetler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lastRenderedPageBreak/>
        <w:t> </w:t>
      </w:r>
      <w:hyperlink r:id="rId63" w:history="1">
        <w:r w:rsidRPr="00772119">
          <w:rPr>
            <w:rFonts w:ascii="Times New Roman" w:eastAsia="Times New Roman" w:hAnsi="Times New Roman" w:cs="Times New Roman"/>
            <w:color w:val="0000FF"/>
            <w:sz w:val="24"/>
            <w:szCs w:val="24"/>
            <w:u w:val="single"/>
            <w:lang w:eastAsia="tr-TR"/>
          </w:rPr>
          <w:t xml:space="preserve">01.63.04 - Mısır vb. ürünlerin </w:t>
        </w:r>
        <w:proofErr w:type="spellStart"/>
        <w:r w:rsidRPr="00772119">
          <w:rPr>
            <w:rFonts w:ascii="Times New Roman" w:eastAsia="Times New Roman" w:hAnsi="Times New Roman" w:cs="Times New Roman"/>
            <w:color w:val="0000FF"/>
            <w:sz w:val="24"/>
            <w:szCs w:val="24"/>
            <w:u w:val="single"/>
            <w:lang w:eastAsia="tr-TR"/>
          </w:rPr>
          <w:t>tanelenmesi</w:t>
        </w:r>
        <w:proofErr w:type="spellEnd"/>
        <w:r w:rsidRPr="00772119">
          <w:rPr>
            <w:rFonts w:ascii="Times New Roman" w:eastAsia="Times New Roman" w:hAnsi="Times New Roman" w:cs="Times New Roman"/>
            <w:color w:val="0000FF"/>
            <w:sz w:val="24"/>
            <w:szCs w:val="24"/>
            <w:u w:val="single"/>
            <w:lang w:eastAsia="tr-TR"/>
          </w:rPr>
          <w:t xml:space="preserve"> ve temizlenmesi ile ilgili faaliyetler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4" w:history="1">
        <w:r w:rsidRPr="00772119">
          <w:rPr>
            <w:rFonts w:ascii="Times New Roman" w:eastAsia="Times New Roman" w:hAnsi="Times New Roman" w:cs="Times New Roman"/>
            <w:color w:val="0000FF"/>
            <w:sz w:val="24"/>
            <w:szCs w:val="24"/>
            <w:u w:val="single"/>
            <w:lang w:eastAsia="tr-TR"/>
          </w:rPr>
          <w:t xml:space="preserve">01.63.05 - Tütünün sınıflandırılması, </w:t>
        </w:r>
        <w:proofErr w:type="spellStart"/>
        <w:r w:rsidRPr="00772119">
          <w:rPr>
            <w:rFonts w:ascii="Times New Roman" w:eastAsia="Times New Roman" w:hAnsi="Times New Roman" w:cs="Times New Roman"/>
            <w:color w:val="0000FF"/>
            <w:sz w:val="24"/>
            <w:szCs w:val="24"/>
            <w:u w:val="single"/>
            <w:lang w:eastAsia="tr-TR"/>
          </w:rPr>
          <w:t>balyalanması</w:t>
        </w:r>
        <w:proofErr w:type="spellEnd"/>
        <w:r w:rsidRPr="00772119">
          <w:rPr>
            <w:rFonts w:ascii="Times New Roman" w:eastAsia="Times New Roman" w:hAnsi="Times New Roman" w:cs="Times New Roman"/>
            <w:color w:val="0000FF"/>
            <w:sz w:val="24"/>
            <w:szCs w:val="24"/>
            <w:u w:val="single"/>
            <w:lang w:eastAsia="tr-TR"/>
          </w:rPr>
          <w:t xml:space="preserve"> vb. hizmetler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5" w:history="1">
        <w:r w:rsidRPr="00772119">
          <w:rPr>
            <w:rFonts w:ascii="Times New Roman" w:eastAsia="Times New Roman" w:hAnsi="Times New Roman" w:cs="Times New Roman"/>
            <w:color w:val="0000FF"/>
            <w:sz w:val="24"/>
            <w:szCs w:val="24"/>
            <w:u w:val="single"/>
            <w:lang w:eastAsia="tr-TR"/>
          </w:rPr>
          <w:t>01.63.06 - Nişastalı kök ürünlerinin ayıklanması ve temizlenmesi (patates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6" w:history="1">
        <w:r w:rsidRPr="00772119">
          <w:rPr>
            <w:rFonts w:ascii="Times New Roman" w:eastAsia="Times New Roman" w:hAnsi="Times New Roman" w:cs="Times New Roman"/>
            <w:color w:val="0000FF"/>
            <w:sz w:val="24"/>
            <w:szCs w:val="24"/>
            <w:u w:val="single"/>
            <w:lang w:eastAsia="tr-TR"/>
          </w:rPr>
          <w:t xml:space="preserve">01.63.07 - </w:t>
        </w:r>
        <w:proofErr w:type="spellStart"/>
        <w:r w:rsidRPr="00772119">
          <w:rPr>
            <w:rFonts w:ascii="Times New Roman" w:eastAsia="Times New Roman" w:hAnsi="Times New Roman" w:cs="Times New Roman"/>
            <w:color w:val="0000FF"/>
            <w:sz w:val="24"/>
            <w:szCs w:val="24"/>
            <w:u w:val="single"/>
            <w:lang w:eastAsia="tr-TR"/>
          </w:rPr>
          <w:t>Çırçırlama</w:t>
        </w:r>
        <w:proofErr w:type="spellEnd"/>
        <w:r w:rsidRPr="00772119">
          <w:rPr>
            <w:rFonts w:ascii="Times New Roman" w:eastAsia="Times New Roman" w:hAnsi="Times New Roman" w:cs="Times New Roman"/>
            <w:color w:val="0000FF"/>
            <w:sz w:val="24"/>
            <w:szCs w:val="24"/>
            <w:u w:val="single"/>
            <w:lang w:eastAsia="tr-TR"/>
          </w:rPr>
          <w:t xml:space="preserve"> faaliyeti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7" w:history="1">
        <w:r w:rsidRPr="00772119">
          <w:rPr>
            <w:rFonts w:ascii="Times New Roman" w:eastAsia="Times New Roman" w:hAnsi="Times New Roman" w:cs="Times New Roman"/>
            <w:color w:val="0000FF"/>
            <w:sz w:val="24"/>
            <w:szCs w:val="24"/>
            <w:u w:val="single"/>
            <w:lang w:eastAsia="tr-TR"/>
          </w:rPr>
          <w:t>01.63.90 - Hasat sonrası bitkisel ürünler ile ilgili diğer faaliyetler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8" w:history="1">
        <w:r w:rsidRPr="00772119">
          <w:rPr>
            <w:rFonts w:ascii="Times New Roman" w:eastAsia="Times New Roman" w:hAnsi="Times New Roman" w:cs="Times New Roman"/>
            <w:color w:val="0000FF"/>
            <w:sz w:val="24"/>
            <w:szCs w:val="24"/>
            <w:u w:val="single"/>
            <w:lang w:eastAsia="tr-TR"/>
          </w:rPr>
          <w:t>01.64.01 - Üretim amaçlı tohum işleme hizmetleri (</w:t>
        </w:r>
        <w:proofErr w:type="spellStart"/>
        <w:r w:rsidRPr="00772119">
          <w:rPr>
            <w:rFonts w:ascii="Times New Roman" w:eastAsia="Times New Roman" w:hAnsi="Times New Roman" w:cs="Times New Roman"/>
            <w:color w:val="0000FF"/>
            <w:sz w:val="24"/>
            <w:szCs w:val="24"/>
            <w:u w:val="single"/>
            <w:lang w:eastAsia="tr-TR"/>
          </w:rPr>
          <w:t>vernelizasyon</w:t>
        </w:r>
        <w:proofErr w:type="spellEnd"/>
        <w:r w:rsidRPr="00772119">
          <w:rPr>
            <w:rFonts w:ascii="Times New Roman" w:eastAsia="Times New Roman" w:hAnsi="Times New Roman" w:cs="Times New Roman"/>
            <w:color w:val="0000FF"/>
            <w:sz w:val="24"/>
            <w:szCs w:val="24"/>
            <w:u w:val="single"/>
            <w:lang w:eastAsia="tr-TR"/>
          </w:rPr>
          <w:t xml:space="preserve"> işlemleri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69" w:history="1">
        <w:r w:rsidRPr="00772119">
          <w:rPr>
            <w:rFonts w:ascii="Times New Roman" w:eastAsia="Times New Roman" w:hAnsi="Times New Roman" w:cs="Times New Roman"/>
            <w:color w:val="0000FF"/>
            <w:sz w:val="24"/>
            <w:szCs w:val="24"/>
            <w:u w:val="single"/>
            <w:lang w:eastAsia="tr-TR"/>
          </w:rPr>
          <w:t>01.70.01 - Ticari olmayan av hayvanı ve yabani hayvan avlama ve yakalama faaliyetleri (yenilmesi, kürkleri, derileri, araştırmalarda kullanılmaları vb. amaçlar için) (balıkçılık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0" w:history="1">
        <w:r w:rsidRPr="00772119">
          <w:rPr>
            <w:rFonts w:ascii="Times New Roman" w:eastAsia="Times New Roman" w:hAnsi="Times New Roman" w:cs="Times New Roman"/>
            <w:color w:val="0000FF"/>
            <w:sz w:val="24"/>
            <w:szCs w:val="24"/>
            <w:u w:val="single"/>
            <w:lang w:eastAsia="tr-TR"/>
          </w:rPr>
          <w:t>01.70.02 - Ticari olan av hayvanı ve yabani hayvan avlama ve yakalama faaliyetleri (yenilmesi, kürkleri, derileri, araştırmalarda kullanılmaları vb. amaçlar için) (balıkçılık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1" w:history="1">
        <w:r w:rsidRPr="00772119">
          <w:rPr>
            <w:rFonts w:ascii="Times New Roman" w:eastAsia="Times New Roman" w:hAnsi="Times New Roman" w:cs="Times New Roman"/>
            <w:color w:val="0000FF"/>
            <w:sz w:val="24"/>
            <w:szCs w:val="24"/>
            <w:u w:val="single"/>
            <w:lang w:eastAsia="tr-TR"/>
          </w:rPr>
          <w:t xml:space="preserve">02.30.01 - Ağaç dışındaki yabani olarak yetişen ürünlerinin toplanması (mantar meşesinin kabuğu, kök, kozalak, balsam, lak ve reçine, meşe palamudu, </w:t>
        </w:r>
        <w:proofErr w:type="gramStart"/>
        <w:r w:rsidRPr="00772119">
          <w:rPr>
            <w:rFonts w:ascii="Times New Roman" w:eastAsia="Times New Roman" w:hAnsi="Times New Roman" w:cs="Times New Roman"/>
            <w:color w:val="0000FF"/>
            <w:sz w:val="24"/>
            <w:szCs w:val="24"/>
            <w:u w:val="single"/>
            <w:lang w:eastAsia="tr-TR"/>
          </w:rPr>
          <w:t>at kestanesi</w:t>
        </w:r>
        <w:proofErr w:type="gramEnd"/>
        <w:r w:rsidRPr="00772119">
          <w:rPr>
            <w:rFonts w:ascii="Times New Roman" w:eastAsia="Times New Roman" w:hAnsi="Times New Roman" w:cs="Times New Roman"/>
            <w:color w:val="0000FF"/>
            <w:sz w:val="24"/>
            <w:szCs w:val="24"/>
            <w:u w:val="single"/>
            <w:lang w:eastAsia="tr-TR"/>
          </w:rPr>
          <w:t>, yosun ve likenler, yabani çiçek, yabani meyve, yenilebilir mantar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2" w:history="1">
        <w:r w:rsidRPr="00772119">
          <w:rPr>
            <w:rFonts w:ascii="Times New Roman" w:eastAsia="Times New Roman" w:hAnsi="Times New Roman" w:cs="Times New Roman"/>
            <w:color w:val="0000FF"/>
            <w:sz w:val="24"/>
            <w:szCs w:val="24"/>
            <w:u w:val="single"/>
            <w:lang w:eastAsia="tr-TR"/>
          </w:rPr>
          <w:t xml:space="preserve">03.11.01 - Deniz ve kıyı sularında yapılan balıkçılık (gırgır balıkçılığı, dalyancılık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3" w:history="1">
        <w:r w:rsidRPr="00772119">
          <w:rPr>
            <w:rFonts w:ascii="Times New Roman" w:eastAsia="Times New Roman" w:hAnsi="Times New Roman" w:cs="Times New Roman"/>
            <w:color w:val="0000FF"/>
            <w:sz w:val="24"/>
            <w:szCs w:val="24"/>
            <w:u w:val="single"/>
            <w:lang w:eastAsia="tr-TR"/>
          </w:rPr>
          <w:t>03.11.02 - Deniz kabuklularının (midye, ıstakoz vb.), yumuşakçaların, diğer deniz canlıları ve ürünlerinin toplanması (sedef, doğal inci, sünger, mercan, deniz yosunu,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4" w:history="1">
        <w:r w:rsidRPr="00772119">
          <w:rPr>
            <w:rFonts w:ascii="Times New Roman" w:eastAsia="Times New Roman" w:hAnsi="Times New Roman" w:cs="Times New Roman"/>
            <w:color w:val="0000FF"/>
            <w:sz w:val="24"/>
            <w:szCs w:val="24"/>
            <w:u w:val="single"/>
            <w:lang w:eastAsia="tr-TR"/>
          </w:rPr>
          <w:t>03.12.01 - Tatlı sularda (ırmak, göl) yapılan balıkçılık (alabalık, sazan, yayın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5" w:history="1">
        <w:r w:rsidRPr="00772119">
          <w:rPr>
            <w:rFonts w:ascii="Times New Roman" w:eastAsia="Times New Roman" w:hAnsi="Times New Roman" w:cs="Times New Roman"/>
            <w:color w:val="0000FF"/>
            <w:sz w:val="24"/>
            <w:szCs w:val="24"/>
            <w:u w:val="single"/>
            <w:lang w:eastAsia="tr-TR"/>
          </w:rPr>
          <w:t xml:space="preserve">03.21.01 - Denizde yapılan balık yetiştiriciliği (çipura, karagöz, kefal vb. yetiştiriciliği ile kültür balığı, balık yumurtası ve yavrusu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6" w:history="1">
        <w:r w:rsidRPr="00772119">
          <w:rPr>
            <w:rFonts w:ascii="Times New Roman" w:eastAsia="Times New Roman" w:hAnsi="Times New Roman" w:cs="Times New Roman"/>
            <w:color w:val="0000FF"/>
            <w:sz w:val="24"/>
            <w:szCs w:val="24"/>
            <w:u w:val="single"/>
            <w:lang w:eastAsia="tr-TR"/>
          </w:rPr>
          <w:t>03.21.02 - Denizde yapılan diğer su ürünleri yetiştiriciliği (midye, istiridye, ıstakoz, karides, eklembacaklılar, kabuklular, deniz yosunları vb.) (balık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7" w:history="1">
        <w:r w:rsidRPr="00772119">
          <w:rPr>
            <w:rFonts w:ascii="Times New Roman" w:eastAsia="Times New Roman" w:hAnsi="Times New Roman" w:cs="Times New Roman"/>
            <w:color w:val="0000FF"/>
            <w:sz w:val="24"/>
            <w:szCs w:val="24"/>
            <w:u w:val="single"/>
            <w:lang w:eastAsia="tr-TR"/>
          </w:rPr>
          <w:t xml:space="preserve">03.22.01 - Tatlı sularda yapılan balık yetiştiriciliği (süs balığı, kültür balığı, balık yumurtası ve yavrusu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8" w:history="1">
        <w:r w:rsidRPr="00772119">
          <w:rPr>
            <w:rFonts w:ascii="Times New Roman" w:eastAsia="Times New Roman" w:hAnsi="Times New Roman" w:cs="Times New Roman"/>
            <w:color w:val="0000FF"/>
            <w:sz w:val="24"/>
            <w:szCs w:val="24"/>
            <w:u w:val="single"/>
            <w:lang w:eastAsia="tr-TR"/>
          </w:rPr>
          <w:t>03.22.02 - Tatlısu ürünleri yetiştiriciliği (yumuşakçalar, kabuklular, kurbağalar vb.) (balık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79" w:history="1">
        <w:r w:rsidRPr="00772119">
          <w:rPr>
            <w:rFonts w:ascii="Times New Roman" w:eastAsia="Times New Roman" w:hAnsi="Times New Roman" w:cs="Times New Roman"/>
            <w:color w:val="0000FF"/>
            <w:sz w:val="24"/>
            <w:szCs w:val="24"/>
            <w:u w:val="single"/>
            <w:lang w:eastAsia="tr-TR"/>
          </w:rPr>
          <w:t>46.11.01 - Çiçeklerin, bitkilerin, diğer tarımsal hammaddelerin, tekstil hammaddelerinin ve yarı mamul malların bir ücret veya sözleşmeye dayalı olarak toptan satışını yapan aracılar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0" w:history="1">
        <w:r w:rsidRPr="00772119">
          <w:rPr>
            <w:rFonts w:ascii="Times New Roman" w:eastAsia="Times New Roman" w:hAnsi="Times New Roman" w:cs="Times New Roman"/>
            <w:color w:val="0000FF"/>
            <w:sz w:val="24"/>
            <w:szCs w:val="24"/>
            <w:u w:val="single"/>
            <w:lang w:eastAsia="tr-TR"/>
          </w:rPr>
          <w:t>46.11.02 - Canlı hayvanların bir ücret veya sözleşmeye dayalı olarak toptan satışını yapan aracılar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1" w:history="1">
        <w:r w:rsidRPr="00772119">
          <w:rPr>
            <w:rFonts w:ascii="Times New Roman" w:eastAsia="Times New Roman" w:hAnsi="Times New Roman" w:cs="Times New Roman"/>
            <w:color w:val="0000FF"/>
            <w:sz w:val="24"/>
            <w:szCs w:val="24"/>
            <w:u w:val="single"/>
            <w:lang w:eastAsia="tr-TR"/>
          </w:rPr>
          <w:t>46.12.02 - Endüstriyel kimyasallar, gübreler ve zirai kimyasal ürünlerin bir ücret veya sözleşmeye dayalı olarak toptan satışını yapan aracılar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2" w:history="1">
        <w:r w:rsidRPr="00772119">
          <w:rPr>
            <w:rFonts w:ascii="Times New Roman" w:eastAsia="Times New Roman" w:hAnsi="Times New Roman" w:cs="Times New Roman"/>
            <w:color w:val="0000FF"/>
            <w:sz w:val="24"/>
            <w:szCs w:val="24"/>
            <w:u w:val="single"/>
            <w:lang w:eastAsia="tr-TR"/>
          </w:rPr>
          <w:t xml:space="preserve">46.17.01 - Gıda maddelerinin bir ücret veya sözleşmeye dayalı olarak toptan satışını yapan aracılar (aracı üretici birlikleri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yaş sebze ve meyve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3" w:history="1">
        <w:r w:rsidRPr="00772119">
          <w:rPr>
            <w:rFonts w:ascii="Times New Roman" w:eastAsia="Times New Roman" w:hAnsi="Times New Roman" w:cs="Times New Roman"/>
            <w:color w:val="0000FF"/>
            <w:sz w:val="24"/>
            <w:szCs w:val="24"/>
            <w:u w:val="single"/>
            <w:lang w:eastAsia="tr-TR"/>
          </w:rPr>
          <w:t xml:space="preserve">46.17.02 - Yaş sebze ve meyvelerin bir ücret ve sözleşmeye dayalı olarak toptan satışını yapan aracılar (kabzımallık ve aracı üretici birlikleri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4" w:history="1">
        <w:r w:rsidRPr="00772119">
          <w:rPr>
            <w:rFonts w:ascii="Times New Roman" w:eastAsia="Times New Roman" w:hAnsi="Times New Roman" w:cs="Times New Roman"/>
            <w:color w:val="0000FF"/>
            <w:sz w:val="24"/>
            <w:szCs w:val="24"/>
            <w:u w:val="single"/>
            <w:lang w:eastAsia="tr-TR"/>
          </w:rPr>
          <w:t xml:space="preserve">46.17.03 - Tütün ve tütün ürünlerinin bir ücret veya sözleşmeye dayalı olarak toptan satışını yapan aracılar (aracı üretici birlikleri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5" w:history="1">
        <w:r w:rsidRPr="00772119">
          <w:rPr>
            <w:rFonts w:ascii="Times New Roman" w:eastAsia="Times New Roman" w:hAnsi="Times New Roman" w:cs="Times New Roman"/>
            <w:color w:val="0000FF"/>
            <w:sz w:val="24"/>
            <w:szCs w:val="24"/>
            <w:u w:val="single"/>
            <w:lang w:eastAsia="tr-TR"/>
          </w:rPr>
          <w:t>46.17.04 - İçeceklerin bir ücret veya sözleşmeye dayalı olarak toptan satışını yapan aracılar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6" w:history="1">
        <w:r w:rsidRPr="00772119">
          <w:rPr>
            <w:rFonts w:ascii="Times New Roman" w:eastAsia="Times New Roman" w:hAnsi="Times New Roman" w:cs="Times New Roman"/>
            <w:color w:val="0000FF"/>
            <w:sz w:val="24"/>
            <w:szCs w:val="24"/>
            <w:u w:val="single"/>
            <w:lang w:eastAsia="tr-TR"/>
          </w:rPr>
          <w:t>46.19.01 - Çeşitli malların bir ücret veya sözleşmeye dayalı olarak toptan satışını yapan aracılar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7" w:history="1">
        <w:r w:rsidRPr="00772119">
          <w:rPr>
            <w:rFonts w:ascii="Times New Roman" w:eastAsia="Times New Roman" w:hAnsi="Times New Roman" w:cs="Times New Roman"/>
            <w:color w:val="0000FF"/>
            <w:sz w:val="24"/>
            <w:szCs w:val="24"/>
            <w:u w:val="single"/>
            <w:lang w:eastAsia="tr-TR"/>
          </w:rPr>
          <w:t>46.19.02 - Çeşitli malların müzayede, mezat, açık arttırma yoluyla toptan satışını yapan aracılar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88" w:history="1">
        <w:r w:rsidRPr="00772119">
          <w:rPr>
            <w:rFonts w:ascii="Times New Roman" w:eastAsia="Times New Roman" w:hAnsi="Times New Roman" w:cs="Times New Roman"/>
            <w:color w:val="0000FF"/>
            <w:sz w:val="24"/>
            <w:szCs w:val="24"/>
            <w:u w:val="single"/>
            <w:lang w:eastAsia="tr-TR"/>
          </w:rPr>
          <w:t>46.21.01 - Hayvan yemi toptan ticareti (</w:t>
        </w:r>
        <w:proofErr w:type="gramStart"/>
        <w:r w:rsidRPr="00772119">
          <w:rPr>
            <w:rFonts w:ascii="Times New Roman" w:eastAsia="Times New Roman" w:hAnsi="Times New Roman" w:cs="Times New Roman"/>
            <w:color w:val="0000FF"/>
            <w:sz w:val="24"/>
            <w:szCs w:val="24"/>
            <w:u w:val="single"/>
            <w:lang w:eastAsia="tr-TR"/>
          </w:rPr>
          <w:t>kuş yemi</w:t>
        </w:r>
        <w:proofErr w:type="gramEnd"/>
        <w:r w:rsidRPr="00772119">
          <w:rPr>
            <w:rFonts w:ascii="Times New Roman" w:eastAsia="Times New Roman" w:hAnsi="Times New Roman" w:cs="Times New Roman"/>
            <w:color w:val="0000FF"/>
            <w:sz w:val="24"/>
            <w:szCs w:val="24"/>
            <w:u w:val="single"/>
            <w:lang w:eastAsia="tr-TR"/>
          </w:rPr>
          <w:t>, yemlik kökleri, yemlik kıvırcık lahana, darı, kaplıca, yonca, yemlik mısır vb. ile kepek, kırma, küspe,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lastRenderedPageBreak/>
        <w:t> </w:t>
      </w:r>
      <w:hyperlink r:id="rId89" w:history="1">
        <w:r w:rsidRPr="00772119">
          <w:rPr>
            <w:rFonts w:ascii="Times New Roman" w:eastAsia="Times New Roman" w:hAnsi="Times New Roman" w:cs="Times New Roman"/>
            <w:color w:val="0000FF"/>
            <w:sz w:val="24"/>
            <w:szCs w:val="24"/>
            <w:u w:val="single"/>
            <w:lang w:eastAsia="tr-TR"/>
          </w:rPr>
          <w:t>46.21.02 - Tahıl toptan ticareti (buğday, arpa, çavdar, yulaf, mısır, çeltik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0" w:history="1">
        <w:r w:rsidRPr="00772119">
          <w:rPr>
            <w:rFonts w:ascii="Times New Roman" w:eastAsia="Times New Roman" w:hAnsi="Times New Roman" w:cs="Times New Roman"/>
            <w:color w:val="0000FF"/>
            <w:sz w:val="24"/>
            <w:szCs w:val="24"/>
            <w:u w:val="single"/>
            <w:lang w:eastAsia="tr-TR"/>
          </w:rPr>
          <w:t>46.21.03 - Yağlı tohum ve yağlı meyvelerin toptan ticareti (soya fasulyesi, yer fıstığı, pamuk çekirdeği, keten tohumu, kolza, ayçiçeği tohumu, pamuk çekirdeği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1" w:history="1">
        <w:r w:rsidRPr="00772119">
          <w:rPr>
            <w:rFonts w:ascii="Times New Roman" w:eastAsia="Times New Roman" w:hAnsi="Times New Roman" w:cs="Times New Roman"/>
            <w:color w:val="0000FF"/>
            <w:sz w:val="24"/>
            <w:szCs w:val="24"/>
            <w:u w:val="single"/>
            <w:lang w:eastAsia="tr-TR"/>
          </w:rPr>
          <w:t>46.21.04 - İşlenmemiş tütün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2" w:history="1">
        <w:r w:rsidRPr="00772119">
          <w:rPr>
            <w:rFonts w:ascii="Times New Roman" w:eastAsia="Times New Roman" w:hAnsi="Times New Roman" w:cs="Times New Roman"/>
            <w:color w:val="0000FF"/>
            <w:sz w:val="24"/>
            <w:szCs w:val="24"/>
            <w:u w:val="single"/>
            <w:lang w:eastAsia="tr-TR"/>
          </w:rPr>
          <w:t>46.21.05 - İpek böceği kozası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3" w:history="1">
        <w:r w:rsidRPr="00772119">
          <w:rPr>
            <w:rFonts w:ascii="Times New Roman" w:eastAsia="Times New Roman" w:hAnsi="Times New Roman" w:cs="Times New Roman"/>
            <w:color w:val="0000FF"/>
            <w:sz w:val="24"/>
            <w:szCs w:val="24"/>
            <w:u w:val="single"/>
            <w:lang w:eastAsia="tr-TR"/>
          </w:rPr>
          <w:t>46.21.06 - Pamuk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4" w:history="1">
        <w:r w:rsidRPr="00772119">
          <w:rPr>
            <w:rFonts w:ascii="Times New Roman" w:eastAsia="Times New Roman" w:hAnsi="Times New Roman" w:cs="Times New Roman"/>
            <w:color w:val="0000FF"/>
            <w:sz w:val="24"/>
            <w:szCs w:val="24"/>
            <w:u w:val="single"/>
            <w:lang w:eastAsia="tr-TR"/>
          </w:rPr>
          <w:t xml:space="preserve">46.21.08 - Tohum (yağlı tohumlar hariç) toptan ticareti (sebze tohumları, çiçek tohumları ve orman ağacı tohumları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5" w:history="1">
        <w:r w:rsidRPr="00772119">
          <w:rPr>
            <w:rFonts w:ascii="Times New Roman" w:eastAsia="Times New Roman" w:hAnsi="Times New Roman" w:cs="Times New Roman"/>
            <w:color w:val="0000FF"/>
            <w:sz w:val="24"/>
            <w:szCs w:val="24"/>
            <w:u w:val="single"/>
            <w:lang w:eastAsia="tr-TR"/>
          </w:rPr>
          <w:t>46.21.90 - Başka yerde sınıflandırılmamış diğer tarımsal ham maddelerin toptan ticareti (işlenmemiş yenilemeyen sakatatlar, kuştüyü ve derileri, laka, kına çiçeği, doğal süngerler, doğal mantar (yenilenler hariç), karabiber, doğal kauçuk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6" w:history="1">
        <w:r w:rsidRPr="00772119">
          <w:rPr>
            <w:rFonts w:ascii="Times New Roman" w:eastAsia="Times New Roman" w:hAnsi="Times New Roman" w:cs="Times New Roman"/>
            <w:color w:val="0000FF"/>
            <w:sz w:val="24"/>
            <w:szCs w:val="24"/>
            <w:u w:val="single"/>
            <w:lang w:eastAsia="tr-TR"/>
          </w:rPr>
          <w:t>46.22.01 - Çiçek, bitki ve çiçek soğanı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7" w:history="1">
        <w:r w:rsidRPr="00772119">
          <w:rPr>
            <w:rFonts w:ascii="Times New Roman" w:eastAsia="Times New Roman" w:hAnsi="Times New Roman" w:cs="Times New Roman"/>
            <w:color w:val="0000FF"/>
            <w:sz w:val="24"/>
            <w:szCs w:val="24"/>
            <w:u w:val="single"/>
            <w:lang w:eastAsia="tr-TR"/>
          </w:rPr>
          <w:t>46.23.01 - Canlı hayvanların toptan ticareti (</w:t>
        </w:r>
        <w:proofErr w:type="spellStart"/>
        <w:r w:rsidRPr="00772119">
          <w:rPr>
            <w:rFonts w:ascii="Times New Roman" w:eastAsia="Times New Roman" w:hAnsi="Times New Roman" w:cs="Times New Roman"/>
            <w:color w:val="0000FF"/>
            <w:sz w:val="24"/>
            <w:szCs w:val="24"/>
            <w:u w:val="single"/>
            <w:lang w:eastAsia="tr-TR"/>
          </w:rPr>
          <w:t>celepçilik</w:t>
        </w:r>
        <w:proofErr w:type="spellEnd"/>
        <w:r w:rsidRPr="00772119">
          <w:rPr>
            <w:rFonts w:ascii="Times New Roman" w:eastAsia="Times New Roman" w:hAnsi="Times New Roman" w:cs="Times New Roman"/>
            <w:color w:val="0000FF"/>
            <w:sz w:val="24"/>
            <w:szCs w:val="24"/>
            <w:u w:val="single"/>
            <w:lang w:eastAsia="tr-TR"/>
          </w:rPr>
          <w:t>) (kümes hayvanları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8" w:history="1">
        <w:r w:rsidRPr="00772119">
          <w:rPr>
            <w:rFonts w:ascii="Times New Roman" w:eastAsia="Times New Roman" w:hAnsi="Times New Roman" w:cs="Times New Roman"/>
            <w:color w:val="0000FF"/>
            <w:sz w:val="24"/>
            <w:szCs w:val="24"/>
            <w:u w:val="single"/>
            <w:lang w:eastAsia="tr-TR"/>
          </w:rPr>
          <w:t>46.23.02 - Canlı kümes hayvanları (tavuk, hindi, vb.)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99" w:history="1">
        <w:r w:rsidRPr="00772119">
          <w:rPr>
            <w:rFonts w:ascii="Times New Roman" w:eastAsia="Times New Roman" w:hAnsi="Times New Roman" w:cs="Times New Roman"/>
            <w:color w:val="0000FF"/>
            <w:sz w:val="24"/>
            <w:szCs w:val="24"/>
            <w:u w:val="single"/>
            <w:lang w:eastAsia="tr-TR"/>
          </w:rPr>
          <w:t xml:space="preserve">46.31.01 - Fındık, </w:t>
        </w:r>
        <w:proofErr w:type="spellStart"/>
        <w:r w:rsidRPr="00772119">
          <w:rPr>
            <w:rFonts w:ascii="Times New Roman" w:eastAsia="Times New Roman" w:hAnsi="Times New Roman" w:cs="Times New Roman"/>
            <w:color w:val="0000FF"/>
            <w:sz w:val="24"/>
            <w:szCs w:val="24"/>
            <w:u w:val="single"/>
            <w:lang w:eastAsia="tr-TR"/>
          </w:rPr>
          <w:t>antep</w:t>
        </w:r>
        <w:proofErr w:type="spellEnd"/>
        <w:r w:rsidRPr="00772119">
          <w:rPr>
            <w:rFonts w:ascii="Times New Roman" w:eastAsia="Times New Roman" w:hAnsi="Times New Roman" w:cs="Times New Roman"/>
            <w:color w:val="0000FF"/>
            <w:sz w:val="24"/>
            <w:szCs w:val="24"/>
            <w:u w:val="single"/>
            <w:lang w:eastAsia="tr-TR"/>
          </w:rPr>
          <w:t xml:space="preserve"> fıstığı, yer fıstığı ve ceviz toptan ticareti (kavrulmuş olanlar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0" w:history="1">
        <w:r w:rsidRPr="00772119">
          <w:rPr>
            <w:rFonts w:ascii="Times New Roman" w:eastAsia="Times New Roman" w:hAnsi="Times New Roman" w:cs="Times New Roman"/>
            <w:color w:val="0000FF"/>
            <w:sz w:val="24"/>
            <w:szCs w:val="24"/>
            <w:u w:val="single"/>
            <w:lang w:eastAsia="tr-TR"/>
          </w:rPr>
          <w:t>46.31.02 - Taze incir ve üzüm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1" w:history="1">
        <w:r w:rsidRPr="00772119">
          <w:rPr>
            <w:rFonts w:ascii="Times New Roman" w:eastAsia="Times New Roman" w:hAnsi="Times New Roman" w:cs="Times New Roman"/>
            <w:color w:val="0000FF"/>
            <w:sz w:val="24"/>
            <w:szCs w:val="24"/>
            <w:u w:val="single"/>
            <w:lang w:eastAsia="tr-TR"/>
          </w:rPr>
          <w:t>46.31.03 - Narenciye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2" w:history="1">
        <w:r w:rsidRPr="00772119">
          <w:rPr>
            <w:rFonts w:ascii="Times New Roman" w:eastAsia="Times New Roman" w:hAnsi="Times New Roman" w:cs="Times New Roman"/>
            <w:color w:val="0000FF"/>
            <w:sz w:val="24"/>
            <w:szCs w:val="24"/>
            <w:u w:val="single"/>
            <w:lang w:eastAsia="tr-TR"/>
          </w:rPr>
          <w:t xml:space="preserve">46.31.04 - Diğer taze meyve sebze toptan ticareti (patates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3" w:history="1">
        <w:r w:rsidRPr="00772119">
          <w:rPr>
            <w:rFonts w:ascii="Times New Roman" w:eastAsia="Times New Roman" w:hAnsi="Times New Roman" w:cs="Times New Roman"/>
            <w:color w:val="0000FF"/>
            <w:sz w:val="24"/>
            <w:szCs w:val="24"/>
            <w:u w:val="single"/>
            <w:lang w:eastAsia="tr-TR"/>
          </w:rPr>
          <w:t>46.31.05 - Zeytin (işlenmiş)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4" w:history="1">
        <w:r w:rsidRPr="00772119">
          <w:rPr>
            <w:rFonts w:ascii="Times New Roman" w:eastAsia="Times New Roman" w:hAnsi="Times New Roman" w:cs="Times New Roman"/>
            <w:color w:val="0000FF"/>
            <w:sz w:val="24"/>
            <w:szCs w:val="24"/>
            <w:u w:val="single"/>
            <w:lang w:eastAsia="tr-TR"/>
          </w:rPr>
          <w:t>46.31.06 - Kültür mantarı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5" w:history="1">
        <w:r w:rsidRPr="00772119">
          <w:rPr>
            <w:rFonts w:ascii="Times New Roman" w:eastAsia="Times New Roman" w:hAnsi="Times New Roman" w:cs="Times New Roman"/>
            <w:color w:val="0000FF"/>
            <w:sz w:val="24"/>
            <w:szCs w:val="24"/>
            <w:u w:val="single"/>
            <w:lang w:eastAsia="tr-TR"/>
          </w:rPr>
          <w:t>46.31.08 - Kuru bakliyat ürünleri toptan ticareti (fasulye, mercimek, nohut,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6" w:history="1">
        <w:r w:rsidRPr="00772119">
          <w:rPr>
            <w:rFonts w:ascii="Times New Roman" w:eastAsia="Times New Roman" w:hAnsi="Times New Roman" w:cs="Times New Roman"/>
            <w:color w:val="0000FF"/>
            <w:sz w:val="24"/>
            <w:szCs w:val="24"/>
            <w:u w:val="single"/>
            <w:lang w:eastAsia="tr-TR"/>
          </w:rPr>
          <w:t>46.31.09 - Kavrulmuş veya işlenmiş kuruyemiş toptan ticareti (leblebi, kavrulmuş fındık, fıstık, çekirdek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7" w:history="1">
        <w:r w:rsidRPr="00772119">
          <w:rPr>
            <w:rFonts w:ascii="Times New Roman" w:eastAsia="Times New Roman" w:hAnsi="Times New Roman" w:cs="Times New Roman"/>
            <w:color w:val="0000FF"/>
            <w:sz w:val="24"/>
            <w:szCs w:val="24"/>
            <w:u w:val="single"/>
            <w:lang w:eastAsia="tr-TR"/>
          </w:rPr>
          <w:t>46.31.10 - Kuru üzüm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8" w:history="1">
        <w:r w:rsidRPr="00772119">
          <w:rPr>
            <w:rFonts w:ascii="Times New Roman" w:eastAsia="Times New Roman" w:hAnsi="Times New Roman" w:cs="Times New Roman"/>
            <w:color w:val="0000FF"/>
            <w:sz w:val="24"/>
            <w:szCs w:val="24"/>
            <w:u w:val="single"/>
            <w:lang w:eastAsia="tr-TR"/>
          </w:rPr>
          <w:t>46.31.11 - Kuru incir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09" w:history="1">
        <w:r w:rsidRPr="00772119">
          <w:rPr>
            <w:rFonts w:ascii="Times New Roman" w:eastAsia="Times New Roman" w:hAnsi="Times New Roman" w:cs="Times New Roman"/>
            <w:color w:val="0000FF"/>
            <w:sz w:val="24"/>
            <w:szCs w:val="24"/>
            <w:u w:val="single"/>
            <w:lang w:eastAsia="tr-TR"/>
          </w:rPr>
          <w:t>46.31.12 - Kuru kayısı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0" w:history="1">
        <w:r w:rsidRPr="00772119">
          <w:rPr>
            <w:rFonts w:ascii="Times New Roman" w:eastAsia="Times New Roman" w:hAnsi="Times New Roman" w:cs="Times New Roman"/>
            <w:color w:val="0000FF"/>
            <w:sz w:val="24"/>
            <w:szCs w:val="24"/>
            <w:u w:val="single"/>
            <w:lang w:eastAsia="tr-TR"/>
          </w:rPr>
          <w:t xml:space="preserve">46.31.90 - Diğer işlenmiş veya korunmuş sebze ve meyve toptan ticareti (reçel, pekmez, pestil, salamura veya turşusu yapılmış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(fındık, incir, üzüm, narenciye, zeytin, kültür mantarı ve kuruyemiş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1" w:history="1">
        <w:r w:rsidRPr="00772119">
          <w:rPr>
            <w:rFonts w:ascii="Times New Roman" w:eastAsia="Times New Roman" w:hAnsi="Times New Roman" w:cs="Times New Roman"/>
            <w:color w:val="0000FF"/>
            <w:sz w:val="24"/>
            <w:szCs w:val="24"/>
            <w:u w:val="single"/>
            <w:lang w:eastAsia="tr-TR"/>
          </w:rPr>
          <w:t>46.32.01 - Kümes hayvanları ve av hayvanları etlerinin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2" w:history="1">
        <w:r w:rsidRPr="00772119">
          <w:rPr>
            <w:rFonts w:ascii="Times New Roman" w:eastAsia="Times New Roman" w:hAnsi="Times New Roman" w:cs="Times New Roman"/>
            <w:color w:val="0000FF"/>
            <w:sz w:val="24"/>
            <w:szCs w:val="24"/>
            <w:u w:val="single"/>
            <w:lang w:eastAsia="tr-TR"/>
          </w:rPr>
          <w:t>46.32.02 - Et toptan ticareti (av hayvanları ve kümes hayvanları etleri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3" w:history="1">
        <w:r w:rsidRPr="00772119">
          <w:rPr>
            <w:rFonts w:ascii="Times New Roman" w:eastAsia="Times New Roman" w:hAnsi="Times New Roman" w:cs="Times New Roman"/>
            <w:color w:val="0000FF"/>
            <w:sz w:val="24"/>
            <w:szCs w:val="24"/>
            <w:u w:val="single"/>
            <w:lang w:eastAsia="tr-TR"/>
          </w:rPr>
          <w:t>46.32.03 - Yenilebilir sakatat (ciğer, işkembe, böbrek, taşlık vb.)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4" w:history="1">
        <w:r w:rsidRPr="00772119">
          <w:rPr>
            <w:rFonts w:ascii="Times New Roman" w:eastAsia="Times New Roman" w:hAnsi="Times New Roman" w:cs="Times New Roman"/>
            <w:color w:val="0000FF"/>
            <w:sz w:val="24"/>
            <w:szCs w:val="24"/>
            <w:u w:val="single"/>
            <w:lang w:eastAsia="tr-TR"/>
          </w:rPr>
          <w:t>46.32.04 - Et ürünlerinin toptan ticareti (salam, sosis, sucuk, pastırma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5" w:history="1">
        <w:r w:rsidRPr="00772119">
          <w:rPr>
            <w:rFonts w:ascii="Times New Roman" w:eastAsia="Times New Roman" w:hAnsi="Times New Roman" w:cs="Times New Roman"/>
            <w:color w:val="0000FF"/>
            <w:sz w:val="24"/>
            <w:szCs w:val="24"/>
            <w:u w:val="single"/>
            <w:lang w:eastAsia="tr-TR"/>
          </w:rPr>
          <w:t xml:space="preserve">46.33.01 - Süt ürünleri toptan ticareti (işlenmiş süt, süt tozu, yoğurt, peynir, kaymak, </w:t>
        </w:r>
        <w:proofErr w:type="spellStart"/>
        <w:r w:rsidRPr="00772119">
          <w:rPr>
            <w:rFonts w:ascii="Times New Roman" w:eastAsia="Times New Roman" w:hAnsi="Times New Roman" w:cs="Times New Roman"/>
            <w:color w:val="0000FF"/>
            <w:sz w:val="24"/>
            <w:szCs w:val="24"/>
            <w:u w:val="single"/>
            <w:lang w:eastAsia="tr-TR"/>
          </w:rPr>
          <w:t>tereyağ</w:t>
        </w:r>
        <w:proofErr w:type="spellEnd"/>
        <w:r w:rsidRPr="00772119">
          <w:rPr>
            <w:rFonts w:ascii="Times New Roman" w:eastAsia="Times New Roman" w:hAnsi="Times New Roman" w:cs="Times New Roman"/>
            <w:color w:val="0000FF"/>
            <w:sz w:val="24"/>
            <w:szCs w:val="24"/>
            <w:u w:val="single"/>
            <w:lang w:eastAsia="tr-TR"/>
          </w:rPr>
          <w:t xml:space="preserve">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6" w:history="1">
        <w:r w:rsidRPr="00772119">
          <w:rPr>
            <w:rFonts w:ascii="Times New Roman" w:eastAsia="Times New Roman" w:hAnsi="Times New Roman" w:cs="Times New Roman"/>
            <w:color w:val="0000FF"/>
            <w:sz w:val="24"/>
            <w:szCs w:val="24"/>
            <w:u w:val="single"/>
            <w:lang w:eastAsia="tr-TR"/>
          </w:rPr>
          <w:t>46.33.02 - Yumurta ve yumurta ürünleri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7" w:history="1">
        <w:r w:rsidRPr="00772119">
          <w:rPr>
            <w:rFonts w:ascii="Times New Roman" w:eastAsia="Times New Roman" w:hAnsi="Times New Roman" w:cs="Times New Roman"/>
            <w:color w:val="0000FF"/>
            <w:sz w:val="24"/>
            <w:szCs w:val="24"/>
            <w:u w:val="single"/>
            <w:lang w:eastAsia="tr-TR"/>
          </w:rPr>
          <w:t>46.33.03 - Hayvan veya bitkisel kaynaklı yenilebilir sıvı ve katı yağların toptan ticareti (</w:t>
        </w:r>
        <w:proofErr w:type="spellStart"/>
        <w:r w:rsidRPr="00772119">
          <w:rPr>
            <w:rFonts w:ascii="Times New Roman" w:eastAsia="Times New Roman" w:hAnsi="Times New Roman" w:cs="Times New Roman"/>
            <w:color w:val="0000FF"/>
            <w:sz w:val="24"/>
            <w:szCs w:val="24"/>
            <w:u w:val="single"/>
            <w:lang w:eastAsia="tr-TR"/>
          </w:rPr>
          <w:t>tereyağ</w:t>
        </w:r>
        <w:proofErr w:type="spellEnd"/>
        <w:r w:rsidRPr="00772119">
          <w:rPr>
            <w:rFonts w:ascii="Times New Roman" w:eastAsia="Times New Roman" w:hAnsi="Times New Roman" w:cs="Times New Roman"/>
            <w:color w:val="0000FF"/>
            <w:sz w:val="24"/>
            <w:szCs w:val="24"/>
            <w:u w:val="single"/>
            <w:lang w:eastAsia="tr-TR"/>
          </w:rPr>
          <w:t xml:space="preserve">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8" w:history="1">
        <w:r w:rsidRPr="00772119">
          <w:rPr>
            <w:rFonts w:ascii="Times New Roman" w:eastAsia="Times New Roman" w:hAnsi="Times New Roman" w:cs="Times New Roman"/>
            <w:color w:val="0000FF"/>
            <w:sz w:val="24"/>
            <w:szCs w:val="24"/>
            <w:u w:val="single"/>
            <w:lang w:eastAsia="tr-TR"/>
          </w:rPr>
          <w:t>46.34.01 - Alkollü içeceklerin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19" w:history="1">
        <w:r w:rsidRPr="00772119">
          <w:rPr>
            <w:rFonts w:ascii="Times New Roman" w:eastAsia="Times New Roman" w:hAnsi="Times New Roman" w:cs="Times New Roman"/>
            <w:color w:val="0000FF"/>
            <w:sz w:val="24"/>
            <w:szCs w:val="24"/>
            <w:u w:val="single"/>
            <w:lang w:eastAsia="tr-TR"/>
          </w:rPr>
          <w:t>46.34.02 - Meyve ve sebze suları, maden suyu, meşrubat ve diğer alkolsüz içeceklerin toptan ticareti (su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0" w:history="1">
        <w:r w:rsidRPr="00772119">
          <w:rPr>
            <w:rFonts w:ascii="Times New Roman" w:eastAsia="Times New Roman" w:hAnsi="Times New Roman" w:cs="Times New Roman"/>
            <w:color w:val="0000FF"/>
            <w:sz w:val="24"/>
            <w:szCs w:val="24"/>
            <w:u w:val="single"/>
            <w:lang w:eastAsia="tr-TR"/>
          </w:rPr>
          <w:t xml:space="preserve">46.34.03 - Su toptan ticareti (su istasyonları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şebeke suyu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1" w:history="1">
        <w:r w:rsidRPr="00772119">
          <w:rPr>
            <w:rFonts w:ascii="Times New Roman" w:eastAsia="Times New Roman" w:hAnsi="Times New Roman" w:cs="Times New Roman"/>
            <w:color w:val="0000FF"/>
            <w:sz w:val="24"/>
            <w:szCs w:val="24"/>
            <w:u w:val="single"/>
            <w:lang w:eastAsia="tr-TR"/>
          </w:rPr>
          <w:t>46.35.01 - Tütün ürünlerinin toptan ticareti (pipo tütünü, sigara, puro vb.) (işlenmemiş tütün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2" w:history="1">
        <w:r w:rsidRPr="00772119">
          <w:rPr>
            <w:rFonts w:ascii="Times New Roman" w:eastAsia="Times New Roman" w:hAnsi="Times New Roman" w:cs="Times New Roman"/>
            <w:color w:val="0000FF"/>
            <w:sz w:val="24"/>
            <w:szCs w:val="24"/>
            <w:u w:val="single"/>
            <w:lang w:eastAsia="tr-TR"/>
          </w:rPr>
          <w:t xml:space="preserve">46.36.01 - Çikolata ve şekerleme toptan ticareti (helva, lokum, akide şekeri, bonbon şekeri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3" w:history="1">
        <w:r w:rsidRPr="00772119">
          <w:rPr>
            <w:rFonts w:ascii="Times New Roman" w:eastAsia="Times New Roman" w:hAnsi="Times New Roman" w:cs="Times New Roman"/>
            <w:color w:val="0000FF"/>
            <w:sz w:val="24"/>
            <w:szCs w:val="24"/>
            <w:u w:val="single"/>
            <w:lang w:eastAsia="tr-TR"/>
          </w:rPr>
          <w:t>46.36.02 - Fırıncılık mamullerinin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4" w:history="1">
        <w:r w:rsidRPr="00772119">
          <w:rPr>
            <w:rFonts w:ascii="Times New Roman" w:eastAsia="Times New Roman" w:hAnsi="Times New Roman" w:cs="Times New Roman"/>
            <w:color w:val="0000FF"/>
            <w:sz w:val="24"/>
            <w:szCs w:val="24"/>
            <w:u w:val="single"/>
            <w:lang w:eastAsia="tr-TR"/>
          </w:rPr>
          <w:t>46.36.03 - Şeker toptan ticareti (toz şeker, kesme şeker, kristal şeker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5" w:history="1">
        <w:r w:rsidRPr="00772119">
          <w:rPr>
            <w:rFonts w:ascii="Times New Roman" w:eastAsia="Times New Roman" w:hAnsi="Times New Roman" w:cs="Times New Roman"/>
            <w:color w:val="0000FF"/>
            <w:sz w:val="24"/>
            <w:szCs w:val="24"/>
            <w:u w:val="single"/>
            <w:lang w:eastAsia="tr-TR"/>
          </w:rPr>
          <w:t>46.36.04 - Dondurma ve diğer yenilebilir buzların toptan satışı</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lastRenderedPageBreak/>
        <w:t> </w:t>
      </w:r>
      <w:hyperlink r:id="rId126" w:history="1">
        <w:r w:rsidRPr="00772119">
          <w:rPr>
            <w:rFonts w:ascii="Times New Roman" w:eastAsia="Times New Roman" w:hAnsi="Times New Roman" w:cs="Times New Roman"/>
            <w:color w:val="0000FF"/>
            <w:sz w:val="24"/>
            <w:szCs w:val="24"/>
            <w:u w:val="single"/>
            <w:lang w:eastAsia="tr-TR"/>
          </w:rPr>
          <w:t>46.37.01 - Çay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7" w:history="1">
        <w:r w:rsidRPr="00772119">
          <w:rPr>
            <w:rFonts w:ascii="Times New Roman" w:eastAsia="Times New Roman" w:hAnsi="Times New Roman" w:cs="Times New Roman"/>
            <w:color w:val="0000FF"/>
            <w:sz w:val="24"/>
            <w:szCs w:val="24"/>
            <w:u w:val="single"/>
            <w:lang w:eastAsia="tr-TR"/>
          </w:rPr>
          <w:t>46.37.02 - Kahve, kakao ve baharat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8" w:history="1">
        <w:r w:rsidRPr="00772119">
          <w:rPr>
            <w:rFonts w:ascii="Times New Roman" w:eastAsia="Times New Roman" w:hAnsi="Times New Roman" w:cs="Times New Roman"/>
            <w:color w:val="0000FF"/>
            <w:sz w:val="24"/>
            <w:szCs w:val="24"/>
            <w:u w:val="single"/>
            <w:lang w:eastAsia="tr-TR"/>
          </w:rPr>
          <w:t xml:space="preserve">46.37.03 - İçecek amaçlı kullanılan </w:t>
        </w:r>
        <w:proofErr w:type="gramStart"/>
        <w:r w:rsidRPr="00772119">
          <w:rPr>
            <w:rFonts w:ascii="Times New Roman" w:eastAsia="Times New Roman" w:hAnsi="Times New Roman" w:cs="Times New Roman"/>
            <w:color w:val="0000FF"/>
            <w:sz w:val="24"/>
            <w:szCs w:val="24"/>
            <w:u w:val="single"/>
            <w:lang w:eastAsia="tr-TR"/>
          </w:rPr>
          <w:t>aromatik</w:t>
        </w:r>
        <w:proofErr w:type="gramEnd"/>
        <w:r w:rsidRPr="00772119">
          <w:rPr>
            <w:rFonts w:ascii="Times New Roman" w:eastAsia="Times New Roman" w:hAnsi="Times New Roman" w:cs="Times New Roman"/>
            <w:color w:val="0000FF"/>
            <w:sz w:val="24"/>
            <w:szCs w:val="24"/>
            <w:u w:val="single"/>
            <w:lang w:eastAsia="tr-TR"/>
          </w:rPr>
          <w:t xml:space="preserve"> bitkilerin toptan ticareti </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29" w:history="1">
        <w:r w:rsidRPr="00772119">
          <w:rPr>
            <w:rFonts w:ascii="Times New Roman" w:eastAsia="Times New Roman" w:hAnsi="Times New Roman" w:cs="Times New Roman"/>
            <w:color w:val="0000FF"/>
            <w:sz w:val="24"/>
            <w:szCs w:val="24"/>
            <w:u w:val="single"/>
            <w:lang w:eastAsia="tr-TR"/>
          </w:rPr>
          <w:t>46.38.01 - Balık, kabuklular, yumuşakçalar ve diğer su ürünleri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0" w:history="1">
        <w:r w:rsidRPr="00772119">
          <w:rPr>
            <w:rFonts w:ascii="Times New Roman" w:eastAsia="Times New Roman" w:hAnsi="Times New Roman" w:cs="Times New Roman"/>
            <w:color w:val="0000FF"/>
            <w:sz w:val="24"/>
            <w:szCs w:val="24"/>
            <w:u w:val="single"/>
            <w:lang w:eastAsia="tr-TR"/>
          </w:rPr>
          <w:t>46.38.02 - Ev hayvanları için yemlerin veya yiyeceklerin toptan ticareti (çiftlik hayvanları için olanlar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1" w:history="1">
        <w:r w:rsidRPr="00772119">
          <w:rPr>
            <w:rFonts w:ascii="Times New Roman" w:eastAsia="Times New Roman" w:hAnsi="Times New Roman" w:cs="Times New Roman"/>
            <w:color w:val="0000FF"/>
            <w:sz w:val="24"/>
            <w:szCs w:val="24"/>
            <w:u w:val="single"/>
            <w:lang w:eastAsia="tr-TR"/>
          </w:rPr>
          <w:t>46.38.03 - Gıda tuzu (sofra tuzu)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2" w:history="1">
        <w:r w:rsidRPr="00772119">
          <w:rPr>
            <w:rFonts w:ascii="Times New Roman" w:eastAsia="Times New Roman" w:hAnsi="Times New Roman" w:cs="Times New Roman"/>
            <w:color w:val="0000FF"/>
            <w:sz w:val="24"/>
            <w:szCs w:val="24"/>
            <w:u w:val="single"/>
            <w:lang w:eastAsia="tr-TR"/>
          </w:rPr>
          <w:t xml:space="preserve">46.38.04 - Un, nişasta, makarna, şehriye vb. ürünler ile hazır gıdaların (et/sebze suları, hazır çorbalar vb.) toptan ticareti (ekmek mayası, kuru maya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3" w:history="1">
        <w:r w:rsidRPr="00772119">
          <w:rPr>
            <w:rFonts w:ascii="Times New Roman" w:eastAsia="Times New Roman" w:hAnsi="Times New Roman" w:cs="Times New Roman"/>
            <w:color w:val="0000FF"/>
            <w:sz w:val="24"/>
            <w:szCs w:val="24"/>
            <w:u w:val="single"/>
            <w:lang w:eastAsia="tr-TR"/>
          </w:rPr>
          <w:t xml:space="preserve">46.38.05 - Hazır </w:t>
        </w:r>
        <w:proofErr w:type="spellStart"/>
        <w:r w:rsidRPr="00772119">
          <w:rPr>
            <w:rFonts w:ascii="Times New Roman" w:eastAsia="Times New Roman" w:hAnsi="Times New Roman" w:cs="Times New Roman"/>
            <w:color w:val="0000FF"/>
            <w:sz w:val="24"/>
            <w:szCs w:val="24"/>
            <w:u w:val="single"/>
            <w:lang w:eastAsia="tr-TR"/>
          </w:rPr>
          <w:t>homojenize</w:t>
        </w:r>
        <w:proofErr w:type="spellEnd"/>
        <w:r w:rsidRPr="00772119">
          <w:rPr>
            <w:rFonts w:ascii="Times New Roman" w:eastAsia="Times New Roman" w:hAnsi="Times New Roman" w:cs="Times New Roman"/>
            <w:color w:val="0000FF"/>
            <w:sz w:val="24"/>
            <w:szCs w:val="24"/>
            <w:u w:val="single"/>
            <w:lang w:eastAsia="tr-TR"/>
          </w:rPr>
          <w:t xml:space="preserve"> gıda ile diyetetik gıda ürünleri toptan ticareti (bebek maması, diyet gıdaları, sporcu gıdaları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4" w:history="1">
        <w:r w:rsidRPr="00772119">
          <w:rPr>
            <w:rFonts w:ascii="Times New Roman" w:eastAsia="Times New Roman" w:hAnsi="Times New Roman" w:cs="Times New Roman"/>
            <w:color w:val="0000FF"/>
            <w:sz w:val="24"/>
            <w:szCs w:val="24"/>
            <w:u w:val="single"/>
            <w:lang w:eastAsia="tr-TR"/>
          </w:rPr>
          <w:t>46.38.06 - Başka yerde sınıflandırılmamış diğer gıda ürünlerinin toptan ticareti (doğal bal, malt, hazır yemek, sirke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5" w:history="1">
        <w:r w:rsidRPr="00772119">
          <w:rPr>
            <w:rFonts w:ascii="Times New Roman" w:eastAsia="Times New Roman" w:hAnsi="Times New Roman" w:cs="Times New Roman"/>
            <w:color w:val="0000FF"/>
            <w:sz w:val="24"/>
            <w:szCs w:val="24"/>
            <w:u w:val="single"/>
            <w:lang w:eastAsia="tr-TR"/>
          </w:rPr>
          <w:t>46.39.01 - Belli bir mala tahsis edilmemiş mağazalarda dondurulmuş gıda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6" w:history="1">
        <w:r w:rsidRPr="00772119">
          <w:rPr>
            <w:rFonts w:ascii="Times New Roman" w:eastAsia="Times New Roman" w:hAnsi="Times New Roman" w:cs="Times New Roman"/>
            <w:color w:val="0000FF"/>
            <w:sz w:val="24"/>
            <w:szCs w:val="24"/>
            <w:u w:val="single"/>
            <w:lang w:eastAsia="tr-TR"/>
          </w:rPr>
          <w:t>46.39.02 - Belli bir mala tahsis edilmemiş mağazalarda gıda (dondurulmamış), içecek ve tütün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7" w:history="1">
        <w:r w:rsidRPr="00772119">
          <w:rPr>
            <w:rFonts w:ascii="Times New Roman" w:eastAsia="Times New Roman" w:hAnsi="Times New Roman" w:cs="Times New Roman"/>
            <w:color w:val="0000FF"/>
            <w:sz w:val="24"/>
            <w:szCs w:val="24"/>
            <w:u w:val="single"/>
            <w:lang w:eastAsia="tr-TR"/>
          </w:rPr>
          <w:t xml:space="preserve">46.49.25 - </w:t>
        </w:r>
        <w:proofErr w:type="gramStart"/>
        <w:r w:rsidRPr="00772119">
          <w:rPr>
            <w:rFonts w:ascii="Times New Roman" w:eastAsia="Times New Roman" w:hAnsi="Times New Roman" w:cs="Times New Roman"/>
            <w:color w:val="0000FF"/>
            <w:sz w:val="24"/>
            <w:szCs w:val="24"/>
            <w:u w:val="single"/>
            <w:lang w:eastAsia="tr-TR"/>
          </w:rPr>
          <w:t>Arı kovanı</w:t>
        </w:r>
        <w:proofErr w:type="gramEnd"/>
        <w:r w:rsidRPr="00772119">
          <w:rPr>
            <w:rFonts w:ascii="Times New Roman" w:eastAsia="Times New Roman" w:hAnsi="Times New Roman" w:cs="Times New Roman"/>
            <w:color w:val="0000FF"/>
            <w:sz w:val="24"/>
            <w:szCs w:val="24"/>
            <w:u w:val="single"/>
            <w:lang w:eastAsia="tr-TR"/>
          </w:rPr>
          <w:t xml:space="preserve"> toptan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8" w:history="1">
        <w:r w:rsidRPr="00772119">
          <w:rPr>
            <w:rFonts w:ascii="Times New Roman" w:eastAsia="Times New Roman" w:hAnsi="Times New Roman" w:cs="Times New Roman"/>
            <w:color w:val="0000FF"/>
            <w:sz w:val="24"/>
            <w:szCs w:val="24"/>
            <w:u w:val="single"/>
            <w:lang w:eastAsia="tr-TR"/>
          </w:rPr>
          <w:t xml:space="preserve">46.75.02 - Suni gübrelerin toptan ticareti (gübre mineralleri, gübre ve azot bileşikleri ve turba ile amonyum sülfat, amonyum nitrat, sodyum nitrat, potasyum nitrat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nitrik asit, </w:t>
        </w:r>
        <w:proofErr w:type="spellStart"/>
        <w:r w:rsidRPr="00772119">
          <w:rPr>
            <w:rFonts w:ascii="Times New Roman" w:eastAsia="Times New Roman" w:hAnsi="Times New Roman" w:cs="Times New Roman"/>
            <w:color w:val="0000FF"/>
            <w:sz w:val="24"/>
            <w:szCs w:val="24"/>
            <w:u w:val="single"/>
            <w:lang w:eastAsia="tr-TR"/>
          </w:rPr>
          <w:t>sülfonitrik</w:t>
        </w:r>
        <w:proofErr w:type="spellEnd"/>
        <w:r w:rsidRPr="00772119">
          <w:rPr>
            <w:rFonts w:ascii="Times New Roman" w:eastAsia="Times New Roman" w:hAnsi="Times New Roman" w:cs="Times New Roman"/>
            <w:color w:val="0000FF"/>
            <w:sz w:val="24"/>
            <w:szCs w:val="24"/>
            <w:u w:val="single"/>
            <w:lang w:eastAsia="tr-TR"/>
          </w:rPr>
          <w:t xml:space="preserve"> asit ve amonyak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39" w:history="1">
        <w:r w:rsidRPr="00772119">
          <w:rPr>
            <w:rFonts w:ascii="Times New Roman" w:eastAsia="Times New Roman" w:hAnsi="Times New Roman" w:cs="Times New Roman"/>
            <w:color w:val="0000FF"/>
            <w:sz w:val="24"/>
            <w:szCs w:val="24"/>
            <w:u w:val="single"/>
            <w:lang w:eastAsia="tr-TR"/>
          </w:rPr>
          <w:t>46.75.03 - Hayvansal veya bitkisel gübrelerin toptan ticareti (kapalı alanda yapılan ticaret)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0" w:history="1">
        <w:r w:rsidRPr="00772119">
          <w:rPr>
            <w:rFonts w:ascii="Times New Roman" w:eastAsia="Times New Roman" w:hAnsi="Times New Roman" w:cs="Times New Roman"/>
            <w:color w:val="0000FF"/>
            <w:sz w:val="24"/>
            <w:szCs w:val="24"/>
            <w:u w:val="single"/>
            <w:lang w:eastAsia="tr-TR"/>
          </w:rPr>
          <w:t>46.75.04 - Zirai kimyasal ürünlerin toptan ticareti (haşere ilaçları, yabancı ot ilaçları, dezenfektanlar, mantar ilaçları, çimlenmeyi önleyici ürünler, bitki gelişimini düzenleyiciler ve diğer zirai kimyasal ürünler)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1" w:history="1">
        <w:r w:rsidRPr="00772119">
          <w:rPr>
            <w:rFonts w:ascii="Times New Roman" w:eastAsia="Times New Roman" w:hAnsi="Times New Roman" w:cs="Times New Roman"/>
            <w:color w:val="0000FF"/>
            <w:sz w:val="24"/>
            <w:szCs w:val="24"/>
            <w:u w:val="single"/>
            <w:lang w:eastAsia="tr-TR"/>
          </w:rPr>
          <w:t>46.75.05 - Hayvansal veya bitkisel gübrelerin toptan ticareti (açık alanda yapılan ticaret)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2" w:history="1">
        <w:r w:rsidRPr="00772119">
          <w:rPr>
            <w:rFonts w:ascii="Times New Roman" w:eastAsia="Times New Roman" w:hAnsi="Times New Roman" w:cs="Times New Roman"/>
            <w:color w:val="0000FF"/>
            <w:sz w:val="24"/>
            <w:szCs w:val="24"/>
            <w:u w:val="single"/>
            <w:lang w:eastAsia="tr-TR"/>
          </w:rPr>
          <w:t>46.90.01 - Belirli bir mala tahsis edilmemiş mağazalardaki toptan ticaret (çeşitli malların toptan satışı) (bir başka ülkeyle yapılan toptan ticaret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3" w:history="1">
        <w:r w:rsidRPr="00772119">
          <w:rPr>
            <w:rFonts w:ascii="Times New Roman" w:eastAsia="Times New Roman" w:hAnsi="Times New Roman" w:cs="Times New Roman"/>
            <w:color w:val="0000FF"/>
            <w:sz w:val="24"/>
            <w:szCs w:val="24"/>
            <w:u w:val="single"/>
            <w:lang w:eastAsia="tr-TR"/>
          </w:rPr>
          <w:t>46.90.04 - Belirli bir mala tahsis edilmemiş mağazalardaki bir başka ülkeyle yapılan toptan ticaret (çeşitli malların toptan satışı)</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4" w:history="1">
        <w:r w:rsidRPr="00772119">
          <w:rPr>
            <w:rFonts w:ascii="Times New Roman" w:eastAsia="Times New Roman" w:hAnsi="Times New Roman" w:cs="Times New Roman"/>
            <w:color w:val="0000FF"/>
            <w:sz w:val="24"/>
            <w:szCs w:val="24"/>
            <w:u w:val="single"/>
            <w:lang w:eastAsia="tr-TR"/>
          </w:rPr>
          <w:t>47.11.01 - Bakkal ve marketlerde yapılan perakende ticaret (belirli bir mala tahsis edilmemiş mağazalarda gıda, içecek veya tütün ağırlıklı perakende ticaret)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5" w:history="1">
        <w:r w:rsidRPr="00772119">
          <w:rPr>
            <w:rFonts w:ascii="Times New Roman" w:eastAsia="Times New Roman" w:hAnsi="Times New Roman" w:cs="Times New Roman"/>
            <w:color w:val="0000FF"/>
            <w:sz w:val="24"/>
            <w:szCs w:val="24"/>
            <w:u w:val="single"/>
            <w:lang w:eastAsia="tr-TR"/>
          </w:rPr>
          <w:t>47.11.02 - Süpermarket ve hipermarketlerde yapılan perakende ticaret (belirli bir mala tahsis edilmemiş mağazalarda gıda, içecek veya tütün ağırlıklı perakende ticaret)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6" w:history="1">
        <w:r w:rsidRPr="00772119">
          <w:rPr>
            <w:rFonts w:ascii="Times New Roman" w:eastAsia="Times New Roman" w:hAnsi="Times New Roman" w:cs="Times New Roman"/>
            <w:color w:val="0000FF"/>
            <w:sz w:val="24"/>
            <w:szCs w:val="24"/>
            <w:u w:val="single"/>
            <w:lang w:eastAsia="tr-TR"/>
          </w:rPr>
          <w:t xml:space="preserve">47.11.03 -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belli</w:t>
        </w:r>
        <w:proofErr w:type="gramEnd"/>
        <w:r w:rsidRPr="00772119">
          <w:rPr>
            <w:rFonts w:ascii="Times New Roman" w:eastAsia="Times New Roman" w:hAnsi="Times New Roman" w:cs="Times New Roman"/>
            <w:color w:val="0000FF"/>
            <w:sz w:val="24"/>
            <w:szCs w:val="24"/>
            <w:u w:val="single"/>
            <w:lang w:eastAsia="tr-TR"/>
          </w:rPr>
          <w:t xml:space="preserve"> bir mala tahsis edilmemiş mağazalarda gıda, içecek veya tütün ağırlıklı perakende ticaret (tanzim satış ve gıda tüketim kooperatifleri dahil)</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7" w:history="1">
        <w:r w:rsidRPr="00772119">
          <w:rPr>
            <w:rFonts w:ascii="Times New Roman" w:eastAsia="Times New Roman" w:hAnsi="Times New Roman" w:cs="Times New Roman"/>
            <w:color w:val="0000FF"/>
            <w:sz w:val="24"/>
            <w:szCs w:val="24"/>
            <w:u w:val="single"/>
            <w:lang w:eastAsia="tr-TR"/>
          </w:rPr>
          <w:t xml:space="preserve">47.21.01 - Belirli bir mala tahsis edilmiş mağazalarda taze sebze ve meyve perakende ticareti (manav ürünleri ile kültür mantarı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8" w:history="1">
        <w:r w:rsidRPr="00772119">
          <w:rPr>
            <w:rFonts w:ascii="Times New Roman" w:eastAsia="Times New Roman" w:hAnsi="Times New Roman" w:cs="Times New Roman"/>
            <w:color w:val="0000FF"/>
            <w:sz w:val="24"/>
            <w:szCs w:val="24"/>
            <w:u w:val="single"/>
            <w:lang w:eastAsia="tr-TR"/>
          </w:rPr>
          <w:t xml:space="preserve">47.21.02 - Belirli bir mala tahsis edilmiş mağazalarda işlenmiş ve korunmuş meyve ve sebzelerin perakende ticareti (turşular ile dondurulmuş, salamura edilmiş, konserve ve kurutulmuş sebze ve meyveler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baklagil</w:t>
        </w:r>
        <w:proofErr w:type="spellEnd"/>
        <w:r w:rsidRPr="00772119">
          <w:rPr>
            <w:rFonts w:ascii="Times New Roman" w:eastAsia="Times New Roman" w:hAnsi="Times New Roman" w:cs="Times New Roman"/>
            <w:color w:val="0000FF"/>
            <w:sz w:val="24"/>
            <w:szCs w:val="24"/>
            <w:u w:val="single"/>
            <w:lang w:eastAsia="tr-TR"/>
          </w:rPr>
          <w:t>, zeytin ve kuruyemiş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49" w:history="1">
        <w:r w:rsidRPr="00772119">
          <w:rPr>
            <w:rFonts w:ascii="Times New Roman" w:eastAsia="Times New Roman" w:hAnsi="Times New Roman" w:cs="Times New Roman"/>
            <w:color w:val="0000FF"/>
            <w:sz w:val="24"/>
            <w:szCs w:val="24"/>
            <w:u w:val="single"/>
            <w:lang w:eastAsia="tr-TR"/>
          </w:rPr>
          <w:t>47.21.03 - Belirli bir mala tahsis edilmiş mağazalarda zeytin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0" w:history="1">
        <w:r w:rsidRPr="00772119">
          <w:rPr>
            <w:rFonts w:ascii="Times New Roman" w:eastAsia="Times New Roman" w:hAnsi="Times New Roman" w:cs="Times New Roman"/>
            <w:color w:val="0000FF"/>
            <w:sz w:val="24"/>
            <w:szCs w:val="24"/>
            <w:u w:val="single"/>
            <w:lang w:eastAsia="tr-TR"/>
          </w:rPr>
          <w:t>47.21.04 - Belirli bir mala tahsis edilmiş mağazalarda kuru bakliyat ürünleri perakende ticareti (fasulye, mercimek, nohut,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1" w:history="1">
        <w:r w:rsidRPr="00772119">
          <w:rPr>
            <w:rFonts w:ascii="Times New Roman" w:eastAsia="Times New Roman" w:hAnsi="Times New Roman" w:cs="Times New Roman"/>
            <w:color w:val="0000FF"/>
            <w:sz w:val="24"/>
            <w:szCs w:val="24"/>
            <w:u w:val="single"/>
            <w:lang w:eastAsia="tr-TR"/>
          </w:rPr>
          <w:t>47.21.05 - Belirli bir mala tahsis edilmiş mağazalarda kuruyemiş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2" w:history="1">
        <w:r w:rsidRPr="00772119">
          <w:rPr>
            <w:rFonts w:ascii="Times New Roman" w:eastAsia="Times New Roman" w:hAnsi="Times New Roman" w:cs="Times New Roman"/>
            <w:color w:val="0000FF"/>
            <w:sz w:val="24"/>
            <w:szCs w:val="24"/>
            <w:u w:val="single"/>
            <w:lang w:eastAsia="tr-TR"/>
          </w:rPr>
          <w:t xml:space="preserve">47.22.01 - Belirli bir mala tahsis edilmiş mağazalarda et perakende ticareti (sakatatlar, av ve kümes hayvanı etleri ile kasaplar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lastRenderedPageBreak/>
        <w:t> </w:t>
      </w:r>
      <w:hyperlink r:id="rId153" w:history="1">
        <w:r w:rsidRPr="00772119">
          <w:rPr>
            <w:rFonts w:ascii="Times New Roman" w:eastAsia="Times New Roman" w:hAnsi="Times New Roman" w:cs="Times New Roman"/>
            <w:color w:val="0000FF"/>
            <w:sz w:val="24"/>
            <w:szCs w:val="24"/>
            <w:u w:val="single"/>
            <w:lang w:eastAsia="tr-TR"/>
          </w:rPr>
          <w:t>47.22.02 - Belirli bir mala tahsis edilmiş mağazalarda et ürünleri perakende ticareti (sosis, salam, sucuk, pastırma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4" w:history="1">
        <w:r w:rsidRPr="00772119">
          <w:rPr>
            <w:rFonts w:ascii="Times New Roman" w:eastAsia="Times New Roman" w:hAnsi="Times New Roman" w:cs="Times New Roman"/>
            <w:color w:val="0000FF"/>
            <w:sz w:val="24"/>
            <w:szCs w:val="24"/>
            <w:u w:val="single"/>
            <w:lang w:eastAsia="tr-TR"/>
          </w:rPr>
          <w:t xml:space="preserve">47.23.01 - Belirli bir mala tahsis edilmiş mağazalarda balık, kabuklu hayvanlar ve yumuşakçaların perakende ticareti (canlı, taze, soğutulmuş ve dondurulmuş olanlar ile balık filetosu gibi bunlardan yapılan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5" w:history="1">
        <w:r w:rsidRPr="00772119">
          <w:rPr>
            <w:rFonts w:ascii="Times New Roman" w:eastAsia="Times New Roman" w:hAnsi="Times New Roman" w:cs="Times New Roman"/>
            <w:color w:val="0000FF"/>
            <w:sz w:val="24"/>
            <w:szCs w:val="24"/>
            <w:u w:val="single"/>
            <w:lang w:eastAsia="tr-TR"/>
          </w:rPr>
          <w:t>47.24.01 - Belirli bir mala tahsis edilmiş mağazalarda ekmek, pasta ve unlu mamullerin perakende ticareti (ekmek, bisküvi, pasta, çörek, dondurma külahı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6" w:history="1">
        <w:r w:rsidRPr="00772119">
          <w:rPr>
            <w:rFonts w:ascii="Times New Roman" w:eastAsia="Times New Roman" w:hAnsi="Times New Roman" w:cs="Times New Roman"/>
            <w:color w:val="0000FF"/>
            <w:sz w:val="24"/>
            <w:szCs w:val="24"/>
            <w:u w:val="single"/>
            <w:lang w:eastAsia="tr-TR"/>
          </w:rPr>
          <w:t xml:space="preserve">47.24.02 - Belirli bir mala tahsis edilmiş mağazalarda çikolata ve şekerleme perakende ticareti (bonbon şekeri, akide şekeri, lokum, helva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dondurma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7" w:history="1">
        <w:r w:rsidRPr="00772119">
          <w:rPr>
            <w:rFonts w:ascii="Times New Roman" w:eastAsia="Times New Roman" w:hAnsi="Times New Roman" w:cs="Times New Roman"/>
            <w:color w:val="0000FF"/>
            <w:sz w:val="24"/>
            <w:szCs w:val="24"/>
            <w:u w:val="single"/>
            <w:lang w:eastAsia="tr-TR"/>
          </w:rPr>
          <w:t xml:space="preserve">47.24.03 - Belirli bir mala tahsis edilmiş mağazalarda dondurma, </w:t>
        </w:r>
        <w:proofErr w:type="gramStart"/>
        <w:r w:rsidRPr="00772119">
          <w:rPr>
            <w:rFonts w:ascii="Times New Roman" w:eastAsia="Times New Roman" w:hAnsi="Times New Roman" w:cs="Times New Roman"/>
            <w:color w:val="0000FF"/>
            <w:sz w:val="24"/>
            <w:szCs w:val="24"/>
            <w:u w:val="single"/>
            <w:lang w:eastAsia="tr-TR"/>
          </w:rPr>
          <w:t>aromalı</w:t>
        </w:r>
        <w:proofErr w:type="gramEnd"/>
        <w:r w:rsidRPr="00772119">
          <w:rPr>
            <w:rFonts w:ascii="Times New Roman" w:eastAsia="Times New Roman" w:hAnsi="Times New Roman" w:cs="Times New Roman"/>
            <w:color w:val="0000FF"/>
            <w:sz w:val="24"/>
            <w:szCs w:val="24"/>
            <w:u w:val="single"/>
            <w:lang w:eastAsia="tr-TR"/>
          </w:rPr>
          <w:t xml:space="preserve"> yenilebilir buzlar vb. perakende ticareti (pastanelerde verilen hizmetler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8" w:history="1">
        <w:r w:rsidRPr="00772119">
          <w:rPr>
            <w:rFonts w:ascii="Times New Roman" w:eastAsia="Times New Roman" w:hAnsi="Times New Roman" w:cs="Times New Roman"/>
            <w:color w:val="0000FF"/>
            <w:sz w:val="24"/>
            <w:szCs w:val="24"/>
            <w:u w:val="single"/>
            <w:lang w:eastAsia="tr-TR"/>
          </w:rPr>
          <w:t xml:space="preserve">47.25.01 - Belirli bir mala tahsis edilmiş mağazalarda alkollü ve alkolsüz içeceklerin perakende ticareti (rakı, bira gibi alkollü içkiler ile meyve suyu, şıra, şalgam suyu, gazlı içecekler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içme suyu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59" w:history="1">
        <w:r w:rsidRPr="00772119">
          <w:rPr>
            <w:rFonts w:ascii="Times New Roman" w:eastAsia="Times New Roman" w:hAnsi="Times New Roman" w:cs="Times New Roman"/>
            <w:color w:val="0000FF"/>
            <w:sz w:val="24"/>
            <w:szCs w:val="24"/>
            <w:u w:val="single"/>
            <w:lang w:eastAsia="tr-TR"/>
          </w:rPr>
          <w:t>47.25.03 - Belirli bir mala tahsis edilmiş mağazalarda içme suyu perakende ticareti (</w:t>
        </w:r>
        <w:proofErr w:type="spellStart"/>
        <w:r w:rsidRPr="00772119">
          <w:rPr>
            <w:rFonts w:ascii="Times New Roman" w:eastAsia="Times New Roman" w:hAnsi="Times New Roman" w:cs="Times New Roman"/>
            <w:color w:val="0000FF"/>
            <w:sz w:val="24"/>
            <w:szCs w:val="24"/>
            <w:u w:val="single"/>
            <w:lang w:eastAsia="tr-TR"/>
          </w:rPr>
          <w:t>şişelendirilmiş</w:t>
        </w:r>
        <w:proofErr w:type="spellEnd"/>
        <w:r w:rsidRPr="00772119">
          <w:rPr>
            <w:rFonts w:ascii="Times New Roman" w:eastAsia="Times New Roman" w:hAnsi="Times New Roman" w:cs="Times New Roman"/>
            <w:color w:val="0000FF"/>
            <w:sz w:val="24"/>
            <w:szCs w:val="24"/>
            <w:u w:val="single"/>
            <w:lang w:eastAsia="tr-TR"/>
          </w:rPr>
          <w:t xml:space="preserve"> veya damacanaya konulmuş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şebeke suyu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0" w:history="1">
        <w:r w:rsidRPr="00772119">
          <w:rPr>
            <w:rFonts w:ascii="Times New Roman" w:eastAsia="Times New Roman" w:hAnsi="Times New Roman" w:cs="Times New Roman"/>
            <w:color w:val="0000FF"/>
            <w:sz w:val="24"/>
            <w:szCs w:val="24"/>
            <w:u w:val="single"/>
            <w:lang w:eastAsia="tr-TR"/>
          </w:rPr>
          <w:t>47.26.01 - Belirli bir mala tahsis edilmiş mağazalarda tütün ve tütün ürünleri perakende ticareti (nargile tütünü, pipo tütünü, sigara, puro,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1" w:history="1">
        <w:r w:rsidRPr="00772119">
          <w:rPr>
            <w:rFonts w:ascii="Times New Roman" w:eastAsia="Times New Roman" w:hAnsi="Times New Roman" w:cs="Times New Roman"/>
            <w:color w:val="0000FF"/>
            <w:sz w:val="24"/>
            <w:szCs w:val="24"/>
            <w:u w:val="single"/>
            <w:lang w:eastAsia="tr-TR"/>
          </w:rPr>
          <w:t>47.26.02 - Belirli bir mala tahsis edilmiş mağazalarda pipo, nargile, sigara ağızlığı, vb.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2" w:history="1">
        <w:r w:rsidRPr="00772119">
          <w:rPr>
            <w:rFonts w:ascii="Times New Roman" w:eastAsia="Times New Roman" w:hAnsi="Times New Roman" w:cs="Times New Roman"/>
            <w:color w:val="0000FF"/>
            <w:sz w:val="24"/>
            <w:szCs w:val="24"/>
            <w:u w:val="single"/>
            <w:lang w:eastAsia="tr-TR"/>
          </w:rPr>
          <w:t>47.29.01 - Belirli bir mala tahsis edilmiş mağazalarda süt ve süt ürünleri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3" w:history="1">
        <w:r w:rsidRPr="00772119">
          <w:rPr>
            <w:rFonts w:ascii="Times New Roman" w:eastAsia="Times New Roman" w:hAnsi="Times New Roman" w:cs="Times New Roman"/>
            <w:color w:val="0000FF"/>
            <w:sz w:val="24"/>
            <w:szCs w:val="24"/>
            <w:u w:val="single"/>
            <w:lang w:eastAsia="tr-TR"/>
          </w:rPr>
          <w:t>47.29.02 - Belirli bir mala tahsis edilmiş mağazalarda toz, kesme ve kristal şeker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4" w:history="1">
        <w:r w:rsidRPr="00772119">
          <w:rPr>
            <w:rFonts w:ascii="Times New Roman" w:eastAsia="Times New Roman" w:hAnsi="Times New Roman" w:cs="Times New Roman"/>
            <w:color w:val="0000FF"/>
            <w:sz w:val="24"/>
            <w:szCs w:val="24"/>
            <w:u w:val="single"/>
            <w:lang w:eastAsia="tr-TR"/>
          </w:rPr>
          <w:t xml:space="preserve">47.29.03 - Belirli bir mala tahsis edilmiş mağazalarda çay, kahve, kakao ve baharat perakende ticareti (bitki çayları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5" w:history="1">
        <w:r w:rsidRPr="00772119">
          <w:rPr>
            <w:rFonts w:ascii="Times New Roman" w:eastAsia="Times New Roman" w:hAnsi="Times New Roman" w:cs="Times New Roman"/>
            <w:color w:val="0000FF"/>
            <w:sz w:val="24"/>
            <w:szCs w:val="24"/>
            <w:u w:val="single"/>
            <w:lang w:eastAsia="tr-TR"/>
          </w:rPr>
          <w:t xml:space="preserve">47.29.04 - Belirli bir mala tahsis edilmiş mağazalarda yenilebilir katı ve sıvı yağların perakende ticareti (yemeklik yağ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6" w:history="1">
        <w:r w:rsidRPr="00772119">
          <w:rPr>
            <w:rFonts w:ascii="Times New Roman" w:eastAsia="Times New Roman" w:hAnsi="Times New Roman" w:cs="Times New Roman"/>
            <w:color w:val="0000FF"/>
            <w:sz w:val="24"/>
            <w:szCs w:val="24"/>
            <w:u w:val="single"/>
            <w:lang w:eastAsia="tr-TR"/>
          </w:rPr>
          <w:t>47.29.06 - Belirli bir mala tahsis edilmiş mağazalarda hububat, un ve zahire ürünleri perakende ticareti (bulgur, pirinç, mısır,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7" w:history="1">
        <w:r w:rsidRPr="00772119">
          <w:rPr>
            <w:rFonts w:ascii="Times New Roman" w:eastAsia="Times New Roman" w:hAnsi="Times New Roman" w:cs="Times New Roman"/>
            <w:color w:val="0000FF"/>
            <w:sz w:val="24"/>
            <w:szCs w:val="24"/>
            <w:u w:val="single"/>
            <w:lang w:eastAsia="tr-TR"/>
          </w:rPr>
          <w:t>47.29.11 - Belirli bir mala tahsis edilmiş mağazalarda yumurta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8" w:history="1">
        <w:r w:rsidRPr="00772119">
          <w:rPr>
            <w:rFonts w:ascii="Times New Roman" w:eastAsia="Times New Roman" w:hAnsi="Times New Roman" w:cs="Times New Roman"/>
            <w:color w:val="0000FF"/>
            <w:sz w:val="24"/>
            <w:szCs w:val="24"/>
            <w:u w:val="single"/>
            <w:lang w:eastAsia="tr-TR"/>
          </w:rPr>
          <w:t xml:space="preserve">47.29.12 - Belirli bir mala tahsis edilmiş mağazalarda </w:t>
        </w:r>
        <w:proofErr w:type="spellStart"/>
        <w:r w:rsidRPr="00772119">
          <w:rPr>
            <w:rFonts w:ascii="Times New Roman" w:eastAsia="Times New Roman" w:hAnsi="Times New Roman" w:cs="Times New Roman"/>
            <w:color w:val="0000FF"/>
            <w:sz w:val="24"/>
            <w:szCs w:val="24"/>
            <w:u w:val="single"/>
            <w:lang w:eastAsia="tr-TR"/>
          </w:rPr>
          <w:t>homojenize</w:t>
        </w:r>
        <w:proofErr w:type="spellEnd"/>
        <w:r w:rsidRPr="00772119">
          <w:rPr>
            <w:rFonts w:ascii="Times New Roman" w:eastAsia="Times New Roman" w:hAnsi="Times New Roman" w:cs="Times New Roman"/>
            <w:color w:val="0000FF"/>
            <w:sz w:val="24"/>
            <w:szCs w:val="24"/>
            <w:u w:val="single"/>
            <w:lang w:eastAsia="tr-TR"/>
          </w:rPr>
          <w:t xml:space="preserve"> gıda müstahzarları ve diyetetik ürünlerin perakende ticareti (glüten içermeyen gıda maddeleri, sodyum içermeyen tuzlar vb. ile besin yönünden zenginleştirilmiş sporcu gıdaları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69" w:history="1">
        <w:r w:rsidRPr="00772119">
          <w:rPr>
            <w:rFonts w:ascii="Times New Roman" w:eastAsia="Times New Roman" w:hAnsi="Times New Roman" w:cs="Times New Roman"/>
            <w:color w:val="0000FF"/>
            <w:sz w:val="24"/>
            <w:szCs w:val="24"/>
            <w:u w:val="single"/>
            <w:lang w:eastAsia="tr-TR"/>
          </w:rPr>
          <w:t>47.29.90 - Belirli bir mala tahsis edilmiş mağazalarda başka yerde sınıflandırılmamış diğer gıda ürünlerinin perakende ticareti (hazır yemek, gıda tuzu, sos, maya, çorba, pekmez, reçel, fındık ezmesi, makarna, bal, ev hayvanı yemleri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0" w:history="1">
        <w:r w:rsidRPr="00772119">
          <w:rPr>
            <w:rFonts w:ascii="Times New Roman" w:eastAsia="Times New Roman" w:hAnsi="Times New Roman" w:cs="Times New Roman"/>
            <w:color w:val="0000FF"/>
            <w:sz w:val="24"/>
            <w:szCs w:val="24"/>
            <w:u w:val="single"/>
            <w:lang w:eastAsia="tr-TR"/>
          </w:rPr>
          <w:t xml:space="preserve">47.76.01 - Belirli bir mala tahsis edilmiş mağazalarda ev hayvanları ile bunların mama ve gıdalarının perakende ticareti (süs balıkları, köpek, kuş, </w:t>
        </w:r>
        <w:proofErr w:type="spellStart"/>
        <w:r w:rsidRPr="00772119">
          <w:rPr>
            <w:rFonts w:ascii="Times New Roman" w:eastAsia="Times New Roman" w:hAnsi="Times New Roman" w:cs="Times New Roman"/>
            <w:color w:val="0000FF"/>
            <w:sz w:val="24"/>
            <w:szCs w:val="24"/>
            <w:u w:val="single"/>
            <w:lang w:eastAsia="tr-TR"/>
          </w:rPr>
          <w:t>hamster</w:t>
        </w:r>
        <w:proofErr w:type="spellEnd"/>
        <w:r w:rsidRPr="00772119">
          <w:rPr>
            <w:rFonts w:ascii="Times New Roman" w:eastAsia="Times New Roman" w:hAnsi="Times New Roman" w:cs="Times New Roman"/>
            <w:color w:val="0000FF"/>
            <w:sz w:val="24"/>
            <w:szCs w:val="24"/>
            <w:u w:val="single"/>
            <w:lang w:eastAsia="tr-TR"/>
          </w:rPr>
          <w:t>, kaplumbağa vb</w:t>
        </w:r>
        <w:proofErr w:type="gramStart"/>
        <w:r w:rsidRPr="00772119">
          <w:rPr>
            <w:rFonts w:ascii="Times New Roman" w:eastAsia="Times New Roman" w:hAnsi="Times New Roman" w:cs="Times New Roman"/>
            <w:color w:val="0000FF"/>
            <w:sz w:val="24"/>
            <w:szCs w:val="24"/>
            <w:u w:val="single"/>
            <w:lang w:eastAsia="tr-TR"/>
          </w:rPr>
          <w:t>.,</w:t>
        </w:r>
        <w:proofErr w:type="gramEnd"/>
        <w:r w:rsidRPr="00772119">
          <w:rPr>
            <w:rFonts w:ascii="Times New Roman" w:eastAsia="Times New Roman" w:hAnsi="Times New Roman" w:cs="Times New Roman"/>
            <w:color w:val="0000FF"/>
            <w:sz w:val="24"/>
            <w:szCs w:val="24"/>
            <w:u w:val="single"/>
            <w:lang w:eastAsia="tr-TR"/>
          </w:rPr>
          <w:t xml:space="preserve"> akvaryum, kafes ve kedi ve köpekler için tasmalar vb. dahil)</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1" w:history="1">
        <w:r w:rsidRPr="00772119">
          <w:rPr>
            <w:rFonts w:ascii="Times New Roman" w:eastAsia="Times New Roman" w:hAnsi="Times New Roman" w:cs="Times New Roman"/>
            <w:color w:val="0000FF"/>
            <w:sz w:val="24"/>
            <w:szCs w:val="24"/>
            <w:u w:val="single"/>
            <w:lang w:eastAsia="tr-TR"/>
          </w:rPr>
          <w:t>47.76.02 - Belirli bir mala tahsis edilmiş mağazalarda çiçek, bitki ve tohum perakende ticareti (meyve, sebze ve çiçek tohumları, kesme çiçek, dikim bitkileri, canlı bitkiler, yumrular ve kökler, aşı kalemleri, mantar miseli, ağaç fidanları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2" w:history="1">
        <w:r w:rsidRPr="00772119">
          <w:rPr>
            <w:rFonts w:ascii="Times New Roman" w:eastAsia="Times New Roman" w:hAnsi="Times New Roman" w:cs="Times New Roman"/>
            <w:color w:val="0000FF"/>
            <w:sz w:val="24"/>
            <w:szCs w:val="24"/>
            <w:u w:val="single"/>
            <w:lang w:eastAsia="tr-TR"/>
          </w:rPr>
          <w:t>47.76.03 - Belirli bir mala tahsis edilmiş mağazalarda gübre ve zirai kimyasal ürünlerin perakende ticareti (turba, kimyasal gübreler, hayvansal veya bitkisel gübreler, haşere ilaçları, yabancı ot ilaçları vb.)</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3" w:history="1">
        <w:r w:rsidRPr="00772119">
          <w:rPr>
            <w:rFonts w:ascii="Times New Roman" w:eastAsia="Times New Roman" w:hAnsi="Times New Roman" w:cs="Times New Roman"/>
            <w:color w:val="0000FF"/>
            <w:sz w:val="24"/>
            <w:szCs w:val="24"/>
            <w:u w:val="single"/>
            <w:lang w:eastAsia="tr-TR"/>
          </w:rPr>
          <w:t>47.78.26 - Belirli bir mala tahsis edilmiş mağazalarda yapma çiçek, yaprak ve meyveler ile mum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lastRenderedPageBreak/>
        <w:t> </w:t>
      </w:r>
      <w:hyperlink r:id="rId174" w:history="1">
        <w:r w:rsidRPr="00772119">
          <w:rPr>
            <w:rFonts w:ascii="Times New Roman" w:eastAsia="Times New Roman" w:hAnsi="Times New Roman" w:cs="Times New Roman"/>
            <w:color w:val="0000FF"/>
            <w:sz w:val="24"/>
            <w:szCs w:val="24"/>
            <w:u w:val="single"/>
            <w:lang w:eastAsia="tr-TR"/>
          </w:rPr>
          <w:t>47.78.28 - Belirli bir mala tahsis edilmiş mağazalarda canlı büyükbaş ve küçükbaş hayvanların perakende ticareti (ev hayvanları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5" w:history="1">
        <w:r w:rsidRPr="00772119">
          <w:rPr>
            <w:rFonts w:ascii="Times New Roman" w:eastAsia="Times New Roman" w:hAnsi="Times New Roman" w:cs="Times New Roman"/>
            <w:color w:val="0000FF"/>
            <w:sz w:val="24"/>
            <w:szCs w:val="24"/>
            <w:u w:val="single"/>
            <w:lang w:eastAsia="tr-TR"/>
          </w:rPr>
          <w:t>47.78.29 - Belirli bir mala tahsis edilmiş mağazalarda canlı kümes hayvanlarının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6" w:history="1">
        <w:r w:rsidRPr="00772119">
          <w:rPr>
            <w:rFonts w:ascii="Times New Roman" w:eastAsia="Times New Roman" w:hAnsi="Times New Roman" w:cs="Times New Roman"/>
            <w:color w:val="0000FF"/>
            <w:sz w:val="24"/>
            <w:szCs w:val="24"/>
            <w:u w:val="single"/>
            <w:lang w:eastAsia="tr-TR"/>
          </w:rPr>
          <w:t xml:space="preserve">47.81.01 -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alkollü ve alkolsüz içecek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7" w:history="1">
        <w:r w:rsidRPr="00772119">
          <w:rPr>
            <w:rFonts w:ascii="Times New Roman" w:eastAsia="Times New Roman" w:hAnsi="Times New Roman" w:cs="Times New Roman"/>
            <w:color w:val="0000FF"/>
            <w:sz w:val="24"/>
            <w:szCs w:val="24"/>
            <w:u w:val="single"/>
            <w:lang w:eastAsia="tr-TR"/>
          </w:rPr>
          <w:t xml:space="preserve">47.81.02 - Tezgahlar ve pazar yerleri vasıtasıyla sebze ve meyve (taze veya işlenmiş) perakende ticareti (zeytin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8" w:history="1">
        <w:r w:rsidRPr="00772119">
          <w:rPr>
            <w:rFonts w:ascii="Times New Roman" w:eastAsia="Times New Roman" w:hAnsi="Times New Roman" w:cs="Times New Roman"/>
            <w:color w:val="0000FF"/>
            <w:sz w:val="24"/>
            <w:szCs w:val="24"/>
            <w:u w:val="single"/>
            <w:lang w:eastAsia="tr-TR"/>
          </w:rPr>
          <w:t xml:space="preserve">47.81.03 -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et ve et ürünleri (sucuk, salam, pastırma, kümes hayvanı eti, vb.)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79" w:history="1">
        <w:r w:rsidRPr="00772119">
          <w:rPr>
            <w:rFonts w:ascii="Times New Roman" w:eastAsia="Times New Roman" w:hAnsi="Times New Roman" w:cs="Times New Roman"/>
            <w:color w:val="0000FF"/>
            <w:sz w:val="24"/>
            <w:szCs w:val="24"/>
            <w:u w:val="single"/>
            <w:lang w:eastAsia="tr-TR"/>
          </w:rPr>
          <w:t xml:space="preserve">47.81.04 -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yumurta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0" w:history="1">
        <w:r w:rsidRPr="00772119">
          <w:rPr>
            <w:rFonts w:ascii="Times New Roman" w:eastAsia="Times New Roman" w:hAnsi="Times New Roman" w:cs="Times New Roman"/>
            <w:color w:val="0000FF"/>
            <w:sz w:val="24"/>
            <w:szCs w:val="24"/>
            <w:u w:val="single"/>
            <w:lang w:eastAsia="tr-TR"/>
          </w:rPr>
          <w:t xml:space="preserve">47.81.05 -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yenilebilir katı ve sıvı yağ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1" w:history="1">
        <w:r w:rsidRPr="00772119">
          <w:rPr>
            <w:rFonts w:ascii="Times New Roman" w:eastAsia="Times New Roman" w:hAnsi="Times New Roman" w:cs="Times New Roman"/>
            <w:color w:val="0000FF"/>
            <w:sz w:val="24"/>
            <w:szCs w:val="24"/>
            <w:u w:val="single"/>
            <w:lang w:eastAsia="tr-TR"/>
          </w:rPr>
          <w:t xml:space="preserve">47.81.06 -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sigara, tütün vb.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2" w:history="1">
        <w:r w:rsidRPr="00772119">
          <w:rPr>
            <w:rFonts w:ascii="Times New Roman" w:eastAsia="Times New Roman" w:hAnsi="Times New Roman" w:cs="Times New Roman"/>
            <w:color w:val="0000FF"/>
            <w:sz w:val="24"/>
            <w:szCs w:val="24"/>
            <w:u w:val="single"/>
            <w:lang w:eastAsia="tr-TR"/>
          </w:rPr>
          <w:t xml:space="preserve">47.81.07 -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süt ve süt ürünleri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3" w:history="1">
        <w:r w:rsidRPr="00772119">
          <w:rPr>
            <w:rFonts w:ascii="Times New Roman" w:eastAsia="Times New Roman" w:hAnsi="Times New Roman" w:cs="Times New Roman"/>
            <w:color w:val="0000FF"/>
            <w:sz w:val="24"/>
            <w:szCs w:val="24"/>
            <w:u w:val="single"/>
            <w:lang w:eastAsia="tr-TR"/>
          </w:rPr>
          <w:t xml:space="preserve">47.81.08 -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balık ve diğer su ürünleri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4" w:history="1">
        <w:r w:rsidRPr="00772119">
          <w:rPr>
            <w:rFonts w:ascii="Times New Roman" w:eastAsia="Times New Roman" w:hAnsi="Times New Roman" w:cs="Times New Roman"/>
            <w:color w:val="0000FF"/>
            <w:sz w:val="24"/>
            <w:szCs w:val="24"/>
            <w:u w:val="single"/>
            <w:lang w:eastAsia="tr-TR"/>
          </w:rPr>
          <w:t xml:space="preserve">47.81.09 -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çay, kahve, kakao, baharat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5" w:history="1">
        <w:r w:rsidRPr="00772119">
          <w:rPr>
            <w:rFonts w:ascii="Times New Roman" w:eastAsia="Times New Roman" w:hAnsi="Times New Roman" w:cs="Times New Roman"/>
            <w:color w:val="0000FF"/>
            <w:sz w:val="24"/>
            <w:szCs w:val="24"/>
            <w:u w:val="single"/>
            <w:lang w:eastAsia="tr-TR"/>
          </w:rPr>
          <w:t xml:space="preserve">47.81.10 -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fırın ürünleri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6" w:history="1">
        <w:r w:rsidRPr="00772119">
          <w:rPr>
            <w:rFonts w:ascii="Times New Roman" w:eastAsia="Times New Roman" w:hAnsi="Times New Roman" w:cs="Times New Roman"/>
            <w:color w:val="0000FF"/>
            <w:sz w:val="24"/>
            <w:szCs w:val="24"/>
            <w:u w:val="single"/>
            <w:lang w:eastAsia="tr-TR"/>
          </w:rPr>
          <w:t xml:space="preserve">47.81.11 -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şekerleme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7" w:history="1">
        <w:r w:rsidRPr="00772119">
          <w:rPr>
            <w:rFonts w:ascii="Times New Roman" w:eastAsia="Times New Roman" w:hAnsi="Times New Roman" w:cs="Times New Roman"/>
            <w:color w:val="0000FF"/>
            <w:sz w:val="24"/>
            <w:szCs w:val="24"/>
            <w:u w:val="single"/>
            <w:lang w:eastAsia="tr-TR"/>
          </w:rPr>
          <w:t>47.81.12 - Seyyar olarak ve motorlu araçlarla gıda ürünleri ve içeceklerin (alkollü içecekler hariç)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8" w:history="1">
        <w:r w:rsidRPr="00772119">
          <w:rPr>
            <w:rFonts w:ascii="Times New Roman" w:eastAsia="Times New Roman" w:hAnsi="Times New Roman" w:cs="Times New Roman"/>
            <w:color w:val="0000FF"/>
            <w:sz w:val="24"/>
            <w:szCs w:val="24"/>
            <w:u w:val="single"/>
            <w:lang w:eastAsia="tr-TR"/>
          </w:rPr>
          <w:t xml:space="preserve">47.81.90 - Tezgahlar ve pazar yerleri vasıtasıyla diğer gıda ürünleri perakende ticareti (bal, un, tahıl, pirinç, bakliyat,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89" w:history="1">
        <w:r w:rsidRPr="00772119">
          <w:rPr>
            <w:rFonts w:ascii="Times New Roman" w:eastAsia="Times New Roman" w:hAnsi="Times New Roman" w:cs="Times New Roman"/>
            <w:color w:val="0000FF"/>
            <w:sz w:val="24"/>
            <w:szCs w:val="24"/>
            <w:u w:val="single"/>
            <w:lang w:eastAsia="tr-TR"/>
          </w:rPr>
          <w:t xml:space="preserve">47.89.03 -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canlı büyük ve küçük baş hayvan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0" w:history="1">
        <w:r w:rsidRPr="00772119">
          <w:rPr>
            <w:rFonts w:ascii="Times New Roman" w:eastAsia="Times New Roman" w:hAnsi="Times New Roman" w:cs="Times New Roman"/>
            <w:color w:val="0000FF"/>
            <w:sz w:val="24"/>
            <w:szCs w:val="24"/>
            <w:u w:val="single"/>
            <w:lang w:eastAsia="tr-TR"/>
          </w:rPr>
          <w:t xml:space="preserve">47.89.04 - Tezgahlar ve pazar yerleri vasıtasıyla çiçek, bitki ve bitki tohumu (çiçek toprağı ve saksıları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1" w:history="1">
        <w:r w:rsidRPr="00772119">
          <w:rPr>
            <w:rFonts w:ascii="Times New Roman" w:eastAsia="Times New Roman" w:hAnsi="Times New Roman" w:cs="Times New Roman"/>
            <w:color w:val="0000FF"/>
            <w:sz w:val="24"/>
            <w:szCs w:val="24"/>
            <w:u w:val="single"/>
            <w:lang w:eastAsia="tr-TR"/>
          </w:rPr>
          <w:t xml:space="preserve">47.89.06 -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ev hayvanları ve yemleri perakende ticareti (muhabbet kuşu, kedi, köpek vb.)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2" w:history="1">
        <w:r w:rsidRPr="00772119">
          <w:rPr>
            <w:rFonts w:ascii="Times New Roman" w:eastAsia="Times New Roman" w:hAnsi="Times New Roman" w:cs="Times New Roman"/>
            <w:color w:val="0000FF"/>
            <w:sz w:val="24"/>
            <w:szCs w:val="24"/>
            <w:u w:val="single"/>
            <w:lang w:eastAsia="tr-TR"/>
          </w:rPr>
          <w:t xml:space="preserve">47.89.14 -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canlı kümes hayvanı perakende ticareti (seyyar satıcılar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3" w:history="1">
        <w:r w:rsidRPr="00772119">
          <w:rPr>
            <w:rFonts w:ascii="Times New Roman" w:eastAsia="Times New Roman" w:hAnsi="Times New Roman" w:cs="Times New Roman"/>
            <w:color w:val="0000FF"/>
            <w:sz w:val="24"/>
            <w:szCs w:val="24"/>
            <w:u w:val="single"/>
            <w:lang w:eastAsia="tr-TR"/>
          </w:rPr>
          <w:t>47.91.14 - Radyo, TV, posta yoluyla veya internet üzerinden yapılan perakende ticaret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4" w:history="1">
        <w:r w:rsidRPr="00772119">
          <w:rPr>
            <w:rFonts w:ascii="Times New Roman" w:eastAsia="Times New Roman" w:hAnsi="Times New Roman" w:cs="Times New Roman"/>
            <w:color w:val="0000FF"/>
            <w:sz w:val="24"/>
            <w:szCs w:val="24"/>
            <w:u w:val="single"/>
            <w:lang w:eastAsia="tr-TR"/>
          </w:rPr>
          <w:t>47.99.10 - Otomatik satış makineleri ile yapılan perakende ticaret</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5" w:history="1">
        <w:r w:rsidRPr="00772119">
          <w:rPr>
            <w:rFonts w:ascii="Times New Roman" w:eastAsia="Times New Roman" w:hAnsi="Times New Roman" w:cs="Times New Roman"/>
            <w:color w:val="0000FF"/>
            <w:sz w:val="24"/>
            <w:szCs w:val="24"/>
            <w:u w:val="single"/>
            <w:lang w:eastAsia="tr-TR"/>
          </w:rPr>
          <w:t xml:space="preserve">47.99.11 - Mağaza, </w:t>
        </w:r>
        <w:proofErr w:type="gramStart"/>
        <w:r w:rsidRPr="00772119">
          <w:rPr>
            <w:rFonts w:ascii="Times New Roman" w:eastAsia="Times New Roman" w:hAnsi="Times New Roman" w:cs="Times New Roman"/>
            <w:color w:val="0000FF"/>
            <w:sz w:val="24"/>
            <w:szCs w:val="24"/>
            <w:u w:val="single"/>
            <w:lang w:eastAsia="tr-TR"/>
          </w:rPr>
          <w:t>tezgah</w:t>
        </w:r>
        <w:proofErr w:type="gramEnd"/>
        <w:r w:rsidRPr="00772119">
          <w:rPr>
            <w:rFonts w:ascii="Times New Roman" w:eastAsia="Times New Roman" w:hAnsi="Times New Roman" w:cs="Times New Roman"/>
            <w:color w:val="0000FF"/>
            <w:sz w:val="24"/>
            <w:szCs w:val="24"/>
            <w:u w:val="single"/>
            <w:lang w:eastAsia="tr-TR"/>
          </w:rPr>
          <w:t>, pazar yeri dışında yapılan perakende ticaret (ev ev dolaşarak veya komisyoncular tarafından perakende olarak yapılanlar)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6" w:history="1">
        <w:r w:rsidRPr="00772119">
          <w:rPr>
            <w:rFonts w:ascii="Times New Roman" w:eastAsia="Times New Roman" w:hAnsi="Times New Roman" w:cs="Times New Roman"/>
            <w:color w:val="0000FF"/>
            <w:sz w:val="24"/>
            <w:szCs w:val="24"/>
            <w:u w:val="single"/>
            <w:lang w:eastAsia="tr-TR"/>
          </w:rPr>
          <w:t xml:space="preserve">47.99.13 - Mağaza, </w:t>
        </w:r>
        <w:proofErr w:type="gramStart"/>
        <w:r w:rsidRPr="00772119">
          <w:rPr>
            <w:rFonts w:ascii="Times New Roman" w:eastAsia="Times New Roman" w:hAnsi="Times New Roman" w:cs="Times New Roman"/>
            <w:color w:val="0000FF"/>
            <w:sz w:val="24"/>
            <w:szCs w:val="24"/>
            <w:u w:val="single"/>
            <w:lang w:eastAsia="tr-TR"/>
          </w:rPr>
          <w:t>tezgah</w:t>
        </w:r>
        <w:proofErr w:type="gramEnd"/>
        <w:r w:rsidRPr="00772119">
          <w:rPr>
            <w:rFonts w:ascii="Times New Roman" w:eastAsia="Times New Roman" w:hAnsi="Times New Roman" w:cs="Times New Roman"/>
            <w:color w:val="0000FF"/>
            <w:sz w:val="24"/>
            <w:szCs w:val="24"/>
            <w:u w:val="single"/>
            <w:lang w:eastAsia="tr-TR"/>
          </w:rPr>
          <w:t>, pazar yeri dışında motorlu araçlarla çeşitli malların perakende ticareti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7" w:history="1">
        <w:r w:rsidRPr="00772119">
          <w:rPr>
            <w:rFonts w:ascii="Times New Roman" w:eastAsia="Times New Roman" w:hAnsi="Times New Roman" w:cs="Times New Roman"/>
            <w:color w:val="0000FF"/>
            <w:sz w:val="24"/>
            <w:szCs w:val="24"/>
            <w:u w:val="single"/>
            <w:lang w:eastAsia="tr-TR"/>
          </w:rPr>
          <w:t>77.39.13 - Hayvanların kiralanması faaliyetleri (hayvan sürüleri, yarış atları vb.) (eğlence ve spor amaçlı olanlar hariç) (finansal leasing hariç)</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198" w:history="1">
        <w:r w:rsidRPr="00772119">
          <w:rPr>
            <w:rFonts w:ascii="Times New Roman" w:eastAsia="Times New Roman" w:hAnsi="Times New Roman" w:cs="Times New Roman"/>
            <w:color w:val="0000FF"/>
            <w:sz w:val="24"/>
            <w:szCs w:val="24"/>
            <w:u w:val="single"/>
            <w:lang w:eastAsia="tr-TR"/>
          </w:rPr>
          <w:t xml:space="preserve">81.30.01 - Gürültü, </w:t>
        </w:r>
        <w:proofErr w:type="gramStart"/>
        <w:r w:rsidRPr="00772119">
          <w:rPr>
            <w:rFonts w:ascii="Times New Roman" w:eastAsia="Times New Roman" w:hAnsi="Times New Roman" w:cs="Times New Roman"/>
            <w:color w:val="0000FF"/>
            <w:sz w:val="24"/>
            <w:szCs w:val="24"/>
            <w:u w:val="single"/>
            <w:lang w:eastAsia="tr-TR"/>
          </w:rPr>
          <w:t>rüzgar</w:t>
        </w:r>
        <w:proofErr w:type="gramEnd"/>
        <w:r w:rsidRPr="00772119">
          <w:rPr>
            <w:rFonts w:ascii="Times New Roman" w:eastAsia="Times New Roman" w:hAnsi="Times New Roman" w:cs="Times New Roman"/>
            <w:color w:val="0000FF"/>
            <w:sz w:val="24"/>
            <w:szCs w:val="24"/>
            <w:u w:val="single"/>
            <w:lang w:eastAsia="tr-TR"/>
          </w:rPr>
          <w:t>, erozyon, yansıma, vb.ne karşı koruyucu bitkilerin dikimi ve bakımı</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lastRenderedPageBreak/>
        <w:t> </w:t>
      </w:r>
      <w:hyperlink r:id="rId199" w:history="1">
        <w:r w:rsidRPr="00772119">
          <w:rPr>
            <w:rFonts w:ascii="Times New Roman" w:eastAsia="Times New Roman" w:hAnsi="Times New Roman" w:cs="Times New Roman"/>
            <w:color w:val="0000FF"/>
            <w:sz w:val="24"/>
            <w:szCs w:val="24"/>
            <w:u w:val="single"/>
            <w:lang w:eastAsia="tr-TR"/>
          </w:rPr>
          <w:t>81.30.05 - Spor alanları (futbol sahaları, golf alanları gibi), oyun alanları, güneş banyosu için çimenler ve diğer eğlence parkları için yeşil alanların dikimi ve bakımı faaliyetleri</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00" w:history="1">
        <w:r w:rsidRPr="00772119">
          <w:rPr>
            <w:rFonts w:ascii="Times New Roman" w:eastAsia="Times New Roman" w:hAnsi="Times New Roman" w:cs="Times New Roman"/>
            <w:color w:val="0000FF"/>
            <w:sz w:val="24"/>
            <w:szCs w:val="24"/>
            <w:u w:val="single"/>
            <w:lang w:eastAsia="tr-TR"/>
          </w:rPr>
          <w:t>81.30.90 - Diğer çevre düzenlemesi ve bakımı ile peyzaj projelerinin uygulanması faaliyetleri (park, bahçe ve yeşil alanların dikimi, bakım ve onarımı)</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tr-TR"/>
        </w:rPr>
      </w:pPr>
      <w:r w:rsidRPr="00772119">
        <w:rPr>
          <w:rFonts w:ascii="Times New Roman" w:eastAsia="Times New Roman" w:hAnsi="Times New Roman" w:cs="Times New Roman"/>
          <w:sz w:val="24"/>
          <w:szCs w:val="24"/>
          <w:u w:val="single"/>
          <w:lang w:eastAsia="tr-TR"/>
        </w:rPr>
        <w:t> </w:t>
      </w:r>
      <w:hyperlink r:id="rId201" w:history="1">
        <w:r w:rsidRPr="00772119">
          <w:rPr>
            <w:rFonts w:ascii="Times New Roman" w:eastAsia="Times New Roman" w:hAnsi="Times New Roman" w:cs="Times New Roman"/>
            <w:color w:val="0000FF"/>
            <w:sz w:val="24"/>
            <w:szCs w:val="24"/>
            <w:u w:val="single"/>
            <w:lang w:eastAsia="tr-TR"/>
          </w:rPr>
          <w:t xml:space="preserve">98.10.01 - </w:t>
        </w:r>
        <w:proofErr w:type="spellStart"/>
        <w:r w:rsidRPr="00772119">
          <w:rPr>
            <w:rFonts w:ascii="Times New Roman" w:eastAsia="Times New Roman" w:hAnsi="Times New Roman" w:cs="Times New Roman"/>
            <w:color w:val="0000FF"/>
            <w:sz w:val="24"/>
            <w:szCs w:val="24"/>
            <w:u w:val="single"/>
            <w:lang w:eastAsia="tr-TR"/>
          </w:rPr>
          <w:t>Hanehalkları</w:t>
        </w:r>
        <w:proofErr w:type="spellEnd"/>
        <w:r w:rsidRPr="00772119">
          <w:rPr>
            <w:rFonts w:ascii="Times New Roman" w:eastAsia="Times New Roman" w:hAnsi="Times New Roman" w:cs="Times New Roman"/>
            <w:color w:val="0000FF"/>
            <w:sz w:val="24"/>
            <w:szCs w:val="24"/>
            <w:u w:val="single"/>
            <w:lang w:eastAsia="tr-TR"/>
          </w:rPr>
          <w:t xml:space="preserve"> tarafından kendi kullanımlarına yönelik olarak üretilen ayrım yapılmamış mallar</w:t>
        </w:r>
      </w:hyperlink>
    </w:p>
    <w:p w:rsidR="00772119" w:rsidRPr="00772119" w:rsidRDefault="00772119" w:rsidP="0077211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u w:val="single"/>
          <w:lang w:eastAsia="tr-TR"/>
        </w:rPr>
        <w:t> </w:t>
      </w:r>
      <w:hyperlink r:id="rId202" w:history="1">
        <w:r w:rsidRPr="00772119">
          <w:rPr>
            <w:rFonts w:ascii="Times New Roman" w:eastAsia="Times New Roman" w:hAnsi="Times New Roman" w:cs="Times New Roman"/>
            <w:color w:val="0000FF"/>
            <w:sz w:val="24"/>
            <w:szCs w:val="24"/>
            <w:u w:val="single"/>
            <w:lang w:eastAsia="tr-TR"/>
          </w:rPr>
          <w:t xml:space="preserve">98.20.01 - </w:t>
        </w:r>
        <w:proofErr w:type="spellStart"/>
        <w:r w:rsidRPr="00772119">
          <w:rPr>
            <w:rFonts w:ascii="Times New Roman" w:eastAsia="Times New Roman" w:hAnsi="Times New Roman" w:cs="Times New Roman"/>
            <w:color w:val="0000FF"/>
            <w:sz w:val="24"/>
            <w:szCs w:val="24"/>
            <w:u w:val="single"/>
            <w:lang w:eastAsia="tr-TR"/>
          </w:rPr>
          <w:t>Hanehalkları</w:t>
        </w:r>
        <w:proofErr w:type="spellEnd"/>
        <w:r w:rsidRPr="00772119">
          <w:rPr>
            <w:rFonts w:ascii="Times New Roman" w:eastAsia="Times New Roman" w:hAnsi="Times New Roman" w:cs="Times New Roman"/>
            <w:color w:val="0000FF"/>
            <w:sz w:val="24"/>
            <w:szCs w:val="24"/>
            <w:u w:val="single"/>
            <w:lang w:eastAsia="tr-TR"/>
          </w:rPr>
          <w:t xml:space="preserve"> tarafından kendi kullanımlarına yönelik olarak üretilen ayrım yapılmamış hizmetler</w:t>
        </w:r>
      </w:hyperlink>
      <w:bookmarkEnd w:id="0"/>
    </w:p>
    <w:p w:rsidR="00772119" w:rsidRPr="00772119" w:rsidRDefault="00772119" w:rsidP="00772119">
      <w:pPr>
        <w:spacing w:before="100" w:beforeAutospacing="1" w:after="100" w:afterAutospacing="1" w:line="240" w:lineRule="auto"/>
        <w:ind w:left="720"/>
        <w:rPr>
          <w:rFonts w:ascii="Times New Roman" w:eastAsia="Times New Roman" w:hAnsi="Times New Roman" w:cs="Times New Roman"/>
          <w:b/>
          <w:sz w:val="36"/>
          <w:szCs w:val="36"/>
          <w:lang w:eastAsia="tr-TR"/>
        </w:rPr>
      </w:pPr>
      <w:hyperlink r:id="rId203" w:history="1">
        <w:r w:rsidRPr="00772119">
          <w:rPr>
            <w:rStyle w:val="Kpr"/>
            <w:b/>
            <w:sz w:val="36"/>
            <w:szCs w:val="36"/>
          </w:rPr>
          <w:t>02. MESLEK GRUBU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 w:history="1">
        <w:r w:rsidRPr="00772119">
          <w:rPr>
            <w:rFonts w:ascii="Times New Roman" w:eastAsia="Times New Roman" w:hAnsi="Times New Roman" w:cs="Times New Roman"/>
            <w:color w:val="0000FF"/>
            <w:sz w:val="24"/>
            <w:szCs w:val="24"/>
            <w:u w:val="single"/>
            <w:lang w:eastAsia="tr-TR"/>
          </w:rPr>
          <w:t>05.10.01 - Taş kömürü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 w:history="1">
        <w:r w:rsidRPr="00772119">
          <w:rPr>
            <w:rFonts w:ascii="Times New Roman" w:eastAsia="Times New Roman" w:hAnsi="Times New Roman" w:cs="Times New Roman"/>
            <w:color w:val="0000FF"/>
            <w:sz w:val="24"/>
            <w:szCs w:val="24"/>
            <w:u w:val="single"/>
            <w:lang w:eastAsia="tr-TR"/>
          </w:rPr>
          <w:t>05.20.01 - Linyit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 w:history="1">
        <w:r w:rsidRPr="00772119">
          <w:rPr>
            <w:rFonts w:ascii="Times New Roman" w:eastAsia="Times New Roman" w:hAnsi="Times New Roman" w:cs="Times New Roman"/>
            <w:color w:val="0000FF"/>
            <w:sz w:val="24"/>
            <w:szCs w:val="24"/>
            <w:u w:val="single"/>
            <w:lang w:eastAsia="tr-TR"/>
          </w:rPr>
          <w:t>06.10.01 - Ham petrolün çıkarılması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 w:history="1">
        <w:r w:rsidRPr="00772119">
          <w:rPr>
            <w:rFonts w:ascii="Times New Roman" w:eastAsia="Times New Roman" w:hAnsi="Times New Roman" w:cs="Times New Roman"/>
            <w:color w:val="0000FF"/>
            <w:sz w:val="24"/>
            <w:szCs w:val="24"/>
            <w:u w:val="single"/>
            <w:lang w:eastAsia="tr-TR"/>
          </w:rPr>
          <w:t>06.20.01 - Doğalgaz çıkarılması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 w:history="1">
        <w:r w:rsidRPr="00772119">
          <w:rPr>
            <w:rFonts w:ascii="Times New Roman" w:eastAsia="Times New Roman" w:hAnsi="Times New Roman" w:cs="Times New Roman"/>
            <w:color w:val="0000FF"/>
            <w:sz w:val="24"/>
            <w:szCs w:val="24"/>
            <w:u w:val="single"/>
            <w:lang w:eastAsia="tr-TR"/>
          </w:rPr>
          <w:t>07.10.01 - Demir cevheri madenciliği (</w:t>
        </w:r>
        <w:proofErr w:type="spellStart"/>
        <w:r w:rsidRPr="00772119">
          <w:rPr>
            <w:rFonts w:ascii="Times New Roman" w:eastAsia="Times New Roman" w:hAnsi="Times New Roman" w:cs="Times New Roman"/>
            <w:color w:val="0000FF"/>
            <w:sz w:val="24"/>
            <w:szCs w:val="24"/>
            <w:u w:val="single"/>
            <w:lang w:eastAsia="tr-TR"/>
          </w:rPr>
          <w:t>sinterlenmiş</w:t>
        </w:r>
        <w:proofErr w:type="spellEnd"/>
        <w:r w:rsidRPr="00772119">
          <w:rPr>
            <w:rFonts w:ascii="Times New Roman" w:eastAsia="Times New Roman" w:hAnsi="Times New Roman" w:cs="Times New Roman"/>
            <w:color w:val="0000FF"/>
            <w:sz w:val="24"/>
            <w:szCs w:val="24"/>
            <w:u w:val="single"/>
            <w:lang w:eastAsia="tr-TR"/>
          </w:rPr>
          <w:t xml:space="preserve"> demir cevheri üretimi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 w:history="1">
        <w:r w:rsidRPr="00772119">
          <w:rPr>
            <w:rFonts w:ascii="Times New Roman" w:eastAsia="Times New Roman" w:hAnsi="Times New Roman" w:cs="Times New Roman"/>
            <w:color w:val="0000FF"/>
            <w:sz w:val="24"/>
            <w:szCs w:val="24"/>
            <w:u w:val="single"/>
            <w:lang w:eastAsia="tr-TR"/>
          </w:rPr>
          <w:t>07.21.01 - Katran ve zift ihtiva eden cevherlerden uranyum metalinin ayrıştırılması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 w:history="1">
        <w:r w:rsidRPr="00772119">
          <w:rPr>
            <w:rFonts w:ascii="Times New Roman" w:eastAsia="Times New Roman" w:hAnsi="Times New Roman" w:cs="Times New Roman"/>
            <w:color w:val="0000FF"/>
            <w:sz w:val="24"/>
            <w:szCs w:val="24"/>
            <w:u w:val="single"/>
            <w:lang w:eastAsia="tr-TR"/>
          </w:rPr>
          <w:t>07.21.02 - Katran ve zift ihtiva eden cevherlerden toryum metalinin ayrıştırılması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 w:history="1">
        <w:r w:rsidRPr="00772119">
          <w:rPr>
            <w:rFonts w:ascii="Times New Roman" w:eastAsia="Times New Roman" w:hAnsi="Times New Roman" w:cs="Times New Roman"/>
            <w:color w:val="0000FF"/>
            <w:sz w:val="24"/>
            <w:szCs w:val="24"/>
            <w:u w:val="single"/>
            <w:lang w:eastAsia="tr-TR"/>
          </w:rPr>
          <w:t>07.21.03 - Uranyum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 w:history="1">
        <w:r w:rsidRPr="00772119">
          <w:rPr>
            <w:rFonts w:ascii="Times New Roman" w:eastAsia="Times New Roman" w:hAnsi="Times New Roman" w:cs="Times New Roman"/>
            <w:color w:val="0000FF"/>
            <w:sz w:val="24"/>
            <w:szCs w:val="24"/>
            <w:u w:val="single"/>
            <w:lang w:eastAsia="tr-TR"/>
          </w:rPr>
          <w:t>07.21.04 - Toryum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 w:history="1">
        <w:r w:rsidRPr="00772119">
          <w:rPr>
            <w:rFonts w:ascii="Times New Roman" w:eastAsia="Times New Roman" w:hAnsi="Times New Roman" w:cs="Times New Roman"/>
            <w:color w:val="0000FF"/>
            <w:sz w:val="24"/>
            <w:szCs w:val="24"/>
            <w:u w:val="single"/>
            <w:lang w:eastAsia="tr-TR"/>
          </w:rPr>
          <w:t>07.21.05 - Sarı pasta (U3O8) imalatı (uranyum cevherinden elde edilen)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 w:history="1">
        <w:r w:rsidRPr="00772119">
          <w:rPr>
            <w:rFonts w:ascii="Times New Roman" w:eastAsia="Times New Roman" w:hAnsi="Times New Roman" w:cs="Times New Roman"/>
            <w:color w:val="0000FF"/>
            <w:sz w:val="24"/>
            <w:szCs w:val="24"/>
            <w:u w:val="single"/>
            <w:lang w:eastAsia="tr-TR"/>
          </w:rPr>
          <w:t>07.29.01 - Altın, gümüş, platin gibi değerli metal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 w:history="1">
        <w:r w:rsidRPr="00772119">
          <w:rPr>
            <w:rFonts w:ascii="Times New Roman" w:eastAsia="Times New Roman" w:hAnsi="Times New Roman" w:cs="Times New Roman"/>
            <w:color w:val="0000FF"/>
            <w:sz w:val="24"/>
            <w:szCs w:val="24"/>
            <w:u w:val="single"/>
            <w:lang w:eastAsia="tr-TR"/>
          </w:rPr>
          <w:t>07.29.02 - Alüminyum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 w:history="1">
        <w:r w:rsidRPr="00772119">
          <w:rPr>
            <w:rFonts w:ascii="Times New Roman" w:eastAsia="Times New Roman" w:hAnsi="Times New Roman" w:cs="Times New Roman"/>
            <w:color w:val="0000FF"/>
            <w:sz w:val="24"/>
            <w:szCs w:val="24"/>
            <w:u w:val="single"/>
            <w:lang w:eastAsia="tr-TR"/>
          </w:rPr>
          <w:t>07.29.03 - Bakır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 w:history="1">
        <w:r w:rsidRPr="00772119">
          <w:rPr>
            <w:rFonts w:ascii="Times New Roman" w:eastAsia="Times New Roman" w:hAnsi="Times New Roman" w:cs="Times New Roman"/>
            <w:color w:val="0000FF"/>
            <w:sz w:val="24"/>
            <w:szCs w:val="24"/>
            <w:u w:val="single"/>
            <w:lang w:eastAsia="tr-TR"/>
          </w:rPr>
          <w:t>07.29.04 - Nikel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 w:history="1">
        <w:r w:rsidRPr="00772119">
          <w:rPr>
            <w:rFonts w:ascii="Times New Roman" w:eastAsia="Times New Roman" w:hAnsi="Times New Roman" w:cs="Times New Roman"/>
            <w:color w:val="0000FF"/>
            <w:sz w:val="24"/>
            <w:szCs w:val="24"/>
            <w:u w:val="single"/>
            <w:lang w:eastAsia="tr-TR"/>
          </w:rPr>
          <w:t>07.29.05 - Kurşun, çinko ve kalay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 w:history="1">
        <w:r w:rsidRPr="00772119">
          <w:rPr>
            <w:rFonts w:ascii="Times New Roman" w:eastAsia="Times New Roman" w:hAnsi="Times New Roman" w:cs="Times New Roman"/>
            <w:color w:val="0000FF"/>
            <w:sz w:val="24"/>
            <w:szCs w:val="24"/>
            <w:u w:val="single"/>
            <w:lang w:eastAsia="tr-TR"/>
          </w:rPr>
          <w:t>07.29.06 - Krom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0" w:history="1">
        <w:r w:rsidRPr="00772119">
          <w:rPr>
            <w:rFonts w:ascii="Times New Roman" w:eastAsia="Times New Roman" w:hAnsi="Times New Roman" w:cs="Times New Roman"/>
            <w:color w:val="0000FF"/>
            <w:sz w:val="24"/>
            <w:szCs w:val="24"/>
            <w:u w:val="single"/>
            <w:lang w:eastAsia="tr-TR"/>
          </w:rPr>
          <w:t>07.29.07 - Başka yerde sınıflandırılmamış demir dışı diğer metal cevherleri madenciliği (cıva, manganez, kobalt, molibden, tantal, vanadyum vb.) (değerli metaller, demir, bakır, kurşun, çinko, alüminyum, kalay, krom, nikel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1" w:history="1">
        <w:r w:rsidRPr="00772119">
          <w:rPr>
            <w:rFonts w:ascii="Times New Roman" w:eastAsia="Times New Roman" w:hAnsi="Times New Roman" w:cs="Times New Roman"/>
            <w:color w:val="0000FF"/>
            <w:sz w:val="24"/>
            <w:szCs w:val="24"/>
            <w:u w:val="single"/>
            <w:lang w:eastAsia="tr-TR"/>
          </w:rPr>
          <w:t xml:space="preserve">08.11.01 - Mermer ocakçılığı (traverten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2" w:history="1">
        <w:r w:rsidRPr="00772119">
          <w:rPr>
            <w:rFonts w:ascii="Times New Roman" w:eastAsia="Times New Roman" w:hAnsi="Times New Roman" w:cs="Times New Roman"/>
            <w:color w:val="0000FF"/>
            <w:sz w:val="24"/>
            <w:szCs w:val="24"/>
            <w:u w:val="single"/>
            <w:lang w:eastAsia="tr-TR"/>
          </w:rPr>
          <w:t>08.11.02 - Granit ocakçılığı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3" w:history="1">
        <w:r w:rsidRPr="00772119">
          <w:rPr>
            <w:rFonts w:ascii="Times New Roman" w:eastAsia="Times New Roman" w:hAnsi="Times New Roman" w:cs="Times New Roman"/>
            <w:color w:val="0000FF"/>
            <w:sz w:val="24"/>
            <w:szCs w:val="24"/>
            <w:u w:val="single"/>
            <w:lang w:eastAsia="tr-TR"/>
          </w:rPr>
          <w:t>08.11.03 - Yapı taşları ocakçılığı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4" w:history="1">
        <w:r w:rsidRPr="00772119">
          <w:rPr>
            <w:rFonts w:ascii="Times New Roman" w:eastAsia="Times New Roman" w:hAnsi="Times New Roman" w:cs="Times New Roman"/>
            <w:color w:val="0000FF"/>
            <w:sz w:val="24"/>
            <w:szCs w:val="24"/>
            <w:u w:val="single"/>
            <w:lang w:eastAsia="tr-TR"/>
          </w:rPr>
          <w:t>08.11.04 - Süsleme ve yapı taşlarının kırılması ve kabaca kesilmesi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5" w:history="1">
        <w:r w:rsidRPr="00772119">
          <w:rPr>
            <w:rFonts w:ascii="Times New Roman" w:eastAsia="Times New Roman" w:hAnsi="Times New Roman" w:cs="Times New Roman"/>
            <w:color w:val="0000FF"/>
            <w:sz w:val="24"/>
            <w:szCs w:val="24"/>
            <w:u w:val="single"/>
            <w:lang w:eastAsia="tr-TR"/>
          </w:rPr>
          <w:t>08.11.05 - Dolomit ve kayağan taşı (</w:t>
        </w:r>
        <w:proofErr w:type="spellStart"/>
        <w:r w:rsidRPr="00772119">
          <w:rPr>
            <w:rFonts w:ascii="Times New Roman" w:eastAsia="Times New Roman" w:hAnsi="Times New Roman" w:cs="Times New Roman"/>
            <w:color w:val="0000FF"/>
            <w:sz w:val="24"/>
            <w:szCs w:val="24"/>
            <w:u w:val="single"/>
            <w:lang w:eastAsia="tr-TR"/>
          </w:rPr>
          <w:t>arduvaz</w:t>
        </w:r>
        <w:proofErr w:type="spellEnd"/>
        <w:r w:rsidRPr="00772119">
          <w:rPr>
            <w:rFonts w:ascii="Times New Roman" w:eastAsia="Times New Roman" w:hAnsi="Times New Roman" w:cs="Times New Roman"/>
            <w:color w:val="0000FF"/>
            <w:sz w:val="24"/>
            <w:szCs w:val="24"/>
            <w:u w:val="single"/>
            <w:lang w:eastAsia="tr-TR"/>
          </w:rPr>
          <w:t xml:space="preserve"> / </w:t>
        </w:r>
        <w:proofErr w:type="spellStart"/>
        <w:r w:rsidRPr="00772119">
          <w:rPr>
            <w:rFonts w:ascii="Times New Roman" w:eastAsia="Times New Roman" w:hAnsi="Times New Roman" w:cs="Times New Roman"/>
            <w:color w:val="0000FF"/>
            <w:sz w:val="24"/>
            <w:szCs w:val="24"/>
            <w:u w:val="single"/>
            <w:lang w:eastAsia="tr-TR"/>
          </w:rPr>
          <w:t>kayraktaşı</w:t>
        </w:r>
        <w:proofErr w:type="spellEnd"/>
        <w:r w:rsidRPr="00772119">
          <w:rPr>
            <w:rFonts w:ascii="Times New Roman" w:eastAsia="Times New Roman" w:hAnsi="Times New Roman" w:cs="Times New Roman"/>
            <w:color w:val="0000FF"/>
            <w:sz w:val="24"/>
            <w:szCs w:val="24"/>
            <w:u w:val="single"/>
            <w:lang w:eastAsia="tr-TR"/>
          </w:rPr>
          <w:t>) ocakçılığı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6" w:history="1">
        <w:r w:rsidRPr="00772119">
          <w:rPr>
            <w:rFonts w:ascii="Times New Roman" w:eastAsia="Times New Roman" w:hAnsi="Times New Roman" w:cs="Times New Roman"/>
            <w:color w:val="0000FF"/>
            <w:sz w:val="24"/>
            <w:szCs w:val="24"/>
            <w:u w:val="single"/>
            <w:lang w:eastAsia="tr-TR"/>
          </w:rPr>
          <w:t xml:space="preserve">08.11.06 - Kireçtaşı (kalker) ocakçılığı (kireçtaşının kırılması ve parçalanması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7" w:history="1">
        <w:r w:rsidRPr="00772119">
          <w:rPr>
            <w:rFonts w:ascii="Times New Roman" w:eastAsia="Times New Roman" w:hAnsi="Times New Roman" w:cs="Times New Roman"/>
            <w:color w:val="0000FF"/>
            <w:sz w:val="24"/>
            <w:szCs w:val="24"/>
            <w:u w:val="single"/>
            <w:lang w:eastAsia="tr-TR"/>
          </w:rPr>
          <w:t xml:space="preserve">08.11.07 - Tebeşir, alçıtaşı ve anhidrit ocakçılığı (çıkarma, parçalama, pişirme işlemi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8" w:history="1">
        <w:r w:rsidRPr="00772119">
          <w:rPr>
            <w:rFonts w:ascii="Times New Roman" w:eastAsia="Times New Roman" w:hAnsi="Times New Roman" w:cs="Times New Roman"/>
            <w:color w:val="0000FF"/>
            <w:sz w:val="24"/>
            <w:szCs w:val="24"/>
            <w:u w:val="single"/>
            <w:lang w:eastAsia="tr-TR"/>
          </w:rPr>
          <w:t>08.12.01 - Çakıl ve kum ocakçılığı (taşların kırılması ile kil ve kaolin madenciliği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9" w:history="1">
        <w:r w:rsidRPr="00772119">
          <w:rPr>
            <w:rFonts w:ascii="Times New Roman" w:eastAsia="Times New Roman" w:hAnsi="Times New Roman" w:cs="Times New Roman"/>
            <w:color w:val="0000FF"/>
            <w:sz w:val="24"/>
            <w:szCs w:val="24"/>
            <w:u w:val="single"/>
            <w:lang w:eastAsia="tr-TR"/>
          </w:rPr>
          <w:t>08.12.02 - Çakıl taşlarının kırılması ve parçalanması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0" w:history="1">
        <w:r w:rsidRPr="00772119">
          <w:rPr>
            <w:rFonts w:ascii="Times New Roman" w:eastAsia="Times New Roman" w:hAnsi="Times New Roman" w:cs="Times New Roman"/>
            <w:color w:val="0000FF"/>
            <w:sz w:val="24"/>
            <w:szCs w:val="24"/>
            <w:u w:val="single"/>
            <w:lang w:eastAsia="tr-TR"/>
          </w:rPr>
          <w:t xml:space="preserve">08.12.03 - Kil, </w:t>
        </w:r>
        <w:proofErr w:type="spellStart"/>
        <w:r w:rsidRPr="00772119">
          <w:rPr>
            <w:rFonts w:ascii="Times New Roman" w:eastAsia="Times New Roman" w:hAnsi="Times New Roman" w:cs="Times New Roman"/>
            <w:color w:val="0000FF"/>
            <w:sz w:val="24"/>
            <w:szCs w:val="24"/>
            <w:u w:val="single"/>
            <w:lang w:eastAsia="tr-TR"/>
          </w:rPr>
          <w:t>refrakter</w:t>
        </w:r>
        <w:proofErr w:type="spellEnd"/>
        <w:r w:rsidRPr="00772119">
          <w:rPr>
            <w:rFonts w:ascii="Times New Roman" w:eastAsia="Times New Roman" w:hAnsi="Times New Roman" w:cs="Times New Roman"/>
            <w:color w:val="0000FF"/>
            <w:sz w:val="24"/>
            <w:szCs w:val="24"/>
            <w:u w:val="single"/>
            <w:lang w:eastAsia="tr-TR"/>
          </w:rPr>
          <w:t xml:space="preserve"> kil ve kaolin madenciliği ile </w:t>
        </w:r>
        <w:proofErr w:type="spellStart"/>
        <w:r w:rsidRPr="00772119">
          <w:rPr>
            <w:rFonts w:ascii="Times New Roman" w:eastAsia="Times New Roman" w:hAnsi="Times New Roman" w:cs="Times New Roman"/>
            <w:color w:val="0000FF"/>
            <w:sz w:val="24"/>
            <w:szCs w:val="24"/>
            <w:u w:val="single"/>
            <w:lang w:eastAsia="tr-TR"/>
          </w:rPr>
          <w:t>bentonit</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andaluzit</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siyanit</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silimanit</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mulit</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şamot</w:t>
        </w:r>
        <w:proofErr w:type="spellEnd"/>
        <w:r w:rsidRPr="00772119">
          <w:rPr>
            <w:rFonts w:ascii="Times New Roman" w:eastAsia="Times New Roman" w:hAnsi="Times New Roman" w:cs="Times New Roman"/>
            <w:color w:val="0000FF"/>
            <w:sz w:val="24"/>
            <w:szCs w:val="24"/>
            <w:u w:val="single"/>
            <w:lang w:eastAsia="tr-TR"/>
          </w:rPr>
          <w:t xml:space="preserve"> veya </w:t>
        </w:r>
        <w:proofErr w:type="spellStart"/>
        <w:r w:rsidRPr="00772119">
          <w:rPr>
            <w:rFonts w:ascii="Times New Roman" w:eastAsia="Times New Roman" w:hAnsi="Times New Roman" w:cs="Times New Roman"/>
            <w:color w:val="0000FF"/>
            <w:sz w:val="24"/>
            <w:szCs w:val="24"/>
            <w:u w:val="single"/>
            <w:lang w:eastAsia="tr-TR"/>
          </w:rPr>
          <w:t>dinas</w:t>
        </w:r>
        <w:proofErr w:type="spellEnd"/>
        <w:r w:rsidRPr="00772119">
          <w:rPr>
            <w:rFonts w:ascii="Times New Roman" w:eastAsia="Times New Roman" w:hAnsi="Times New Roman" w:cs="Times New Roman"/>
            <w:color w:val="0000FF"/>
            <w:sz w:val="24"/>
            <w:szCs w:val="24"/>
            <w:u w:val="single"/>
            <w:lang w:eastAsia="tr-TR"/>
          </w:rPr>
          <w:t xml:space="preserve"> toprakları çıkarımı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1" w:history="1">
        <w:r w:rsidRPr="00772119">
          <w:rPr>
            <w:rFonts w:ascii="Times New Roman" w:eastAsia="Times New Roman" w:hAnsi="Times New Roman" w:cs="Times New Roman"/>
            <w:color w:val="0000FF"/>
            <w:sz w:val="24"/>
            <w:szCs w:val="24"/>
            <w:u w:val="single"/>
            <w:lang w:eastAsia="tr-TR"/>
          </w:rPr>
          <w:t>08.91.01 - Kimyasal ve gübreleme amaçlı mineral madenciliği (azot, potasyum, fosfor, fosfat, nitrat, barit, baryum, pirit, vb.) (bor, kükürt madenciliği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2" w:history="1">
        <w:r w:rsidRPr="00772119">
          <w:rPr>
            <w:rFonts w:ascii="Times New Roman" w:eastAsia="Times New Roman" w:hAnsi="Times New Roman" w:cs="Times New Roman"/>
            <w:color w:val="0000FF"/>
            <w:sz w:val="24"/>
            <w:szCs w:val="24"/>
            <w:u w:val="single"/>
            <w:lang w:eastAsia="tr-TR"/>
          </w:rPr>
          <w:t>08.91.02 - Bor mineralleri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3" w:history="1">
        <w:r w:rsidRPr="00772119">
          <w:rPr>
            <w:rFonts w:ascii="Times New Roman" w:eastAsia="Times New Roman" w:hAnsi="Times New Roman" w:cs="Times New Roman"/>
            <w:color w:val="0000FF"/>
            <w:sz w:val="24"/>
            <w:szCs w:val="24"/>
            <w:u w:val="single"/>
            <w:lang w:eastAsia="tr-TR"/>
          </w:rPr>
          <w:t>08.91.03 - Kükürt madenciliği (ocakçılığı)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4" w:history="1">
        <w:r w:rsidRPr="00772119">
          <w:rPr>
            <w:rFonts w:ascii="Times New Roman" w:eastAsia="Times New Roman" w:hAnsi="Times New Roman" w:cs="Times New Roman"/>
            <w:color w:val="0000FF"/>
            <w:sz w:val="24"/>
            <w:szCs w:val="24"/>
            <w:u w:val="single"/>
            <w:lang w:eastAsia="tr-TR"/>
          </w:rPr>
          <w:t xml:space="preserve">08.91.04 - Guano madenciliği (kuş gübresi, güherçile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5" w:history="1">
        <w:r w:rsidRPr="00772119">
          <w:rPr>
            <w:rFonts w:ascii="Times New Roman" w:eastAsia="Times New Roman" w:hAnsi="Times New Roman" w:cs="Times New Roman"/>
            <w:color w:val="0000FF"/>
            <w:sz w:val="24"/>
            <w:szCs w:val="24"/>
            <w:u w:val="single"/>
            <w:lang w:eastAsia="tr-TR"/>
          </w:rPr>
          <w:t>08.91.05 - Kehribar, Oltu taşı ve lületaşı ocakçılığı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36" w:history="1">
        <w:r w:rsidRPr="00772119">
          <w:rPr>
            <w:rFonts w:ascii="Times New Roman" w:eastAsia="Times New Roman" w:hAnsi="Times New Roman" w:cs="Times New Roman"/>
            <w:color w:val="0000FF"/>
            <w:sz w:val="24"/>
            <w:szCs w:val="24"/>
            <w:u w:val="single"/>
            <w:lang w:eastAsia="tr-TR"/>
          </w:rPr>
          <w:t>08.92.01 - Turba çıkarılması ve toplanması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7" w:history="1">
        <w:r w:rsidRPr="00772119">
          <w:rPr>
            <w:rFonts w:ascii="Times New Roman" w:eastAsia="Times New Roman" w:hAnsi="Times New Roman" w:cs="Times New Roman"/>
            <w:color w:val="0000FF"/>
            <w:sz w:val="24"/>
            <w:szCs w:val="24"/>
            <w:u w:val="single"/>
            <w:lang w:eastAsia="tr-TR"/>
          </w:rPr>
          <w:t xml:space="preserve">08.93.01 - Kaya tuzunun çıkarımı (tuzun elenmesi ve kırılması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(tuzun yemeklik tuza dönüştürülmesi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8" w:history="1">
        <w:r w:rsidRPr="00772119">
          <w:rPr>
            <w:rFonts w:ascii="Times New Roman" w:eastAsia="Times New Roman" w:hAnsi="Times New Roman" w:cs="Times New Roman"/>
            <w:color w:val="0000FF"/>
            <w:sz w:val="24"/>
            <w:szCs w:val="24"/>
            <w:u w:val="single"/>
            <w:lang w:eastAsia="tr-TR"/>
          </w:rPr>
          <w:t>08.93.02 - Deniz, göl ve kaynak tuzu üretimi (tuzun yemeklik tuza dönüştürülmesi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39" w:history="1">
        <w:r w:rsidRPr="00772119">
          <w:rPr>
            <w:rFonts w:ascii="Times New Roman" w:eastAsia="Times New Roman" w:hAnsi="Times New Roman" w:cs="Times New Roman"/>
            <w:color w:val="0000FF"/>
            <w:sz w:val="24"/>
            <w:szCs w:val="24"/>
            <w:u w:val="single"/>
            <w:lang w:eastAsia="tr-TR"/>
          </w:rPr>
          <w:t xml:space="preserve">08.99.01 - Aşındırıcı (törpüleyici) materyaller (zımpara), amyant, silisli fosil artıklar, arsenik cevherleri, sabuntaşı (talk) ve </w:t>
        </w:r>
        <w:proofErr w:type="spellStart"/>
        <w:r w:rsidRPr="00772119">
          <w:rPr>
            <w:rFonts w:ascii="Times New Roman" w:eastAsia="Times New Roman" w:hAnsi="Times New Roman" w:cs="Times New Roman"/>
            <w:color w:val="0000FF"/>
            <w:sz w:val="24"/>
            <w:szCs w:val="24"/>
            <w:u w:val="single"/>
            <w:lang w:eastAsia="tr-TR"/>
          </w:rPr>
          <w:t>feldispat</w:t>
        </w:r>
        <w:proofErr w:type="spellEnd"/>
        <w:r w:rsidRPr="00772119">
          <w:rPr>
            <w:rFonts w:ascii="Times New Roman" w:eastAsia="Times New Roman" w:hAnsi="Times New Roman" w:cs="Times New Roman"/>
            <w:color w:val="0000FF"/>
            <w:sz w:val="24"/>
            <w:szCs w:val="24"/>
            <w:u w:val="single"/>
            <w:lang w:eastAsia="tr-TR"/>
          </w:rPr>
          <w:t xml:space="preserve"> madenciliği (</w:t>
        </w:r>
        <w:proofErr w:type="spellStart"/>
        <w:r w:rsidRPr="00772119">
          <w:rPr>
            <w:rFonts w:ascii="Times New Roman" w:eastAsia="Times New Roman" w:hAnsi="Times New Roman" w:cs="Times New Roman"/>
            <w:color w:val="0000FF"/>
            <w:sz w:val="24"/>
            <w:szCs w:val="24"/>
            <w:u w:val="single"/>
            <w:lang w:eastAsia="tr-TR"/>
          </w:rPr>
          <w:t>kuartz</w:t>
        </w:r>
        <w:proofErr w:type="spellEnd"/>
        <w:r w:rsidRPr="00772119">
          <w:rPr>
            <w:rFonts w:ascii="Times New Roman" w:eastAsia="Times New Roman" w:hAnsi="Times New Roman" w:cs="Times New Roman"/>
            <w:color w:val="0000FF"/>
            <w:sz w:val="24"/>
            <w:szCs w:val="24"/>
            <w:u w:val="single"/>
            <w:lang w:eastAsia="tr-TR"/>
          </w:rPr>
          <w:t>, mika, şist, talk, silis, sünger taşı, asbest, doğal korindon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0" w:history="1">
        <w:r w:rsidRPr="00772119">
          <w:rPr>
            <w:rFonts w:ascii="Times New Roman" w:eastAsia="Times New Roman" w:hAnsi="Times New Roman" w:cs="Times New Roman"/>
            <w:color w:val="0000FF"/>
            <w:sz w:val="24"/>
            <w:szCs w:val="24"/>
            <w:u w:val="single"/>
            <w:lang w:eastAsia="tr-TR"/>
          </w:rPr>
          <w:t>08.99.02 - Doğal asfalt, asfaltit, asfaltlı taş (doğal katı zift) ve bitüm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1" w:history="1">
        <w:r w:rsidRPr="00772119">
          <w:rPr>
            <w:rFonts w:ascii="Times New Roman" w:eastAsia="Times New Roman" w:hAnsi="Times New Roman" w:cs="Times New Roman"/>
            <w:color w:val="0000FF"/>
            <w:sz w:val="24"/>
            <w:szCs w:val="24"/>
            <w:u w:val="single"/>
            <w:lang w:eastAsia="tr-TR"/>
          </w:rPr>
          <w:t xml:space="preserve">08.99.03 - Kıymetli ve yarı kıymetli taşların (yakut, zümrüt, safir, </w:t>
        </w:r>
        <w:proofErr w:type="spellStart"/>
        <w:r w:rsidRPr="00772119">
          <w:rPr>
            <w:rFonts w:ascii="Times New Roman" w:eastAsia="Times New Roman" w:hAnsi="Times New Roman" w:cs="Times New Roman"/>
            <w:color w:val="0000FF"/>
            <w:sz w:val="24"/>
            <w:szCs w:val="24"/>
            <w:u w:val="single"/>
            <w:lang w:eastAsia="tr-TR"/>
          </w:rPr>
          <w:t>kalsedon</w:t>
        </w:r>
        <w:proofErr w:type="spellEnd"/>
        <w:r w:rsidRPr="00772119">
          <w:rPr>
            <w:rFonts w:ascii="Times New Roman" w:eastAsia="Times New Roman" w:hAnsi="Times New Roman" w:cs="Times New Roman"/>
            <w:color w:val="0000FF"/>
            <w:sz w:val="24"/>
            <w:szCs w:val="24"/>
            <w:u w:val="single"/>
            <w:lang w:eastAsia="tr-TR"/>
          </w:rPr>
          <w:t xml:space="preserve"> vb.) ocakçılığı (kehribar, Oltu taşı, lüle taşı ve elmas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2" w:history="1">
        <w:r w:rsidRPr="00772119">
          <w:rPr>
            <w:rFonts w:ascii="Times New Roman" w:eastAsia="Times New Roman" w:hAnsi="Times New Roman" w:cs="Times New Roman"/>
            <w:color w:val="0000FF"/>
            <w:sz w:val="24"/>
            <w:szCs w:val="24"/>
            <w:u w:val="single"/>
            <w:lang w:eastAsia="tr-TR"/>
          </w:rPr>
          <w:t>08.99.04 - Grafit ocakçılığı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3" w:history="1">
        <w:r w:rsidRPr="00772119">
          <w:rPr>
            <w:rFonts w:ascii="Times New Roman" w:eastAsia="Times New Roman" w:hAnsi="Times New Roman" w:cs="Times New Roman"/>
            <w:color w:val="0000FF"/>
            <w:sz w:val="24"/>
            <w:szCs w:val="24"/>
            <w:u w:val="single"/>
            <w:lang w:eastAsia="tr-TR"/>
          </w:rPr>
          <w:t xml:space="preserve">08.99.05 - Elmas (endüstri elmasları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madenciliği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4" w:history="1">
        <w:r w:rsidRPr="00772119">
          <w:rPr>
            <w:rFonts w:ascii="Times New Roman" w:eastAsia="Times New Roman" w:hAnsi="Times New Roman" w:cs="Times New Roman"/>
            <w:color w:val="0000FF"/>
            <w:sz w:val="24"/>
            <w:szCs w:val="24"/>
            <w:u w:val="single"/>
            <w:lang w:eastAsia="tr-TR"/>
          </w:rPr>
          <w:t xml:space="preserve">08.99.90 - Başka yerde sınıflandırılmamış diğer madencilik ve </w:t>
        </w:r>
        <w:proofErr w:type="spellStart"/>
        <w:r w:rsidRPr="00772119">
          <w:rPr>
            <w:rFonts w:ascii="Times New Roman" w:eastAsia="Times New Roman" w:hAnsi="Times New Roman" w:cs="Times New Roman"/>
            <w:color w:val="0000FF"/>
            <w:sz w:val="24"/>
            <w:szCs w:val="24"/>
            <w:u w:val="single"/>
            <w:lang w:eastAsia="tr-TR"/>
          </w:rPr>
          <w:t>taşocakçılığı</w:t>
        </w:r>
        <w:proofErr w:type="spellEnd"/>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5" w:history="1">
        <w:r w:rsidRPr="00772119">
          <w:rPr>
            <w:rFonts w:ascii="Times New Roman" w:eastAsia="Times New Roman" w:hAnsi="Times New Roman" w:cs="Times New Roman"/>
            <w:color w:val="0000FF"/>
            <w:sz w:val="24"/>
            <w:szCs w:val="24"/>
            <w:u w:val="single"/>
            <w:lang w:eastAsia="tr-TR"/>
          </w:rPr>
          <w:t>09.10.01 - Doğalgazın sıvılaştırılması ve gaz haline getirilmesi (maden alanında gerçekleştirilenler)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6" w:history="1">
        <w:r w:rsidRPr="00772119">
          <w:rPr>
            <w:rFonts w:ascii="Times New Roman" w:eastAsia="Times New Roman" w:hAnsi="Times New Roman" w:cs="Times New Roman"/>
            <w:color w:val="0000FF"/>
            <w:sz w:val="24"/>
            <w:szCs w:val="24"/>
            <w:u w:val="single"/>
            <w:lang w:eastAsia="tr-TR"/>
          </w:rPr>
          <w:t xml:space="preserve">09.10.02 - Petrol ve gaz çıkarımıyla ilgili sondaj hizmetleri (tetkik, araştırma hizmetleri, jeolojik gözlemler, kuyu çalıştırılması ve kapatılması ile test amaçlı sondaj faaliyetleri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7" w:history="1">
        <w:r w:rsidRPr="00772119">
          <w:rPr>
            <w:rFonts w:ascii="Times New Roman" w:eastAsia="Times New Roman" w:hAnsi="Times New Roman" w:cs="Times New Roman"/>
            <w:color w:val="0000FF"/>
            <w:sz w:val="24"/>
            <w:szCs w:val="24"/>
            <w:u w:val="single"/>
            <w:lang w:eastAsia="tr-TR"/>
          </w:rPr>
          <w:t>09.10.03 - Petrol ve gaz çıkarımı ile ilgili vinç ve sondaj kulesi kurma, onarım, sökme vb. hizmet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8" w:history="1">
        <w:r w:rsidRPr="00772119">
          <w:rPr>
            <w:rFonts w:ascii="Times New Roman" w:eastAsia="Times New Roman" w:hAnsi="Times New Roman" w:cs="Times New Roman"/>
            <w:color w:val="0000FF"/>
            <w:sz w:val="24"/>
            <w:szCs w:val="24"/>
            <w:u w:val="single"/>
            <w:lang w:eastAsia="tr-TR"/>
          </w:rPr>
          <w:t>09.90.01 - Madencilik ve taş ocakçılığını destekleyici diğer hizmet faaliyetleri (tetkik, araştırma hizmetleri, jeolojik gözlemler, boşaltma, pompalama hizmetleri) (test amaçlı sondaj faaliyetleri ile petrol ve doğalgaz için yapılanlar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49" w:history="1">
        <w:r w:rsidRPr="00772119">
          <w:rPr>
            <w:rFonts w:ascii="Times New Roman" w:eastAsia="Times New Roman" w:hAnsi="Times New Roman" w:cs="Times New Roman"/>
            <w:color w:val="0000FF"/>
            <w:sz w:val="24"/>
            <w:szCs w:val="24"/>
            <w:u w:val="single"/>
            <w:lang w:eastAsia="tr-TR"/>
          </w:rPr>
          <w:t>09.90.02 - Madencilik ve taş ocakçılığını destekleyici test amaçlı sondaj faaliyetleri (petrol ve doğalgaz için yapılanlar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0" w:history="1">
        <w:r w:rsidRPr="00772119">
          <w:rPr>
            <w:rFonts w:ascii="Times New Roman" w:eastAsia="Times New Roman" w:hAnsi="Times New Roman" w:cs="Times New Roman"/>
            <w:color w:val="0000FF"/>
            <w:sz w:val="24"/>
            <w:szCs w:val="24"/>
            <w:u w:val="single"/>
            <w:lang w:eastAsia="tr-TR"/>
          </w:rPr>
          <w:t>10.11.01 - Sığır, koyun, keçi vb. hayvanların kesimi ve kesim sırasındaki etin işlenmesi (</w:t>
        </w:r>
        <w:proofErr w:type="spellStart"/>
        <w:r w:rsidRPr="00772119">
          <w:rPr>
            <w:rFonts w:ascii="Times New Roman" w:eastAsia="Times New Roman" w:hAnsi="Times New Roman" w:cs="Times New Roman"/>
            <w:color w:val="0000FF"/>
            <w:sz w:val="24"/>
            <w:szCs w:val="24"/>
            <w:u w:val="single"/>
            <w:lang w:eastAsia="tr-TR"/>
          </w:rPr>
          <w:t>mezbahacılık</w:t>
        </w:r>
        <w:proofErr w:type="spellEnd"/>
        <w:r w:rsidRPr="00772119">
          <w:rPr>
            <w:rFonts w:ascii="Times New Roman" w:eastAsia="Times New Roman" w:hAnsi="Times New Roman" w:cs="Times New Roman"/>
            <w:color w:val="0000FF"/>
            <w:sz w:val="24"/>
            <w:szCs w:val="24"/>
            <w:u w:val="single"/>
            <w:lang w:eastAsia="tr-TR"/>
          </w:rPr>
          <w:t xml:space="preserve">) (taze, soğutulmuş veya dondurulmuş olarak saklanması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1" w:history="1">
        <w:r w:rsidRPr="00772119">
          <w:rPr>
            <w:rFonts w:ascii="Times New Roman" w:eastAsia="Times New Roman" w:hAnsi="Times New Roman" w:cs="Times New Roman"/>
            <w:color w:val="0000FF"/>
            <w:sz w:val="24"/>
            <w:szCs w:val="24"/>
            <w:u w:val="single"/>
            <w:lang w:eastAsia="tr-TR"/>
          </w:rPr>
          <w:t xml:space="preserve">10.12.01 - Kümes hayvanları etlerinin üretimi (taze veya dondurulmuş) (yenilebilir sakatatları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2" w:history="1">
        <w:r w:rsidRPr="00772119">
          <w:rPr>
            <w:rFonts w:ascii="Times New Roman" w:eastAsia="Times New Roman" w:hAnsi="Times New Roman" w:cs="Times New Roman"/>
            <w:color w:val="0000FF"/>
            <w:sz w:val="24"/>
            <w:szCs w:val="24"/>
            <w:u w:val="single"/>
            <w:lang w:eastAsia="tr-TR"/>
          </w:rPr>
          <w:t>10.12.02 - Kümes hayvanlarının kesilmesi, temizlenmesi veya paketlenmesi işi ile uğraşan mezbahaların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3" w:history="1">
        <w:r w:rsidRPr="00772119">
          <w:rPr>
            <w:rFonts w:ascii="Times New Roman" w:eastAsia="Times New Roman" w:hAnsi="Times New Roman" w:cs="Times New Roman"/>
            <w:color w:val="0000FF"/>
            <w:sz w:val="24"/>
            <w:szCs w:val="24"/>
            <w:u w:val="single"/>
            <w:lang w:eastAsia="tr-TR"/>
          </w:rPr>
          <w:t>10.12.03 - Kümes hayvanlarının yağlarının sofra yağına çevrilmesi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4" w:history="1">
        <w:r w:rsidRPr="00772119">
          <w:rPr>
            <w:rFonts w:ascii="Times New Roman" w:eastAsia="Times New Roman" w:hAnsi="Times New Roman" w:cs="Times New Roman"/>
            <w:color w:val="0000FF"/>
            <w:sz w:val="24"/>
            <w:szCs w:val="24"/>
            <w:u w:val="single"/>
            <w:lang w:eastAsia="tr-TR"/>
          </w:rPr>
          <w:t xml:space="preserve">10.12.04 - Kuş tüyü ve ince kuş tüyü imalatı (derileri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5" w:history="1">
        <w:r w:rsidRPr="00772119">
          <w:rPr>
            <w:rFonts w:ascii="Times New Roman" w:eastAsia="Times New Roman" w:hAnsi="Times New Roman" w:cs="Times New Roman"/>
            <w:color w:val="0000FF"/>
            <w:sz w:val="24"/>
            <w:szCs w:val="24"/>
            <w:u w:val="single"/>
            <w:lang w:eastAsia="tr-TR"/>
          </w:rPr>
          <w:t>10.13.01 - Et ve kümes hayvanları etlerinden üretilen pişmemiş köfte vb.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6" w:history="1">
        <w:r w:rsidRPr="00772119">
          <w:rPr>
            <w:rFonts w:ascii="Times New Roman" w:eastAsia="Times New Roman" w:hAnsi="Times New Roman" w:cs="Times New Roman"/>
            <w:color w:val="0000FF"/>
            <w:sz w:val="24"/>
            <w:szCs w:val="24"/>
            <w:u w:val="single"/>
            <w:lang w:eastAsia="tr-TR"/>
          </w:rPr>
          <w:t>10.13.02 - Et ve kümes hayvanları etlerinden üretilen sosis, salam, sucuk, pastırma, kavurma et, konserve et, salamura et, jambon vb. tuzlanmış, kurutulmuş veya tütsülenmiş ürünlerin imalatı (yemek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7" w:history="1">
        <w:r w:rsidRPr="00772119">
          <w:rPr>
            <w:rFonts w:ascii="Times New Roman" w:eastAsia="Times New Roman" w:hAnsi="Times New Roman" w:cs="Times New Roman"/>
            <w:color w:val="0000FF"/>
            <w:sz w:val="24"/>
            <w:szCs w:val="24"/>
            <w:u w:val="single"/>
            <w:lang w:eastAsia="tr-TR"/>
          </w:rPr>
          <w:t>10.13.03 - Et ve sakatat unları imalatı (et ve kümes hayvanları etlerinden üretilen)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8" w:history="1">
        <w:r w:rsidRPr="00772119">
          <w:rPr>
            <w:rFonts w:ascii="Times New Roman" w:eastAsia="Times New Roman" w:hAnsi="Times New Roman" w:cs="Times New Roman"/>
            <w:color w:val="0000FF"/>
            <w:sz w:val="24"/>
            <w:szCs w:val="24"/>
            <w:u w:val="single"/>
            <w:lang w:eastAsia="tr-TR"/>
          </w:rPr>
          <w:t>10.13.04 - Sığır, koyun, keçi vb. hayvanların sakatat ve yağlarından yenilebilir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59" w:history="1">
        <w:r w:rsidRPr="00772119">
          <w:rPr>
            <w:rFonts w:ascii="Times New Roman" w:eastAsia="Times New Roman" w:hAnsi="Times New Roman" w:cs="Times New Roman"/>
            <w:color w:val="0000FF"/>
            <w:sz w:val="24"/>
            <w:szCs w:val="24"/>
            <w:u w:val="single"/>
            <w:lang w:eastAsia="tr-TR"/>
          </w:rPr>
          <w:t xml:space="preserve">10.20.03 - Balıkların, kabuklu deniz hayvanlarının ve yumuşakçaların işlenmesi ve saklanması (dondurulması, kurutulması, pişirilmesi, tütsülenmesi, tuzlanması, salamura edilmesi, </w:t>
        </w:r>
        <w:proofErr w:type="spellStart"/>
        <w:r w:rsidRPr="00772119">
          <w:rPr>
            <w:rFonts w:ascii="Times New Roman" w:eastAsia="Times New Roman" w:hAnsi="Times New Roman" w:cs="Times New Roman"/>
            <w:color w:val="0000FF"/>
            <w:sz w:val="24"/>
            <w:szCs w:val="24"/>
            <w:u w:val="single"/>
            <w:lang w:eastAsia="tr-TR"/>
          </w:rPr>
          <w:t>konservelenmesi</w:t>
        </w:r>
        <w:proofErr w:type="spellEnd"/>
        <w:r w:rsidRPr="00772119">
          <w:rPr>
            <w:rFonts w:ascii="Times New Roman" w:eastAsia="Times New Roman" w:hAnsi="Times New Roman" w:cs="Times New Roman"/>
            <w:color w:val="0000FF"/>
            <w:sz w:val="24"/>
            <w:szCs w:val="24"/>
            <w:u w:val="single"/>
            <w:lang w:eastAsia="tr-TR"/>
          </w:rPr>
          <w:t xml:space="preserve"> vb. faaliyetler)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0" w:history="1">
        <w:r w:rsidRPr="00772119">
          <w:rPr>
            <w:rFonts w:ascii="Times New Roman" w:eastAsia="Times New Roman" w:hAnsi="Times New Roman" w:cs="Times New Roman"/>
            <w:color w:val="0000FF"/>
            <w:sz w:val="24"/>
            <w:szCs w:val="24"/>
            <w:u w:val="single"/>
            <w:lang w:eastAsia="tr-TR"/>
          </w:rPr>
          <w:t>10.20.04 - Balık, kabuklu deniz hayvanı ve yumuşakça ürünlerinin üretimi (balık filetosu, balık yumurtası, havyar, havyar yerine kullanılan ürünler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1" w:history="1">
        <w:r w:rsidRPr="00772119">
          <w:rPr>
            <w:rFonts w:ascii="Times New Roman" w:eastAsia="Times New Roman" w:hAnsi="Times New Roman" w:cs="Times New Roman"/>
            <w:color w:val="0000FF"/>
            <w:sz w:val="24"/>
            <w:szCs w:val="24"/>
            <w:u w:val="single"/>
            <w:lang w:eastAsia="tr-TR"/>
          </w:rPr>
          <w:t xml:space="preserve">10.20.05 - Balık unları, kaba unları ve </w:t>
        </w:r>
        <w:proofErr w:type="spellStart"/>
        <w:r w:rsidRPr="00772119">
          <w:rPr>
            <w:rFonts w:ascii="Times New Roman" w:eastAsia="Times New Roman" w:hAnsi="Times New Roman" w:cs="Times New Roman"/>
            <w:color w:val="0000FF"/>
            <w:sz w:val="24"/>
            <w:szCs w:val="24"/>
            <w:u w:val="single"/>
            <w:lang w:eastAsia="tr-TR"/>
          </w:rPr>
          <w:t>peletlerinin</w:t>
        </w:r>
        <w:proofErr w:type="spellEnd"/>
        <w:r w:rsidRPr="00772119">
          <w:rPr>
            <w:rFonts w:ascii="Times New Roman" w:eastAsia="Times New Roman" w:hAnsi="Times New Roman" w:cs="Times New Roman"/>
            <w:color w:val="0000FF"/>
            <w:sz w:val="24"/>
            <w:szCs w:val="24"/>
            <w:u w:val="single"/>
            <w:lang w:eastAsia="tr-TR"/>
          </w:rPr>
          <w:t xml:space="preserve"> üretilmesi (insan tüketimi için)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62" w:history="1">
        <w:r w:rsidRPr="00772119">
          <w:rPr>
            <w:rFonts w:ascii="Times New Roman" w:eastAsia="Times New Roman" w:hAnsi="Times New Roman" w:cs="Times New Roman"/>
            <w:color w:val="0000FF"/>
            <w:sz w:val="24"/>
            <w:szCs w:val="24"/>
            <w:u w:val="single"/>
            <w:lang w:eastAsia="tr-TR"/>
          </w:rPr>
          <w:t>10.20.06 - Balığın sadece işlenmesi ve saklanmasıyla ilgili faaliyet gösteren tekne ve gemilerin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3" w:history="1">
        <w:r w:rsidRPr="00772119">
          <w:rPr>
            <w:rFonts w:ascii="Times New Roman" w:eastAsia="Times New Roman" w:hAnsi="Times New Roman" w:cs="Times New Roman"/>
            <w:color w:val="0000FF"/>
            <w:sz w:val="24"/>
            <w:szCs w:val="24"/>
            <w:u w:val="single"/>
            <w:lang w:eastAsia="tr-TR"/>
          </w:rPr>
          <w:t>10.20.07 - Pişirilmemiş balık yemekleri imalatı (mayalanmış balık, balık hamuru, balık köftesi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4" w:history="1">
        <w:r w:rsidRPr="00772119">
          <w:rPr>
            <w:rFonts w:ascii="Times New Roman" w:eastAsia="Times New Roman" w:hAnsi="Times New Roman" w:cs="Times New Roman"/>
            <w:color w:val="0000FF"/>
            <w:sz w:val="24"/>
            <w:szCs w:val="24"/>
            <w:u w:val="single"/>
            <w:lang w:eastAsia="tr-TR"/>
          </w:rPr>
          <w:t xml:space="preserve">10.20.08 - Balıkların, kabukluların, yumuşakçaların veya diğer su omurgasızlarının unları, kaba unları ve </w:t>
        </w:r>
        <w:proofErr w:type="spellStart"/>
        <w:r w:rsidRPr="00772119">
          <w:rPr>
            <w:rFonts w:ascii="Times New Roman" w:eastAsia="Times New Roman" w:hAnsi="Times New Roman" w:cs="Times New Roman"/>
            <w:color w:val="0000FF"/>
            <w:sz w:val="24"/>
            <w:szCs w:val="24"/>
            <w:u w:val="single"/>
            <w:lang w:eastAsia="tr-TR"/>
          </w:rPr>
          <w:t>peletlerinin</w:t>
        </w:r>
        <w:proofErr w:type="spellEnd"/>
        <w:r w:rsidRPr="00772119">
          <w:rPr>
            <w:rFonts w:ascii="Times New Roman" w:eastAsia="Times New Roman" w:hAnsi="Times New Roman" w:cs="Times New Roman"/>
            <w:color w:val="0000FF"/>
            <w:sz w:val="24"/>
            <w:szCs w:val="24"/>
            <w:u w:val="single"/>
            <w:lang w:eastAsia="tr-TR"/>
          </w:rPr>
          <w:t xml:space="preserve"> üretimi (insan tüketimine uygun olmayan) ile bunların diğer yenilemeyen ürünlerinin üretimi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5" w:history="1">
        <w:r w:rsidRPr="00772119">
          <w:rPr>
            <w:rFonts w:ascii="Times New Roman" w:eastAsia="Times New Roman" w:hAnsi="Times New Roman" w:cs="Times New Roman"/>
            <w:color w:val="0000FF"/>
            <w:sz w:val="24"/>
            <w:szCs w:val="24"/>
            <w:u w:val="single"/>
            <w:lang w:eastAsia="tr-TR"/>
          </w:rPr>
          <w:t xml:space="preserve">10.31.01 - Patatesin işlenmesi ve saklanması (dondurulmuş, kurutulmuş, suyu çıkartılmış, ezilmiş patates imalatı) (soyulması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6" w:history="1">
        <w:r w:rsidRPr="00772119">
          <w:rPr>
            <w:rFonts w:ascii="Times New Roman" w:eastAsia="Times New Roman" w:hAnsi="Times New Roman" w:cs="Times New Roman"/>
            <w:color w:val="0000FF"/>
            <w:sz w:val="24"/>
            <w:szCs w:val="24"/>
            <w:u w:val="single"/>
            <w:lang w:eastAsia="tr-TR"/>
          </w:rPr>
          <w:t>10.31.02 - Patates cipsi, patates çerezi, patates unu ve kaba unlarının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7" w:history="1">
        <w:r w:rsidRPr="00772119">
          <w:rPr>
            <w:rFonts w:ascii="Times New Roman" w:eastAsia="Times New Roman" w:hAnsi="Times New Roman" w:cs="Times New Roman"/>
            <w:color w:val="0000FF"/>
            <w:sz w:val="24"/>
            <w:szCs w:val="24"/>
            <w:u w:val="single"/>
            <w:lang w:eastAsia="tr-TR"/>
          </w:rPr>
          <w:t>10.32.01 - Katkısız sebze ve meyve suları imalatı (şalgam suyu, domates suyu, havuç suyu, portakal suyu, elma suyu, kayısı suyu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8" w:history="1">
        <w:r w:rsidRPr="00772119">
          <w:rPr>
            <w:rFonts w:ascii="Times New Roman" w:eastAsia="Times New Roman" w:hAnsi="Times New Roman" w:cs="Times New Roman"/>
            <w:color w:val="0000FF"/>
            <w:sz w:val="24"/>
            <w:szCs w:val="24"/>
            <w:u w:val="single"/>
            <w:lang w:eastAsia="tr-TR"/>
          </w:rPr>
          <w:t>10.32.02 - Konsantre meyve ve sebze suyu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69" w:history="1">
        <w:r w:rsidRPr="00772119">
          <w:rPr>
            <w:rFonts w:ascii="Times New Roman" w:eastAsia="Times New Roman" w:hAnsi="Times New Roman" w:cs="Times New Roman"/>
            <w:color w:val="0000FF"/>
            <w:sz w:val="24"/>
            <w:szCs w:val="24"/>
            <w:u w:val="single"/>
            <w:lang w:eastAsia="tr-TR"/>
          </w:rPr>
          <w:t xml:space="preserve">10.39.01 - Sebze ve meyve konservesi imalatı (salça, domates püresi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patatesten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0" w:history="1">
        <w:r w:rsidRPr="00772119">
          <w:rPr>
            <w:rFonts w:ascii="Times New Roman" w:eastAsia="Times New Roman" w:hAnsi="Times New Roman" w:cs="Times New Roman"/>
            <w:color w:val="0000FF"/>
            <w:sz w:val="24"/>
            <w:szCs w:val="24"/>
            <w:u w:val="single"/>
            <w:lang w:eastAsia="tr-TR"/>
          </w:rPr>
          <w:t>10.39.02 - Kavrulmuş, tuzlanmış vb. şekilde işlem görmüş sert kabuklu yemişler ile bu meyvelerin püre ve ezmelerinin imalatı (pişirilerek yapılanlar)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1" w:history="1">
        <w:r w:rsidRPr="00772119">
          <w:rPr>
            <w:rFonts w:ascii="Times New Roman" w:eastAsia="Times New Roman" w:hAnsi="Times New Roman" w:cs="Times New Roman"/>
            <w:color w:val="0000FF"/>
            <w:sz w:val="24"/>
            <w:szCs w:val="24"/>
            <w:u w:val="single"/>
            <w:lang w:eastAsia="tr-TR"/>
          </w:rPr>
          <w:t xml:space="preserve">10.39.03 - Meyve ve sebzelerden jöle, pekmez, marmelat, reçel vb. imalatı (pestil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2" w:history="1">
        <w:r w:rsidRPr="00772119">
          <w:rPr>
            <w:rFonts w:ascii="Times New Roman" w:eastAsia="Times New Roman" w:hAnsi="Times New Roman" w:cs="Times New Roman"/>
            <w:color w:val="0000FF"/>
            <w:sz w:val="24"/>
            <w:szCs w:val="24"/>
            <w:u w:val="single"/>
            <w:lang w:eastAsia="tr-TR"/>
          </w:rPr>
          <w:t xml:space="preserve">10.39.04 - Tuzlu su, sirke, sirkeli su, yağ veya diğer koruyucu çözeltilerle korunarak saklanan sebze ve meyvelerin imalatı (turşu, salamura yaprak, sofralık zeytin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3" w:history="1">
        <w:r w:rsidRPr="00772119">
          <w:rPr>
            <w:rFonts w:ascii="Times New Roman" w:eastAsia="Times New Roman" w:hAnsi="Times New Roman" w:cs="Times New Roman"/>
            <w:color w:val="0000FF"/>
            <w:sz w:val="24"/>
            <w:szCs w:val="24"/>
            <w:u w:val="single"/>
            <w:lang w:eastAsia="tr-TR"/>
          </w:rPr>
          <w:t>10.39.05 - Dondurulmuş veya kurutulmuş meyve ve sebzelerin imalatı (kuru kayısı, kuru üzüm, kuru bamya, kuru biber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4" w:history="1">
        <w:r w:rsidRPr="00772119">
          <w:rPr>
            <w:rFonts w:ascii="Times New Roman" w:eastAsia="Times New Roman" w:hAnsi="Times New Roman" w:cs="Times New Roman"/>
            <w:color w:val="0000FF"/>
            <w:sz w:val="24"/>
            <w:szCs w:val="24"/>
            <w:u w:val="single"/>
            <w:lang w:eastAsia="tr-TR"/>
          </w:rPr>
          <w:t>10.39.06 - Leblebi imalatı ile kavrulmuş çekirdek, yerfıstığı vb. üretimi (sert kabuklular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5" w:history="1">
        <w:r w:rsidRPr="00772119">
          <w:rPr>
            <w:rFonts w:ascii="Times New Roman" w:eastAsia="Times New Roman" w:hAnsi="Times New Roman" w:cs="Times New Roman"/>
            <w:color w:val="0000FF"/>
            <w:sz w:val="24"/>
            <w:szCs w:val="24"/>
            <w:u w:val="single"/>
            <w:lang w:eastAsia="tr-TR"/>
          </w:rPr>
          <w:t>10.39.07 - Susamın işlenmesi ve tahin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6" w:history="1">
        <w:r w:rsidRPr="00772119">
          <w:rPr>
            <w:rFonts w:ascii="Times New Roman" w:eastAsia="Times New Roman" w:hAnsi="Times New Roman" w:cs="Times New Roman"/>
            <w:color w:val="0000FF"/>
            <w:sz w:val="24"/>
            <w:szCs w:val="24"/>
            <w:u w:val="single"/>
            <w:lang w:eastAsia="tr-TR"/>
          </w:rPr>
          <w:t xml:space="preserve">10.39.90 - Başka yerde sınıflandırılmamış meyve ve sebzelerin başka yöntemlerle işlenmesi ve saklanması (kesilmiş ve paketlenmiş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7" w:history="1">
        <w:r w:rsidRPr="00772119">
          <w:rPr>
            <w:rFonts w:ascii="Times New Roman" w:eastAsia="Times New Roman" w:hAnsi="Times New Roman" w:cs="Times New Roman"/>
            <w:color w:val="0000FF"/>
            <w:sz w:val="24"/>
            <w:szCs w:val="24"/>
            <w:u w:val="single"/>
            <w:lang w:eastAsia="tr-TR"/>
          </w:rPr>
          <w:t>10.41.01 - Ayçiçek yağı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8" w:history="1">
        <w:r w:rsidRPr="00772119">
          <w:rPr>
            <w:rFonts w:ascii="Times New Roman" w:eastAsia="Times New Roman" w:hAnsi="Times New Roman" w:cs="Times New Roman"/>
            <w:color w:val="0000FF"/>
            <w:sz w:val="24"/>
            <w:szCs w:val="24"/>
            <w:u w:val="single"/>
            <w:lang w:eastAsia="tr-TR"/>
          </w:rPr>
          <w:t>10.41.02 - Bitkisel sıvı yağ (yenilebilen) imalatı (soya, susam, haşhaş, pamuk, fındık, kolza, hardal vb. yağlar) (</w:t>
        </w:r>
        <w:proofErr w:type="gramStart"/>
        <w:r w:rsidRPr="00772119">
          <w:rPr>
            <w:rFonts w:ascii="Times New Roman" w:eastAsia="Times New Roman" w:hAnsi="Times New Roman" w:cs="Times New Roman"/>
            <w:color w:val="0000FF"/>
            <w:sz w:val="24"/>
            <w:szCs w:val="24"/>
            <w:u w:val="single"/>
            <w:lang w:eastAsia="tr-TR"/>
          </w:rPr>
          <w:t>zeytin yağı</w:t>
        </w:r>
        <w:proofErr w:type="gramEnd"/>
        <w:r w:rsidRPr="00772119">
          <w:rPr>
            <w:rFonts w:ascii="Times New Roman" w:eastAsia="Times New Roman" w:hAnsi="Times New Roman" w:cs="Times New Roman"/>
            <w:color w:val="0000FF"/>
            <w:sz w:val="24"/>
            <w:szCs w:val="24"/>
            <w:u w:val="single"/>
            <w:lang w:eastAsia="tr-TR"/>
          </w:rPr>
          <w:t>, ayçiçeği yağı ve mısır yağı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79" w:history="1">
        <w:r w:rsidRPr="00772119">
          <w:rPr>
            <w:rFonts w:ascii="Times New Roman" w:eastAsia="Times New Roman" w:hAnsi="Times New Roman" w:cs="Times New Roman"/>
            <w:color w:val="0000FF"/>
            <w:sz w:val="24"/>
            <w:szCs w:val="24"/>
            <w:u w:val="single"/>
            <w:lang w:eastAsia="tr-TR"/>
          </w:rPr>
          <w:t>10.41.03 - Beziryağı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0" w:history="1">
        <w:r w:rsidRPr="00772119">
          <w:rPr>
            <w:rFonts w:ascii="Times New Roman" w:eastAsia="Times New Roman" w:hAnsi="Times New Roman" w:cs="Times New Roman"/>
            <w:color w:val="0000FF"/>
            <w:sz w:val="24"/>
            <w:szCs w:val="24"/>
            <w:u w:val="single"/>
            <w:lang w:eastAsia="tr-TR"/>
          </w:rPr>
          <w:t xml:space="preserve">10.41.05 - Prina yağı imalatı (diğer küspelerden elde edilen yağlar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(mısır yağı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1" w:history="1">
        <w:r w:rsidRPr="00772119">
          <w:rPr>
            <w:rFonts w:ascii="Times New Roman" w:eastAsia="Times New Roman" w:hAnsi="Times New Roman" w:cs="Times New Roman"/>
            <w:color w:val="0000FF"/>
            <w:sz w:val="24"/>
            <w:szCs w:val="24"/>
            <w:u w:val="single"/>
            <w:lang w:eastAsia="tr-TR"/>
          </w:rPr>
          <w:t xml:space="preserve">10.41.06 - Kakao yağı, badem yağı, kekik yağı, defne yağı, hurma çekirdeği veya </w:t>
        </w:r>
        <w:proofErr w:type="spellStart"/>
        <w:r w:rsidRPr="00772119">
          <w:rPr>
            <w:rFonts w:ascii="Times New Roman" w:eastAsia="Times New Roman" w:hAnsi="Times New Roman" w:cs="Times New Roman"/>
            <w:color w:val="0000FF"/>
            <w:sz w:val="24"/>
            <w:szCs w:val="24"/>
            <w:u w:val="single"/>
            <w:lang w:eastAsia="tr-TR"/>
          </w:rPr>
          <w:t>babassu</w:t>
        </w:r>
        <w:proofErr w:type="spellEnd"/>
        <w:r w:rsidRPr="00772119">
          <w:rPr>
            <w:rFonts w:ascii="Times New Roman" w:eastAsia="Times New Roman" w:hAnsi="Times New Roman" w:cs="Times New Roman"/>
            <w:color w:val="0000FF"/>
            <w:sz w:val="24"/>
            <w:szCs w:val="24"/>
            <w:u w:val="single"/>
            <w:lang w:eastAsia="tr-TR"/>
          </w:rPr>
          <w:t xml:space="preserve"> yağı, keten tohumu yağı, Hint yağı, </w:t>
        </w:r>
        <w:proofErr w:type="spellStart"/>
        <w:r w:rsidRPr="00772119">
          <w:rPr>
            <w:rFonts w:ascii="Times New Roman" w:eastAsia="Times New Roman" w:hAnsi="Times New Roman" w:cs="Times New Roman"/>
            <w:color w:val="0000FF"/>
            <w:sz w:val="24"/>
            <w:szCs w:val="24"/>
            <w:u w:val="single"/>
            <w:lang w:eastAsia="tr-TR"/>
          </w:rPr>
          <w:t>tung</w:t>
        </w:r>
        <w:proofErr w:type="spellEnd"/>
        <w:r w:rsidRPr="00772119">
          <w:rPr>
            <w:rFonts w:ascii="Times New Roman" w:eastAsia="Times New Roman" w:hAnsi="Times New Roman" w:cs="Times New Roman"/>
            <w:color w:val="0000FF"/>
            <w:sz w:val="24"/>
            <w:szCs w:val="24"/>
            <w:u w:val="single"/>
            <w:lang w:eastAsia="tr-TR"/>
          </w:rPr>
          <w:t xml:space="preserve"> yağı ve diğer benzer yağların imalatı (bezir yağı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2" w:history="1">
        <w:r w:rsidRPr="00772119">
          <w:rPr>
            <w:rFonts w:ascii="Times New Roman" w:eastAsia="Times New Roman" w:hAnsi="Times New Roman" w:cs="Times New Roman"/>
            <w:color w:val="0000FF"/>
            <w:sz w:val="24"/>
            <w:szCs w:val="24"/>
            <w:u w:val="single"/>
            <w:lang w:eastAsia="tr-TR"/>
          </w:rPr>
          <w:t>10.41.07 - Zeytinyağı imalatı (saf, sızma, rafine)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3" w:history="1">
        <w:r w:rsidRPr="00772119">
          <w:rPr>
            <w:rFonts w:ascii="Times New Roman" w:eastAsia="Times New Roman" w:hAnsi="Times New Roman" w:cs="Times New Roman"/>
            <w:color w:val="0000FF"/>
            <w:sz w:val="24"/>
            <w:szCs w:val="24"/>
            <w:u w:val="single"/>
            <w:lang w:eastAsia="tr-TR"/>
          </w:rPr>
          <w:t>10.41.10 - Balık ve deniz memelilerinden yağ elde edilmesi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4" w:history="1">
        <w:r w:rsidRPr="00772119">
          <w:rPr>
            <w:rFonts w:ascii="Times New Roman" w:eastAsia="Times New Roman" w:hAnsi="Times New Roman" w:cs="Times New Roman"/>
            <w:color w:val="0000FF"/>
            <w:sz w:val="24"/>
            <w:szCs w:val="24"/>
            <w:u w:val="single"/>
            <w:lang w:eastAsia="tr-TR"/>
          </w:rPr>
          <w:t xml:space="preserve">10.41.11 - Domuz don yağı (stearin), domuz sıvı yağı, </w:t>
        </w:r>
        <w:proofErr w:type="spellStart"/>
        <w:r w:rsidRPr="00772119">
          <w:rPr>
            <w:rFonts w:ascii="Times New Roman" w:eastAsia="Times New Roman" w:hAnsi="Times New Roman" w:cs="Times New Roman"/>
            <w:color w:val="0000FF"/>
            <w:sz w:val="24"/>
            <w:szCs w:val="24"/>
            <w:u w:val="single"/>
            <w:lang w:eastAsia="tr-TR"/>
          </w:rPr>
          <w:t>oleostarin</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oleoil</w:t>
        </w:r>
        <w:proofErr w:type="spellEnd"/>
        <w:r w:rsidRPr="00772119">
          <w:rPr>
            <w:rFonts w:ascii="Times New Roman" w:eastAsia="Times New Roman" w:hAnsi="Times New Roman" w:cs="Times New Roman"/>
            <w:color w:val="0000FF"/>
            <w:sz w:val="24"/>
            <w:szCs w:val="24"/>
            <w:u w:val="single"/>
            <w:lang w:eastAsia="tr-TR"/>
          </w:rPr>
          <w:t xml:space="preserve"> ve yenilemeyen sıvı don yağı (</w:t>
        </w:r>
        <w:proofErr w:type="spellStart"/>
        <w:r w:rsidRPr="00772119">
          <w:rPr>
            <w:rFonts w:ascii="Times New Roman" w:eastAsia="Times New Roman" w:hAnsi="Times New Roman" w:cs="Times New Roman"/>
            <w:color w:val="0000FF"/>
            <w:sz w:val="24"/>
            <w:szCs w:val="24"/>
            <w:u w:val="single"/>
            <w:lang w:eastAsia="tr-TR"/>
          </w:rPr>
          <w:t>tallow</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oil</w:t>
        </w:r>
        <w:proofErr w:type="spellEnd"/>
        <w:r w:rsidRPr="00772119">
          <w:rPr>
            <w:rFonts w:ascii="Times New Roman" w:eastAsia="Times New Roman" w:hAnsi="Times New Roman" w:cs="Times New Roman"/>
            <w:color w:val="0000FF"/>
            <w:sz w:val="24"/>
            <w:szCs w:val="24"/>
            <w:u w:val="single"/>
            <w:lang w:eastAsia="tr-TR"/>
          </w:rPr>
          <w:t>) ile diğer hayvansal katı ve sıvı yağların imalatı (işlenmemiş)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5" w:history="1">
        <w:r w:rsidRPr="00772119">
          <w:rPr>
            <w:rFonts w:ascii="Times New Roman" w:eastAsia="Times New Roman" w:hAnsi="Times New Roman" w:cs="Times New Roman"/>
            <w:color w:val="0000FF"/>
            <w:sz w:val="24"/>
            <w:szCs w:val="24"/>
            <w:u w:val="single"/>
            <w:lang w:eastAsia="tr-TR"/>
          </w:rPr>
          <w:t>10.42.01 - Margarin, karışık yemeklik ve sofralık katı yağların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6" w:history="1">
        <w:r w:rsidRPr="00772119">
          <w:rPr>
            <w:rFonts w:ascii="Times New Roman" w:eastAsia="Times New Roman" w:hAnsi="Times New Roman" w:cs="Times New Roman"/>
            <w:color w:val="0000FF"/>
            <w:sz w:val="24"/>
            <w:szCs w:val="24"/>
            <w:u w:val="single"/>
            <w:lang w:eastAsia="tr-TR"/>
          </w:rPr>
          <w:t xml:space="preserve">10.51.01 - Süt imalatı, işlenmiş (pastörize edilmiş, </w:t>
        </w:r>
        <w:proofErr w:type="gramStart"/>
        <w:r w:rsidRPr="00772119">
          <w:rPr>
            <w:rFonts w:ascii="Times New Roman" w:eastAsia="Times New Roman" w:hAnsi="Times New Roman" w:cs="Times New Roman"/>
            <w:color w:val="0000FF"/>
            <w:sz w:val="24"/>
            <w:szCs w:val="24"/>
            <w:u w:val="single"/>
            <w:lang w:eastAsia="tr-TR"/>
          </w:rPr>
          <w:t>sterilize</w:t>
        </w:r>
        <w:proofErr w:type="gramEnd"/>
        <w:r w:rsidRPr="00772119">
          <w:rPr>
            <w:rFonts w:ascii="Times New Roman" w:eastAsia="Times New Roman" w:hAnsi="Times New Roman" w:cs="Times New Roman"/>
            <w:color w:val="0000FF"/>
            <w:sz w:val="24"/>
            <w:szCs w:val="24"/>
            <w:u w:val="single"/>
            <w:lang w:eastAsia="tr-TR"/>
          </w:rPr>
          <w:t xml:space="preserve"> edilmiş, homojenleştirilmiş ve/veya yüksek ısıdan geçirilmiş) (katı veya toz halde süt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7" w:history="1">
        <w:r w:rsidRPr="00772119">
          <w:rPr>
            <w:rFonts w:ascii="Times New Roman" w:eastAsia="Times New Roman" w:hAnsi="Times New Roman" w:cs="Times New Roman"/>
            <w:color w:val="0000FF"/>
            <w:sz w:val="24"/>
            <w:szCs w:val="24"/>
            <w:u w:val="single"/>
            <w:lang w:eastAsia="tr-TR"/>
          </w:rPr>
          <w:t>10.51.02 - Peynir, lor ve çökelek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8" w:history="1">
        <w:r w:rsidRPr="00772119">
          <w:rPr>
            <w:rFonts w:ascii="Times New Roman" w:eastAsia="Times New Roman" w:hAnsi="Times New Roman" w:cs="Times New Roman"/>
            <w:color w:val="0000FF"/>
            <w:sz w:val="24"/>
            <w:szCs w:val="24"/>
            <w:u w:val="single"/>
            <w:lang w:eastAsia="tr-TR"/>
          </w:rPr>
          <w:t xml:space="preserve">10.51.03 - Süt tozu, peynir özü (kazein), süt şekeri (laktoz) ve peynir altı suyu (kesilmiş sütün suyu) imalatı (katı veya toz halde süt, krema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89" w:history="1">
        <w:r w:rsidRPr="00772119">
          <w:rPr>
            <w:rFonts w:ascii="Times New Roman" w:eastAsia="Times New Roman" w:hAnsi="Times New Roman" w:cs="Times New Roman"/>
            <w:color w:val="0000FF"/>
            <w:sz w:val="24"/>
            <w:szCs w:val="24"/>
            <w:u w:val="single"/>
            <w:lang w:eastAsia="tr-TR"/>
          </w:rPr>
          <w:t>10.51.04 - Süt temelli hafif içeceklerin imalatı (kefir, salep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90" w:history="1">
        <w:r w:rsidRPr="00772119">
          <w:rPr>
            <w:rFonts w:ascii="Times New Roman" w:eastAsia="Times New Roman" w:hAnsi="Times New Roman" w:cs="Times New Roman"/>
            <w:color w:val="0000FF"/>
            <w:sz w:val="24"/>
            <w:szCs w:val="24"/>
            <w:u w:val="single"/>
            <w:lang w:eastAsia="tr-TR"/>
          </w:rPr>
          <w:t xml:space="preserve">10.51.05 - Sütten yapılan diğer ürünlerin imalatı (tereyağı, yoğurt, ayran, kaymak, krema, vb.) (krem </w:t>
        </w:r>
        <w:proofErr w:type="spellStart"/>
        <w:r w:rsidRPr="00772119">
          <w:rPr>
            <w:rFonts w:ascii="Times New Roman" w:eastAsia="Times New Roman" w:hAnsi="Times New Roman" w:cs="Times New Roman"/>
            <w:color w:val="0000FF"/>
            <w:sz w:val="24"/>
            <w:szCs w:val="24"/>
            <w:u w:val="single"/>
            <w:lang w:eastAsia="tr-TR"/>
          </w:rPr>
          <w:t>şanti</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(katı veya toz halde krema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1" w:history="1">
        <w:r w:rsidRPr="00772119">
          <w:rPr>
            <w:rFonts w:ascii="Times New Roman" w:eastAsia="Times New Roman" w:hAnsi="Times New Roman" w:cs="Times New Roman"/>
            <w:color w:val="0000FF"/>
            <w:sz w:val="24"/>
            <w:szCs w:val="24"/>
            <w:u w:val="single"/>
            <w:lang w:eastAsia="tr-TR"/>
          </w:rPr>
          <w:t>10.52.01 - Dondurma imalatı (sade, sebzeli, meyveli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2" w:history="1">
        <w:r w:rsidRPr="00772119">
          <w:rPr>
            <w:rFonts w:ascii="Times New Roman" w:eastAsia="Times New Roman" w:hAnsi="Times New Roman" w:cs="Times New Roman"/>
            <w:color w:val="0000FF"/>
            <w:sz w:val="24"/>
            <w:szCs w:val="24"/>
            <w:u w:val="single"/>
            <w:lang w:eastAsia="tr-TR"/>
          </w:rPr>
          <w:t>10.52.02 - Şerbetli diğer yenilebilen buzlu gıdaların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3" w:history="1">
        <w:r w:rsidRPr="00772119">
          <w:rPr>
            <w:rFonts w:ascii="Times New Roman" w:eastAsia="Times New Roman" w:hAnsi="Times New Roman" w:cs="Times New Roman"/>
            <w:color w:val="0000FF"/>
            <w:sz w:val="24"/>
            <w:szCs w:val="24"/>
            <w:u w:val="single"/>
            <w:lang w:eastAsia="tr-TR"/>
          </w:rPr>
          <w:t xml:space="preserve">10.61.01 - Kahvaltılık tahıl ürünleri ile diğer taneli tahıl ürünlerinin imalatı (buğday, yulaf, mısır, çavdar vb. ezmeleri ile mısır gevreği ve patlamış mısır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4" w:history="1">
        <w:r w:rsidRPr="00772119">
          <w:rPr>
            <w:rFonts w:ascii="Times New Roman" w:eastAsia="Times New Roman" w:hAnsi="Times New Roman" w:cs="Times New Roman"/>
            <w:color w:val="0000FF"/>
            <w:sz w:val="24"/>
            <w:szCs w:val="24"/>
            <w:u w:val="single"/>
            <w:lang w:eastAsia="tr-TR"/>
          </w:rPr>
          <w:t xml:space="preserve">10.61.02 - Tahılların öğütülmesi ve un imalatı (mısır unu, kepek, razmol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pirinç unu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5" w:history="1">
        <w:r w:rsidRPr="00772119">
          <w:rPr>
            <w:rFonts w:ascii="Times New Roman" w:eastAsia="Times New Roman" w:hAnsi="Times New Roman" w:cs="Times New Roman"/>
            <w:color w:val="0000FF"/>
            <w:sz w:val="24"/>
            <w:szCs w:val="24"/>
            <w:u w:val="single"/>
            <w:lang w:eastAsia="tr-TR"/>
          </w:rPr>
          <w:t xml:space="preserve">10.61.05 - Pirinç, pirinç ezmesi ve pirinç unu imalatı (çeltik fabrikası ve ürünleri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6" w:history="1">
        <w:r w:rsidRPr="00772119">
          <w:rPr>
            <w:rFonts w:ascii="Times New Roman" w:eastAsia="Times New Roman" w:hAnsi="Times New Roman" w:cs="Times New Roman"/>
            <w:color w:val="0000FF"/>
            <w:sz w:val="24"/>
            <w:szCs w:val="24"/>
            <w:u w:val="single"/>
            <w:lang w:eastAsia="tr-TR"/>
          </w:rPr>
          <w:t>10.61.06 - İrmik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7" w:history="1">
        <w:r w:rsidRPr="00772119">
          <w:rPr>
            <w:rFonts w:ascii="Times New Roman" w:eastAsia="Times New Roman" w:hAnsi="Times New Roman" w:cs="Times New Roman"/>
            <w:color w:val="0000FF"/>
            <w:sz w:val="24"/>
            <w:szCs w:val="24"/>
            <w:u w:val="single"/>
            <w:lang w:eastAsia="tr-TR"/>
          </w:rPr>
          <w:t xml:space="preserve">10.61.07 - Ön pişirme yapılmış veya başka şekilde hazırlanmış tane halde hububat imalatı (bulgur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fakat mısır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8" w:history="1">
        <w:r w:rsidRPr="00772119">
          <w:rPr>
            <w:rFonts w:ascii="Times New Roman" w:eastAsia="Times New Roman" w:hAnsi="Times New Roman" w:cs="Times New Roman"/>
            <w:color w:val="0000FF"/>
            <w:sz w:val="24"/>
            <w:szCs w:val="24"/>
            <w:u w:val="single"/>
            <w:lang w:eastAsia="tr-TR"/>
          </w:rPr>
          <w:t xml:space="preserve">10.61.08 - Sebzelerin ve baklagillerin öğütülmesi ve sebze unu ile ezmelerinin imalatı (karışımları ile hazır karıştırılmış sebze unları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(pişirilerek yapılanlar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99" w:history="1">
        <w:r w:rsidRPr="00772119">
          <w:rPr>
            <w:rFonts w:ascii="Times New Roman" w:eastAsia="Times New Roman" w:hAnsi="Times New Roman" w:cs="Times New Roman"/>
            <w:color w:val="0000FF"/>
            <w:sz w:val="24"/>
            <w:szCs w:val="24"/>
            <w:u w:val="single"/>
            <w:lang w:eastAsia="tr-TR"/>
          </w:rPr>
          <w:t>10.61.09 - Fırıncılık ürünlerinin imalatında kullanılan hamur ve un karışımlarının imalatı (sebze un karışımları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0" w:history="1">
        <w:r w:rsidRPr="00772119">
          <w:rPr>
            <w:rFonts w:ascii="Times New Roman" w:eastAsia="Times New Roman" w:hAnsi="Times New Roman" w:cs="Times New Roman"/>
            <w:color w:val="0000FF"/>
            <w:sz w:val="24"/>
            <w:szCs w:val="24"/>
            <w:u w:val="single"/>
            <w:lang w:eastAsia="tr-TR"/>
          </w:rPr>
          <w:t xml:space="preserve">10.61.10 - Dövülmüş diğer tahıl ürünlerinin imalatı (keşkeklik buğday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(bulgur ve irmik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1" w:history="1">
        <w:r w:rsidRPr="00772119">
          <w:rPr>
            <w:rFonts w:ascii="Times New Roman" w:eastAsia="Times New Roman" w:hAnsi="Times New Roman" w:cs="Times New Roman"/>
            <w:color w:val="0000FF"/>
            <w:sz w:val="24"/>
            <w:szCs w:val="24"/>
            <w:u w:val="single"/>
            <w:lang w:eastAsia="tr-TR"/>
          </w:rPr>
          <w:t>10.62.01 - Nişasta imalatı (buğday, pirinç, patates, mısır, manyok vb. ürünlerden)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2" w:history="1">
        <w:r w:rsidRPr="00772119">
          <w:rPr>
            <w:rFonts w:ascii="Times New Roman" w:eastAsia="Times New Roman" w:hAnsi="Times New Roman" w:cs="Times New Roman"/>
            <w:color w:val="0000FF"/>
            <w:sz w:val="24"/>
            <w:szCs w:val="24"/>
            <w:u w:val="single"/>
            <w:lang w:eastAsia="tr-TR"/>
          </w:rPr>
          <w:t xml:space="preserve">10.62.02 - Glikoz, glikoz şurubu, </w:t>
        </w:r>
        <w:proofErr w:type="spellStart"/>
        <w:r w:rsidRPr="00772119">
          <w:rPr>
            <w:rFonts w:ascii="Times New Roman" w:eastAsia="Times New Roman" w:hAnsi="Times New Roman" w:cs="Times New Roman"/>
            <w:color w:val="0000FF"/>
            <w:sz w:val="24"/>
            <w:szCs w:val="24"/>
            <w:u w:val="single"/>
            <w:lang w:eastAsia="tr-TR"/>
          </w:rPr>
          <w:t>fruktoz</w:t>
        </w:r>
        <w:proofErr w:type="spellEnd"/>
        <w:r w:rsidRPr="00772119">
          <w:rPr>
            <w:rFonts w:ascii="Times New Roman" w:eastAsia="Times New Roman" w:hAnsi="Times New Roman" w:cs="Times New Roman"/>
            <w:color w:val="0000FF"/>
            <w:sz w:val="24"/>
            <w:szCs w:val="24"/>
            <w:u w:val="single"/>
            <w:lang w:eastAsia="tr-TR"/>
          </w:rPr>
          <w:t xml:space="preserve">, maltoz, </w:t>
        </w:r>
        <w:proofErr w:type="spellStart"/>
        <w:r w:rsidRPr="00772119">
          <w:rPr>
            <w:rFonts w:ascii="Times New Roman" w:eastAsia="Times New Roman" w:hAnsi="Times New Roman" w:cs="Times New Roman"/>
            <w:color w:val="0000FF"/>
            <w:sz w:val="24"/>
            <w:szCs w:val="24"/>
            <w:u w:val="single"/>
            <w:lang w:eastAsia="tr-TR"/>
          </w:rPr>
          <w:t>inulin</w:t>
        </w:r>
        <w:proofErr w:type="spellEnd"/>
        <w:r w:rsidRPr="00772119">
          <w:rPr>
            <w:rFonts w:ascii="Times New Roman" w:eastAsia="Times New Roman" w:hAnsi="Times New Roman" w:cs="Times New Roman"/>
            <w:color w:val="0000FF"/>
            <w:sz w:val="24"/>
            <w:szCs w:val="24"/>
            <w:u w:val="single"/>
            <w:lang w:eastAsia="tr-TR"/>
          </w:rPr>
          <w:t>, vb. imalatı (</w:t>
        </w:r>
        <w:proofErr w:type="spellStart"/>
        <w:r w:rsidRPr="00772119">
          <w:rPr>
            <w:rFonts w:ascii="Times New Roman" w:eastAsia="Times New Roman" w:hAnsi="Times New Roman" w:cs="Times New Roman"/>
            <w:color w:val="0000FF"/>
            <w:sz w:val="24"/>
            <w:szCs w:val="24"/>
            <w:u w:val="single"/>
            <w:lang w:eastAsia="tr-TR"/>
          </w:rPr>
          <w:t>invert</w:t>
        </w:r>
        <w:proofErr w:type="spellEnd"/>
        <w:r w:rsidRPr="00772119">
          <w:rPr>
            <w:rFonts w:ascii="Times New Roman" w:eastAsia="Times New Roman" w:hAnsi="Times New Roman" w:cs="Times New Roman"/>
            <w:color w:val="0000FF"/>
            <w:sz w:val="24"/>
            <w:szCs w:val="24"/>
            <w:u w:val="single"/>
            <w:lang w:eastAsia="tr-TR"/>
          </w:rPr>
          <w:t xml:space="preserve"> şeker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3" w:history="1">
        <w:r w:rsidRPr="00772119">
          <w:rPr>
            <w:rFonts w:ascii="Times New Roman" w:eastAsia="Times New Roman" w:hAnsi="Times New Roman" w:cs="Times New Roman"/>
            <w:color w:val="0000FF"/>
            <w:sz w:val="24"/>
            <w:szCs w:val="24"/>
            <w:u w:val="single"/>
            <w:lang w:eastAsia="tr-TR"/>
          </w:rPr>
          <w:t>10.62.04 - Yaş mısırın öğütülmesi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4" w:history="1">
        <w:r w:rsidRPr="00772119">
          <w:rPr>
            <w:rFonts w:ascii="Times New Roman" w:eastAsia="Times New Roman" w:hAnsi="Times New Roman" w:cs="Times New Roman"/>
            <w:color w:val="0000FF"/>
            <w:sz w:val="24"/>
            <w:szCs w:val="24"/>
            <w:u w:val="single"/>
            <w:lang w:eastAsia="tr-TR"/>
          </w:rPr>
          <w:t>10.62.05 - Glüten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5" w:history="1">
        <w:r w:rsidRPr="00772119">
          <w:rPr>
            <w:rFonts w:ascii="Times New Roman" w:eastAsia="Times New Roman" w:hAnsi="Times New Roman" w:cs="Times New Roman"/>
            <w:color w:val="0000FF"/>
            <w:sz w:val="24"/>
            <w:szCs w:val="24"/>
            <w:u w:val="single"/>
            <w:lang w:eastAsia="tr-TR"/>
          </w:rPr>
          <w:t>10.62.06 - Mısır yağı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6" w:history="1">
        <w:r w:rsidRPr="00772119">
          <w:rPr>
            <w:rFonts w:ascii="Times New Roman" w:eastAsia="Times New Roman" w:hAnsi="Times New Roman" w:cs="Times New Roman"/>
            <w:color w:val="0000FF"/>
            <w:sz w:val="24"/>
            <w:szCs w:val="24"/>
            <w:u w:val="single"/>
            <w:lang w:eastAsia="tr-TR"/>
          </w:rPr>
          <w:t xml:space="preserve">10.71.01 - Taze pastane ürünleri imalatı (yaş pasta, kuru pasta, poğaça, kek, börek, pay, turta, </w:t>
        </w:r>
        <w:proofErr w:type="spellStart"/>
        <w:r w:rsidRPr="00772119">
          <w:rPr>
            <w:rFonts w:ascii="Times New Roman" w:eastAsia="Times New Roman" w:hAnsi="Times New Roman" w:cs="Times New Roman"/>
            <w:color w:val="0000FF"/>
            <w:sz w:val="24"/>
            <w:szCs w:val="24"/>
            <w:u w:val="single"/>
            <w:lang w:eastAsia="tr-TR"/>
          </w:rPr>
          <w:t>waffles</w:t>
        </w:r>
        <w:proofErr w:type="spellEnd"/>
        <w:r w:rsidRPr="00772119">
          <w:rPr>
            <w:rFonts w:ascii="Times New Roman" w:eastAsia="Times New Roman" w:hAnsi="Times New Roman" w:cs="Times New Roman"/>
            <w:color w:val="0000FF"/>
            <w:sz w:val="24"/>
            <w:szCs w:val="24"/>
            <w:u w:val="single"/>
            <w:lang w:eastAsia="tr-TR"/>
          </w:rPr>
          <w:t xml:space="preserve">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7" w:history="1">
        <w:r w:rsidRPr="00772119">
          <w:rPr>
            <w:rFonts w:ascii="Times New Roman" w:eastAsia="Times New Roman" w:hAnsi="Times New Roman" w:cs="Times New Roman"/>
            <w:color w:val="0000FF"/>
            <w:sz w:val="24"/>
            <w:szCs w:val="24"/>
            <w:u w:val="single"/>
            <w:lang w:eastAsia="tr-TR"/>
          </w:rPr>
          <w:t xml:space="preserve">10.71.02 - Fırın ürünleri imalatı (ekmek, sade pide, simit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taze pastane ürünlerinin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8" w:history="1">
        <w:r w:rsidRPr="00772119">
          <w:rPr>
            <w:rFonts w:ascii="Times New Roman" w:eastAsia="Times New Roman" w:hAnsi="Times New Roman" w:cs="Times New Roman"/>
            <w:color w:val="0000FF"/>
            <w:sz w:val="24"/>
            <w:szCs w:val="24"/>
            <w:u w:val="single"/>
            <w:lang w:eastAsia="tr-TR"/>
          </w:rPr>
          <w:t>10.71.03 - Hamur tatlıları imalatı (tatlandırılmış kadayıf, lokma tatlısı, baklava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09" w:history="1">
        <w:r w:rsidRPr="00772119">
          <w:rPr>
            <w:rFonts w:ascii="Times New Roman" w:eastAsia="Times New Roman" w:hAnsi="Times New Roman" w:cs="Times New Roman"/>
            <w:color w:val="0000FF"/>
            <w:sz w:val="24"/>
            <w:szCs w:val="24"/>
            <w:u w:val="single"/>
            <w:lang w:eastAsia="tr-TR"/>
          </w:rPr>
          <w:t xml:space="preserve">10.72.01 - Peksimet, bisküvi, gofret, dondurma külahı, kağıt helva vb. ürünlerin imalatı (çikolata kaplı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0" w:history="1">
        <w:r w:rsidRPr="00772119">
          <w:rPr>
            <w:rFonts w:ascii="Times New Roman" w:eastAsia="Times New Roman" w:hAnsi="Times New Roman" w:cs="Times New Roman"/>
            <w:color w:val="0000FF"/>
            <w:sz w:val="24"/>
            <w:szCs w:val="24"/>
            <w:u w:val="single"/>
            <w:lang w:eastAsia="tr-TR"/>
          </w:rPr>
          <w:t>10.72.02 - Tatlı veya tuzlu hafif dayanıklı fırın ve pastane ürünlerinin imalatı (kurabiyeler, krakerler, galeta, gevrek halkalar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1" w:history="1">
        <w:r w:rsidRPr="00772119">
          <w:rPr>
            <w:rFonts w:ascii="Times New Roman" w:eastAsia="Times New Roman" w:hAnsi="Times New Roman" w:cs="Times New Roman"/>
            <w:color w:val="0000FF"/>
            <w:sz w:val="24"/>
            <w:szCs w:val="24"/>
            <w:u w:val="single"/>
            <w:lang w:eastAsia="tr-TR"/>
          </w:rPr>
          <w:t xml:space="preserve">10.72.03 - Tatlandırılmamış dayanıklı hamur tatlıları imalatı (pişirilmiş olsun olmasın tatlandırılmamış kadayıf, baklava vb.) (yufka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2" w:history="1">
        <w:r w:rsidRPr="00772119">
          <w:rPr>
            <w:rFonts w:ascii="Times New Roman" w:eastAsia="Times New Roman" w:hAnsi="Times New Roman" w:cs="Times New Roman"/>
            <w:color w:val="0000FF"/>
            <w:sz w:val="24"/>
            <w:szCs w:val="24"/>
            <w:u w:val="single"/>
            <w:lang w:eastAsia="tr-TR"/>
          </w:rPr>
          <w:t xml:space="preserve">10.73.03 - Makarna, şehriye, kuskus ve benzeri mamullerin imalatı (doldurulmuş veya dondurulmuş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3" w:history="1">
        <w:r w:rsidRPr="00772119">
          <w:rPr>
            <w:rFonts w:ascii="Times New Roman" w:eastAsia="Times New Roman" w:hAnsi="Times New Roman" w:cs="Times New Roman"/>
            <w:color w:val="0000FF"/>
            <w:sz w:val="24"/>
            <w:szCs w:val="24"/>
            <w:u w:val="single"/>
            <w:lang w:eastAsia="tr-TR"/>
          </w:rPr>
          <w:t>10.81.01 - Şeker kamışından, pancardan, palmiyeden, akça ağaçtan şeker (</w:t>
        </w:r>
        <w:proofErr w:type="spellStart"/>
        <w:r w:rsidRPr="00772119">
          <w:rPr>
            <w:rFonts w:ascii="Times New Roman" w:eastAsia="Times New Roman" w:hAnsi="Times New Roman" w:cs="Times New Roman"/>
            <w:color w:val="0000FF"/>
            <w:sz w:val="24"/>
            <w:szCs w:val="24"/>
            <w:u w:val="single"/>
            <w:lang w:eastAsia="tr-TR"/>
          </w:rPr>
          <w:t>sakkaroz</w:t>
        </w:r>
        <w:proofErr w:type="spellEnd"/>
        <w:r w:rsidRPr="00772119">
          <w:rPr>
            <w:rFonts w:ascii="Times New Roman" w:eastAsia="Times New Roman" w:hAnsi="Times New Roman" w:cs="Times New Roman"/>
            <w:color w:val="0000FF"/>
            <w:sz w:val="24"/>
            <w:szCs w:val="24"/>
            <w:u w:val="single"/>
            <w:lang w:eastAsia="tr-TR"/>
          </w:rPr>
          <w:t xml:space="preserve">) ve şeker ürünleri imalatı veya bunların rafine edilmesi (sıvı şeker ve melas üretimi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4" w:history="1">
        <w:r w:rsidRPr="00772119">
          <w:rPr>
            <w:rFonts w:ascii="Times New Roman" w:eastAsia="Times New Roman" w:hAnsi="Times New Roman" w:cs="Times New Roman"/>
            <w:color w:val="0000FF"/>
            <w:sz w:val="24"/>
            <w:szCs w:val="24"/>
            <w:u w:val="single"/>
            <w:lang w:eastAsia="tr-TR"/>
          </w:rPr>
          <w:t>10.81.03 - Akçaağaç şurubu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5" w:history="1">
        <w:r w:rsidRPr="00772119">
          <w:rPr>
            <w:rFonts w:ascii="Times New Roman" w:eastAsia="Times New Roman" w:hAnsi="Times New Roman" w:cs="Times New Roman"/>
            <w:color w:val="0000FF"/>
            <w:sz w:val="24"/>
            <w:szCs w:val="24"/>
            <w:u w:val="single"/>
            <w:lang w:eastAsia="tr-TR"/>
          </w:rPr>
          <w:t>10.82.01 - Çikolata ve kakao içeren şekerlemelerin imalatı (beyaz çikolata ve sürülerek yenilebilen kakaolu ürünler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6" w:history="1">
        <w:r w:rsidRPr="00772119">
          <w:rPr>
            <w:rFonts w:ascii="Times New Roman" w:eastAsia="Times New Roman" w:hAnsi="Times New Roman" w:cs="Times New Roman"/>
            <w:color w:val="0000FF"/>
            <w:sz w:val="24"/>
            <w:szCs w:val="24"/>
            <w:u w:val="single"/>
            <w:lang w:eastAsia="tr-TR"/>
          </w:rPr>
          <w:t>10.82.02 - Şekerlemelerin ve şeker pastillerinin imalatı (bonbon şekeri vb.) (kakaolu şekerlemeler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7" w:history="1">
        <w:r w:rsidRPr="00772119">
          <w:rPr>
            <w:rFonts w:ascii="Times New Roman" w:eastAsia="Times New Roman" w:hAnsi="Times New Roman" w:cs="Times New Roman"/>
            <w:color w:val="0000FF"/>
            <w:sz w:val="24"/>
            <w:szCs w:val="24"/>
            <w:u w:val="single"/>
            <w:lang w:eastAsia="tr-TR"/>
          </w:rPr>
          <w:t>10.82.03 - Sürülerek yenebilen kakaolu ürünler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8" w:history="1">
        <w:r w:rsidRPr="00772119">
          <w:rPr>
            <w:rFonts w:ascii="Times New Roman" w:eastAsia="Times New Roman" w:hAnsi="Times New Roman" w:cs="Times New Roman"/>
            <w:color w:val="0000FF"/>
            <w:sz w:val="24"/>
            <w:szCs w:val="24"/>
            <w:u w:val="single"/>
            <w:lang w:eastAsia="tr-TR"/>
          </w:rPr>
          <w:t xml:space="preserve">10.82.04 - Lokum, pişmaniye, helva, karamel, koz helva, fondan, beyaz çikolata vb. imalatı (tahin helvası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19" w:history="1">
        <w:r w:rsidRPr="00772119">
          <w:rPr>
            <w:rFonts w:ascii="Times New Roman" w:eastAsia="Times New Roman" w:hAnsi="Times New Roman" w:cs="Times New Roman"/>
            <w:color w:val="0000FF"/>
            <w:sz w:val="24"/>
            <w:szCs w:val="24"/>
            <w:u w:val="single"/>
            <w:lang w:eastAsia="tr-TR"/>
          </w:rPr>
          <w:t xml:space="preserve">10.82.05 - </w:t>
        </w:r>
        <w:proofErr w:type="spellStart"/>
        <w:r w:rsidRPr="00772119">
          <w:rPr>
            <w:rFonts w:ascii="Times New Roman" w:eastAsia="Times New Roman" w:hAnsi="Times New Roman" w:cs="Times New Roman"/>
            <w:color w:val="0000FF"/>
            <w:sz w:val="24"/>
            <w:szCs w:val="24"/>
            <w:u w:val="single"/>
            <w:lang w:eastAsia="tr-TR"/>
          </w:rPr>
          <w:t>Ciklet</w:t>
        </w:r>
        <w:proofErr w:type="spellEnd"/>
        <w:r w:rsidRPr="00772119">
          <w:rPr>
            <w:rFonts w:ascii="Times New Roman" w:eastAsia="Times New Roman" w:hAnsi="Times New Roman" w:cs="Times New Roman"/>
            <w:color w:val="0000FF"/>
            <w:sz w:val="24"/>
            <w:szCs w:val="24"/>
            <w:u w:val="single"/>
            <w:lang w:eastAsia="tr-TR"/>
          </w:rPr>
          <w:t xml:space="preserve"> imalatı (sakız)</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320" w:history="1">
        <w:r w:rsidRPr="00772119">
          <w:rPr>
            <w:rFonts w:ascii="Times New Roman" w:eastAsia="Times New Roman" w:hAnsi="Times New Roman" w:cs="Times New Roman"/>
            <w:color w:val="0000FF"/>
            <w:sz w:val="24"/>
            <w:szCs w:val="24"/>
            <w:u w:val="single"/>
            <w:lang w:eastAsia="tr-TR"/>
          </w:rPr>
          <w:t xml:space="preserve">10.82.06 - Sert kabuklu meyve, meyve kabuğu ve diğer bitki parçalarından şekerleme imalatı (meyan kökü hülasaları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1" w:history="1">
        <w:r w:rsidRPr="00772119">
          <w:rPr>
            <w:rFonts w:ascii="Times New Roman" w:eastAsia="Times New Roman" w:hAnsi="Times New Roman" w:cs="Times New Roman"/>
            <w:color w:val="0000FF"/>
            <w:sz w:val="24"/>
            <w:szCs w:val="24"/>
            <w:u w:val="single"/>
            <w:lang w:eastAsia="tr-TR"/>
          </w:rPr>
          <w:t>10.82.07 - Kakao tozu, kakao ezmesi/hamuru ve kakao yağı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2" w:history="1">
        <w:r w:rsidRPr="00772119">
          <w:rPr>
            <w:rFonts w:ascii="Times New Roman" w:eastAsia="Times New Roman" w:hAnsi="Times New Roman" w:cs="Times New Roman"/>
            <w:color w:val="0000FF"/>
            <w:sz w:val="24"/>
            <w:szCs w:val="24"/>
            <w:u w:val="single"/>
            <w:lang w:eastAsia="tr-TR"/>
          </w:rPr>
          <w:t xml:space="preserve">10.83.01 - Çay ürünleri imalatı (siyah çay, yeşil çay ve poşet çay ile çay </w:t>
        </w:r>
        <w:proofErr w:type="gramStart"/>
        <w:r w:rsidRPr="00772119">
          <w:rPr>
            <w:rFonts w:ascii="Times New Roman" w:eastAsia="Times New Roman" w:hAnsi="Times New Roman" w:cs="Times New Roman"/>
            <w:color w:val="0000FF"/>
            <w:sz w:val="24"/>
            <w:szCs w:val="24"/>
            <w:u w:val="single"/>
            <w:lang w:eastAsia="tr-TR"/>
          </w:rPr>
          <w:t>ekstreleri</w:t>
        </w:r>
        <w:proofErr w:type="gramEnd"/>
        <w:r w:rsidRPr="00772119">
          <w:rPr>
            <w:rFonts w:ascii="Times New Roman" w:eastAsia="Times New Roman" w:hAnsi="Times New Roman" w:cs="Times New Roman"/>
            <w:color w:val="0000FF"/>
            <w:sz w:val="24"/>
            <w:szCs w:val="24"/>
            <w:u w:val="single"/>
            <w:lang w:eastAsia="tr-TR"/>
          </w:rPr>
          <w:t>, esansları ve konsantreleri)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3" w:history="1">
        <w:r w:rsidRPr="00772119">
          <w:rPr>
            <w:rFonts w:ascii="Times New Roman" w:eastAsia="Times New Roman" w:hAnsi="Times New Roman" w:cs="Times New Roman"/>
            <w:color w:val="0000FF"/>
            <w:sz w:val="24"/>
            <w:szCs w:val="24"/>
            <w:u w:val="single"/>
            <w:lang w:eastAsia="tr-TR"/>
          </w:rPr>
          <w:t xml:space="preserve">10.83.02 - Kahve ürünleri imalatı (çekilmiş kahve, eritilebilir kahve ile kahve </w:t>
        </w:r>
        <w:proofErr w:type="gramStart"/>
        <w:r w:rsidRPr="00772119">
          <w:rPr>
            <w:rFonts w:ascii="Times New Roman" w:eastAsia="Times New Roman" w:hAnsi="Times New Roman" w:cs="Times New Roman"/>
            <w:color w:val="0000FF"/>
            <w:sz w:val="24"/>
            <w:szCs w:val="24"/>
            <w:u w:val="single"/>
            <w:lang w:eastAsia="tr-TR"/>
          </w:rPr>
          <w:t>ekstre</w:t>
        </w:r>
        <w:proofErr w:type="gramEnd"/>
        <w:r w:rsidRPr="00772119">
          <w:rPr>
            <w:rFonts w:ascii="Times New Roman" w:eastAsia="Times New Roman" w:hAnsi="Times New Roman" w:cs="Times New Roman"/>
            <w:color w:val="0000FF"/>
            <w:sz w:val="24"/>
            <w:szCs w:val="24"/>
            <w:u w:val="single"/>
            <w:lang w:eastAsia="tr-TR"/>
          </w:rPr>
          <w:t>, esans ve konsantreleri)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4" w:history="1">
        <w:r w:rsidRPr="00772119">
          <w:rPr>
            <w:rFonts w:ascii="Times New Roman" w:eastAsia="Times New Roman" w:hAnsi="Times New Roman" w:cs="Times New Roman"/>
            <w:color w:val="0000FF"/>
            <w:sz w:val="24"/>
            <w:szCs w:val="24"/>
            <w:u w:val="single"/>
            <w:lang w:eastAsia="tr-TR"/>
          </w:rPr>
          <w:t>10.83.03 - Bitkisel çayların imalatı (nane, yaban otu, papatya, ıhlamur, kuşburnu vb. çaylar).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5" w:history="1">
        <w:r w:rsidRPr="00772119">
          <w:rPr>
            <w:rFonts w:ascii="Times New Roman" w:eastAsia="Times New Roman" w:hAnsi="Times New Roman" w:cs="Times New Roman"/>
            <w:color w:val="0000FF"/>
            <w:sz w:val="24"/>
            <w:szCs w:val="24"/>
            <w:u w:val="single"/>
            <w:lang w:eastAsia="tr-TR"/>
          </w:rPr>
          <w:t xml:space="preserve">10.83.04 - Kahve içeren ve kahve yerine geçebilecek ürünlerin imalatı (şeker, süt vb. karıştırılmış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6" w:history="1">
        <w:r w:rsidRPr="00772119">
          <w:rPr>
            <w:rFonts w:ascii="Times New Roman" w:eastAsia="Times New Roman" w:hAnsi="Times New Roman" w:cs="Times New Roman"/>
            <w:color w:val="0000FF"/>
            <w:sz w:val="24"/>
            <w:szCs w:val="24"/>
            <w:u w:val="single"/>
            <w:lang w:eastAsia="tr-TR"/>
          </w:rPr>
          <w:t>10.84.01 - Baharat imalatı (karabiber, kırmızı toz/pul biber, hardal unu, tarçın, yenibahar, damla sakızı, baharat karışımları vb.) (işlenmiş)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7" w:history="1">
        <w:r w:rsidRPr="00772119">
          <w:rPr>
            <w:rFonts w:ascii="Times New Roman" w:eastAsia="Times New Roman" w:hAnsi="Times New Roman" w:cs="Times New Roman"/>
            <w:color w:val="0000FF"/>
            <w:sz w:val="24"/>
            <w:szCs w:val="24"/>
            <w:u w:val="single"/>
            <w:lang w:eastAsia="tr-TR"/>
          </w:rPr>
          <w:t>10.84.02 - Sirke ve sirke ikamelerinin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8" w:history="1">
        <w:r w:rsidRPr="00772119">
          <w:rPr>
            <w:rFonts w:ascii="Times New Roman" w:eastAsia="Times New Roman" w:hAnsi="Times New Roman" w:cs="Times New Roman"/>
            <w:color w:val="0000FF"/>
            <w:sz w:val="24"/>
            <w:szCs w:val="24"/>
            <w:u w:val="single"/>
            <w:lang w:eastAsia="tr-TR"/>
          </w:rPr>
          <w:t>10.84.03 - Sos ve çeşnilerin imalatı (soya sosu, ketçap, mayonez, hardal sosu, çemen, mango çeşnisi vb.) (baharat, sirke ve salça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29" w:history="1">
        <w:r w:rsidRPr="00772119">
          <w:rPr>
            <w:rFonts w:ascii="Times New Roman" w:eastAsia="Times New Roman" w:hAnsi="Times New Roman" w:cs="Times New Roman"/>
            <w:color w:val="0000FF"/>
            <w:sz w:val="24"/>
            <w:szCs w:val="24"/>
            <w:u w:val="single"/>
            <w:lang w:eastAsia="tr-TR"/>
          </w:rPr>
          <w:t>10.84.05 - Gıda tuzu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0" w:history="1">
        <w:r w:rsidRPr="00772119">
          <w:rPr>
            <w:rFonts w:ascii="Times New Roman" w:eastAsia="Times New Roman" w:hAnsi="Times New Roman" w:cs="Times New Roman"/>
            <w:color w:val="0000FF"/>
            <w:sz w:val="24"/>
            <w:szCs w:val="24"/>
            <w:u w:val="single"/>
            <w:lang w:eastAsia="tr-TR"/>
          </w:rPr>
          <w:t xml:space="preserve">10.85.01 - Hazır yemek imalatı (vakumla paketlenmiş veya korunmuş olanlar) (lokanta ve </w:t>
        </w:r>
        <w:proofErr w:type="spellStart"/>
        <w:r w:rsidRPr="00772119">
          <w:rPr>
            <w:rFonts w:ascii="Times New Roman" w:eastAsia="Times New Roman" w:hAnsi="Times New Roman" w:cs="Times New Roman"/>
            <w:color w:val="0000FF"/>
            <w:sz w:val="24"/>
            <w:szCs w:val="24"/>
            <w:u w:val="single"/>
            <w:lang w:eastAsia="tr-TR"/>
          </w:rPr>
          <w:t>catering</w:t>
        </w:r>
        <w:proofErr w:type="spellEnd"/>
        <w:r w:rsidRPr="00772119">
          <w:rPr>
            <w:rFonts w:ascii="Times New Roman" w:eastAsia="Times New Roman" w:hAnsi="Times New Roman" w:cs="Times New Roman"/>
            <w:color w:val="0000FF"/>
            <w:sz w:val="24"/>
            <w:szCs w:val="24"/>
            <w:u w:val="single"/>
            <w:lang w:eastAsia="tr-TR"/>
          </w:rPr>
          <w:t xml:space="preserve"> hizmetleri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1" w:history="1">
        <w:r w:rsidRPr="00772119">
          <w:rPr>
            <w:rFonts w:ascii="Times New Roman" w:eastAsia="Times New Roman" w:hAnsi="Times New Roman" w:cs="Times New Roman"/>
            <w:color w:val="0000FF"/>
            <w:sz w:val="24"/>
            <w:szCs w:val="24"/>
            <w:u w:val="single"/>
            <w:lang w:eastAsia="tr-TR"/>
          </w:rPr>
          <w:t>10.86.01 - Bebek ve çocukların beslenmesinde kullanılan müstahzarların imalatı (bebek mamaları, pudingleri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2" w:history="1">
        <w:r w:rsidRPr="00772119">
          <w:rPr>
            <w:rFonts w:ascii="Times New Roman" w:eastAsia="Times New Roman" w:hAnsi="Times New Roman" w:cs="Times New Roman"/>
            <w:color w:val="0000FF"/>
            <w:sz w:val="24"/>
            <w:szCs w:val="24"/>
            <w:u w:val="single"/>
            <w:lang w:eastAsia="tr-TR"/>
          </w:rPr>
          <w:t xml:space="preserve">10.86.02 - Hastalar için veya diyet amaçlı hazırlanan </w:t>
        </w:r>
        <w:proofErr w:type="spellStart"/>
        <w:r w:rsidRPr="00772119">
          <w:rPr>
            <w:rFonts w:ascii="Times New Roman" w:eastAsia="Times New Roman" w:hAnsi="Times New Roman" w:cs="Times New Roman"/>
            <w:color w:val="0000FF"/>
            <w:sz w:val="24"/>
            <w:szCs w:val="24"/>
            <w:u w:val="single"/>
            <w:lang w:eastAsia="tr-TR"/>
          </w:rPr>
          <w:t>homojenize</w:t>
        </w:r>
        <w:proofErr w:type="spellEnd"/>
        <w:r w:rsidRPr="00772119">
          <w:rPr>
            <w:rFonts w:ascii="Times New Roman" w:eastAsia="Times New Roman" w:hAnsi="Times New Roman" w:cs="Times New Roman"/>
            <w:color w:val="0000FF"/>
            <w:sz w:val="24"/>
            <w:szCs w:val="24"/>
            <w:u w:val="single"/>
            <w:lang w:eastAsia="tr-TR"/>
          </w:rPr>
          <w:t xml:space="preserve"> gıda müstahzarlarının imalatı (glüten içermeyen gıda maddeleri, sodyum içermeyen tuzlar vb. gıdalar)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3" w:history="1">
        <w:r w:rsidRPr="00772119">
          <w:rPr>
            <w:rFonts w:ascii="Times New Roman" w:eastAsia="Times New Roman" w:hAnsi="Times New Roman" w:cs="Times New Roman"/>
            <w:color w:val="0000FF"/>
            <w:sz w:val="24"/>
            <w:szCs w:val="24"/>
            <w:u w:val="single"/>
            <w:lang w:eastAsia="tr-TR"/>
          </w:rPr>
          <w:t>10.86.03 - Besin yönünden zenginleştirilmiş sporcu yiyeceklerinin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4" w:history="1">
        <w:r w:rsidRPr="00772119">
          <w:rPr>
            <w:rFonts w:ascii="Times New Roman" w:eastAsia="Times New Roman" w:hAnsi="Times New Roman" w:cs="Times New Roman"/>
            <w:color w:val="0000FF"/>
            <w:sz w:val="24"/>
            <w:szCs w:val="24"/>
            <w:u w:val="single"/>
            <w:lang w:eastAsia="tr-TR"/>
          </w:rPr>
          <w:t xml:space="preserve">10.89.01 - Hazır çorba ile hazır et suyu, balık suyu, tavuk suyu ve </w:t>
        </w:r>
        <w:proofErr w:type="gramStart"/>
        <w:r w:rsidRPr="00772119">
          <w:rPr>
            <w:rFonts w:ascii="Times New Roman" w:eastAsia="Times New Roman" w:hAnsi="Times New Roman" w:cs="Times New Roman"/>
            <w:color w:val="0000FF"/>
            <w:sz w:val="24"/>
            <w:szCs w:val="24"/>
            <w:u w:val="single"/>
            <w:lang w:eastAsia="tr-TR"/>
          </w:rPr>
          <w:t>konsantrelerinin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5" w:history="1">
        <w:r w:rsidRPr="00772119">
          <w:rPr>
            <w:rFonts w:ascii="Times New Roman" w:eastAsia="Times New Roman" w:hAnsi="Times New Roman" w:cs="Times New Roman"/>
            <w:color w:val="0000FF"/>
            <w:sz w:val="24"/>
            <w:szCs w:val="24"/>
            <w:u w:val="single"/>
            <w:lang w:eastAsia="tr-TR"/>
          </w:rPr>
          <w:t xml:space="preserve">10.89.02 - Maya ve kabartma tozu imalatı (bira mayası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6" w:history="1">
        <w:r w:rsidRPr="00772119">
          <w:rPr>
            <w:rFonts w:ascii="Times New Roman" w:eastAsia="Times New Roman" w:hAnsi="Times New Roman" w:cs="Times New Roman"/>
            <w:color w:val="0000FF"/>
            <w:sz w:val="24"/>
            <w:szCs w:val="24"/>
            <w:u w:val="single"/>
            <w:lang w:eastAsia="tr-TR"/>
          </w:rPr>
          <w:t xml:space="preserve">10.89.04 - Suni bal, </w:t>
        </w:r>
        <w:proofErr w:type="spellStart"/>
        <w:r w:rsidRPr="00772119">
          <w:rPr>
            <w:rFonts w:ascii="Times New Roman" w:eastAsia="Times New Roman" w:hAnsi="Times New Roman" w:cs="Times New Roman"/>
            <w:color w:val="0000FF"/>
            <w:sz w:val="24"/>
            <w:szCs w:val="24"/>
            <w:u w:val="single"/>
            <w:lang w:eastAsia="tr-TR"/>
          </w:rPr>
          <w:t>karamela</w:t>
        </w:r>
        <w:proofErr w:type="spellEnd"/>
        <w:r w:rsidRPr="00772119">
          <w:rPr>
            <w:rFonts w:ascii="Times New Roman" w:eastAsia="Times New Roman" w:hAnsi="Times New Roman" w:cs="Times New Roman"/>
            <w:color w:val="0000FF"/>
            <w:sz w:val="24"/>
            <w:szCs w:val="24"/>
            <w:u w:val="single"/>
            <w:lang w:eastAsia="tr-TR"/>
          </w:rPr>
          <w:t>, kabuksuz yumurta, yumurta albümini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7" w:history="1">
        <w:r w:rsidRPr="00772119">
          <w:rPr>
            <w:rFonts w:ascii="Times New Roman" w:eastAsia="Times New Roman" w:hAnsi="Times New Roman" w:cs="Times New Roman"/>
            <w:color w:val="0000FF"/>
            <w:sz w:val="24"/>
            <w:szCs w:val="24"/>
            <w:u w:val="single"/>
            <w:lang w:eastAsia="tr-TR"/>
          </w:rPr>
          <w:t xml:space="preserve">10.89.05 - Bitki özsu ve ekstreleri ile </w:t>
        </w:r>
        <w:proofErr w:type="spellStart"/>
        <w:r w:rsidRPr="00772119">
          <w:rPr>
            <w:rFonts w:ascii="Times New Roman" w:eastAsia="Times New Roman" w:hAnsi="Times New Roman" w:cs="Times New Roman"/>
            <w:color w:val="0000FF"/>
            <w:sz w:val="24"/>
            <w:szCs w:val="24"/>
            <w:u w:val="single"/>
            <w:lang w:eastAsia="tr-TR"/>
          </w:rPr>
          <w:t>peptik</w:t>
        </w:r>
        <w:proofErr w:type="spellEnd"/>
        <w:r w:rsidRPr="00772119">
          <w:rPr>
            <w:rFonts w:ascii="Times New Roman" w:eastAsia="Times New Roman" w:hAnsi="Times New Roman" w:cs="Times New Roman"/>
            <w:color w:val="0000FF"/>
            <w:sz w:val="24"/>
            <w:szCs w:val="24"/>
            <w:u w:val="single"/>
            <w:lang w:eastAsia="tr-TR"/>
          </w:rPr>
          <w:t xml:space="preserve"> maddeler, </w:t>
        </w:r>
        <w:proofErr w:type="spellStart"/>
        <w:r w:rsidRPr="00772119">
          <w:rPr>
            <w:rFonts w:ascii="Times New Roman" w:eastAsia="Times New Roman" w:hAnsi="Times New Roman" w:cs="Times New Roman"/>
            <w:color w:val="0000FF"/>
            <w:sz w:val="24"/>
            <w:szCs w:val="24"/>
            <w:u w:val="single"/>
            <w:lang w:eastAsia="tr-TR"/>
          </w:rPr>
          <w:t>müsilaj</w:t>
        </w:r>
        <w:proofErr w:type="spellEnd"/>
        <w:r w:rsidRPr="00772119">
          <w:rPr>
            <w:rFonts w:ascii="Times New Roman" w:eastAsia="Times New Roman" w:hAnsi="Times New Roman" w:cs="Times New Roman"/>
            <w:color w:val="0000FF"/>
            <w:sz w:val="24"/>
            <w:szCs w:val="24"/>
            <w:u w:val="single"/>
            <w:lang w:eastAsia="tr-TR"/>
          </w:rPr>
          <w:t xml:space="preserve"> ve kıvam arttırıcı maddelerin imalatı (kola konsantresi, malt özü, meyan balı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8" w:history="1">
        <w:r w:rsidRPr="00772119">
          <w:rPr>
            <w:rFonts w:ascii="Times New Roman" w:eastAsia="Times New Roman" w:hAnsi="Times New Roman" w:cs="Times New Roman"/>
            <w:color w:val="0000FF"/>
            <w:sz w:val="24"/>
            <w:szCs w:val="24"/>
            <w:u w:val="single"/>
            <w:lang w:eastAsia="tr-TR"/>
          </w:rPr>
          <w:t xml:space="preserve">10.89.06 - Başka yerde sınıflandırılmamış çeşitli gıda ürünleri imalatı (çabuk bozulan hazır gıdalar, peynir fondüleri, şeker şurupları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39" w:history="1">
        <w:r w:rsidRPr="00772119">
          <w:rPr>
            <w:rFonts w:ascii="Times New Roman" w:eastAsia="Times New Roman" w:hAnsi="Times New Roman" w:cs="Times New Roman"/>
            <w:color w:val="0000FF"/>
            <w:sz w:val="24"/>
            <w:szCs w:val="24"/>
            <w:u w:val="single"/>
            <w:lang w:eastAsia="tr-TR"/>
          </w:rPr>
          <w:t>10.91.01 - Çiftlik hayvanları için hazır yem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0" w:history="1">
        <w:r w:rsidRPr="00772119">
          <w:rPr>
            <w:rFonts w:ascii="Times New Roman" w:eastAsia="Times New Roman" w:hAnsi="Times New Roman" w:cs="Times New Roman"/>
            <w:color w:val="0000FF"/>
            <w:sz w:val="24"/>
            <w:szCs w:val="24"/>
            <w:u w:val="single"/>
            <w:lang w:eastAsia="tr-TR"/>
          </w:rPr>
          <w:t>10.92.01 - Ev hayvanları için hazır gıda imalatı (kedi ve köpek mamaları, kuş ve balık yemleri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1" w:history="1">
        <w:r w:rsidRPr="00772119">
          <w:rPr>
            <w:rFonts w:ascii="Times New Roman" w:eastAsia="Times New Roman" w:hAnsi="Times New Roman" w:cs="Times New Roman"/>
            <w:color w:val="0000FF"/>
            <w:sz w:val="24"/>
            <w:szCs w:val="24"/>
            <w:u w:val="single"/>
            <w:lang w:eastAsia="tr-TR"/>
          </w:rPr>
          <w:t>11.01.01 - Damıtılmış alkollü içeceklerin imalatı (viski, brendi, cin, likör, rakı, votka, kanyak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2" w:history="1">
        <w:r w:rsidRPr="00772119">
          <w:rPr>
            <w:rFonts w:ascii="Times New Roman" w:eastAsia="Times New Roman" w:hAnsi="Times New Roman" w:cs="Times New Roman"/>
            <w:color w:val="0000FF"/>
            <w:sz w:val="24"/>
            <w:szCs w:val="24"/>
            <w:u w:val="single"/>
            <w:lang w:eastAsia="tr-TR"/>
          </w:rPr>
          <w:t>11.01.02 - Damıtılmış alkollü içeceklerle karıştırılmış içki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3" w:history="1">
        <w:r w:rsidRPr="00772119">
          <w:rPr>
            <w:rFonts w:ascii="Times New Roman" w:eastAsia="Times New Roman" w:hAnsi="Times New Roman" w:cs="Times New Roman"/>
            <w:color w:val="0000FF"/>
            <w:sz w:val="24"/>
            <w:szCs w:val="24"/>
            <w:u w:val="single"/>
            <w:lang w:eastAsia="tr-TR"/>
          </w:rPr>
          <w:t>11.01.03 - Etil alkol üretimi (doğal özellikleri değiştirilmemiş/tağyir edilmemiş, alkol derecesi &lt;%80)</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4" w:history="1">
        <w:r w:rsidRPr="00772119">
          <w:rPr>
            <w:rFonts w:ascii="Times New Roman" w:eastAsia="Times New Roman" w:hAnsi="Times New Roman" w:cs="Times New Roman"/>
            <w:color w:val="0000FF"/>
            <w:sz w:val="24"/>
            <w:szCs w:val="24"/>
            <w:u w:val="single"/>
            <w:lang w:eastAsia="tr-TR"/>
          </w:rPr>
          <w:t>11.02.01 - Üzümden şarap, köpüklü şarap, şampanya vb. üretimi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5" w:history="1">
        <w:r w:rsidRPr="00772119">
          <w:rPr>
            <w:rFonts w:ascii="Times New Roman" w:eastAsia="Times New Roman" w:hAnsi="Times New Roman" w:cs="Times New Roman"/>
            <w:color w:val="0000FF"/>
            <w:sz w:val="24"/>
            <w:szCs w:val="24"/>
            <w:u w:val="single"/>
            <w:lang w:eastAsia="tr-TR"/>
          </w:rPr>
          <w:t>11.02.02 - Üzüm şırası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6" w:history="1">
        <w:r w:rsidRPr="00772119">
          <w:rPr>
            <w:rFonts w:ascii="Times New Roman" w:eastAsia="Times New Roman" w:hAnsi="Times New Roman" w:cs="Times New Roman"/>
            <w:color w:val="0000FF"/>
            <w:sz w:val="24"/>
            <w:szCs w:val="24"/>
            <w:u w:val="single"/>
            <w:lang w:eastAsia="tr-TR"/>
          </w:rPr>
          <w:t>11.03.01 - Elma şarabı ve diğer meyve şaraplarının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7" w:history="1">
        <w:r w:rsidRPr="00772119">
          <w:rPr>
            <w:rFonts w:ascii="Times New Roman" w:eastAsia="Times New Roman" w:hAnsi="Times New Roman" w:cs="Times New Roman"/>
            <w:color w:val="0000FF"/>
            <w:sz w:val="24"/>
            <w:szCs w:val="24"/>
            <w:u w:val="single"/>
            <w:lang w:eastAsia="tr-TR"/>
          </w:rPr>
          <w:t xml:space="preserve">11.04.02 - Diğer damıtılmamış mayalı içeceklerin imalatı (vermut ve benzeri içkiler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8" w:history="1">
        <w:r w:rsidRPr="00772119">
          <w:rPr>
            <w:rFonts w:ascii="Times New Roman" w:eastAsia="Times New Roman" w:hAnsi="Times New Roman" w:cs="Times New Roman"/>
            <w:color w:val="0000FF"/>
            <w:sz w:val="24"/>
            <w:szCs w:val="24"/>
            <w:u w:val="single"/>
            <w:lang w:eastAsia="tr-TR"/>
          </w:rPr>
          <w:t>11.05.01 - Bira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49" w:history="1">
        <w:r w:rsidRPr="00772119">
          <w:rPr>
            <w:rFonts w:ascii="Times New Roman" w:eastAsia="Times New Roman" w:hAnsi="Times New Roman" w:cs="Times New Roman"/>
            <w:color w:val="0000FF"/>
            <w:sz w:val="24"/>
            <w:szCs w:val="24"/>
            <w:u w:val="single"/>
            <w:lang w:eastAsia="tr-TR"/>
          </w:rPr>
          <w:t>11.06.01 - Malt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0" w:history="1">
        <w:r w:rsidRPr="00772119">
          <w:rPr>
            <w:rFonts w:ascii="Times New Roman" w:eastAsia="Times New Roman" w:hAnsi="Times New Roman" w:cs="Times New Roman"/>
            <w:color w:val="0000FF"/>
            <w:sz w:val="24"/>
            <w:szCs w:val="24"/>
            <w:u w:val="single"/>
            <w:lang w:eastAsia="tr-TR"/>
          </w:rPr>
          <w:t xml:space="preserve">11.07.01 - Doğal veya suni maden sularının üretimi (tatlandırılmış ve </w:t>
        </w:r>
        <w:proofErr w:type="spellStart"/>
        <w:r w:rsidRPr="00772119">
          <w:rPr>
            <w:rFonts w:ascii="Times New Roman" w:eastAsia="Times New Roman" w:hAnsi="Times New Roman" w:cs="Times New Roman"/>
            <w:color w:val="0000FF"/>
            <w:sz w:val="24"/>
            <w:szCs w:val="24"/>
            <w:u w:val="single"/>
            <w:lang w:eastAsia="tr-TR"/>
          </w:rPr>
          <w:t>aromalandırılmış</w:t>
        </w:r>
        <w:proofErr w:type="spellEnd"/>
        <w:r w:rsidRPr="00772119">
          <w:rPr>
            <w:rFonts w:ascii="Times New Roman" w:eastAsia="Times New Roman" w:hAnsi="Times New Roman" w:cs="Times New Roman"/>
            <w:color w:val="0000FF"/>
            <w:sz w:val="24"/>
            <w:szCs w:val="24"/>
            <w:u w:val="single"/>
            <w:lang w:eastAsia="tr-TR"/>
          </w:rPr>
          <w:t xml:space="preserve">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351" w:history="1">
        <w:r w:rsidRPr="00772119">
          <w:rPr>
            <w:rFonts w:ascii="Times New Roman" w:eastAsia="Times New Roman" w:hAnsi="Times New Roman" w:cs="Times New Roman"/>
            <w:color w:val="0000FF"/>
            <w:sz w:val="24"/>
            <w:szCs w:val="24"/>
            <w:u w:val="single"/>
            <w:lang w:eastAsia="tr-TR"/>
          </w:rPr>
          <w:t>11.07.02 - Diğer alkolsüz içeceklerin üretimi (limonata, gazoz, kolalı içecekler, meyveli içecekler, tonik, buzlu çay vb. içecekler) (içme suyu ve maden suları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2" w:history="1">
        <w:r w:rsidRPr="00772119">
          <w:rPr>
            <w:rFonts w:ascii="Times New Roman" w:eastAsia="Times New Roman" w:hAnsi="Times New Roman" w:cs="Times New Roman"/>
            <w:color w:val="0000FF"/>
            <w:sz w:val="24"/>
            <w:szCs w:val="24"/>
            <w:u w:val="single"/>
            <w:lang w:eastAsia="tr-TR"/>
          </w:rPr>
          <w:t xml:space="preserve">11.07.03 - İçme suyu üretimi (şişelenmiş, gazsız, tatlandırılmamış ve </w:t>
        </w:r>
        <w:proofErr w:type="spellStart"/>
        <w:r w:rsidRPr="00772119">
          <w:rPr>
            <w:rFonts w:ascii="Times New Roman" w:eastAsia="Times New Roman" w:hAnsi="Times New Roman" w:cs="Times New Roman"/>
            <w:color w:val="0000FF"/>
            <w:sz w:val="24"/>
            <w:szCs w:val="24"/>
            <w:u w:val="single"/>
            <w:lang w:eastAsia="tr-TR"/>
          </w:rPr>
          <w:t>aromalandırılmamış</w:t>
        </w:r>
        <w:proofErr w:type="spell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3" w:history="1">
        <w:r w:rsidRPr="00772119">
          <w:rPr>
            <w:rFonts w:ascii="Times New Roman" w:eastAsia="Times New Roman" w:hAnsi="Times New Roman" w:cs="Times New Roman"/>
            <w:color w:val="0000FF"/>
            <w:sz w:val="24"/>
            <w:szCs w:val="24"/>
            <w:u w:val="single"/>
            <w:lang w:eastAsia="tr-TR"/>
          </w:rPr>
          <w:t>11.07.04 - Boza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4" w:history="1">
        <w:r w:rsidRPr="00772119">
          <w:rPr>
            <w:rFonts w:ascii="Times New Roman" w:eastAsia="Times New Roman" w:hAnsi="Times New Roman" w:cs="Times New Roman"/>
            <w:color w:val="0000FF"/>
            <w:sz w:val="24"/>
            <w:szCs w:val="24"/>
            <w:u w:val="single"/>
            <w:lang w:eastAsia="tr-TR"/>
          </w:rPr>
          <w:t>12.00.04 - Tütün ürünleri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5" w:history="1">
        <w:r w:rsidRPr="00772119">
          <w:rPr>
            <w:rFonts w:ascii="Times New Roman" w:eastAsia="Times New Roman" w:hAnsi="Times New Roman" w:cs="Times New Roman"/>
            <w:color w:val="0000FF"/>
            <w:sz w:val="24"/>
            <w:szCs w:val="24"/>
            <w:u w:val="single"/>
            <w:lang w:eastAsia="tr-TR"/>
          </w:rPr>
          <w:t>13.10.03 - Doğal pamuk elyafının imalatı (</w:t>
        </w:r>
        <w:proofErr w:type="spellStart"/>
        <w:r w:rsidRPr="00772119">
          <w:rPr>
            <w:rFonts w:ascii="Times New Roman" w:eastAsia="Times New Roman" w:hAnsi="Times New Roman" w:cs="Times New Roman"/>
            <w:color w:val="0000FF"/>
            <w:sz w:val="24"/>
            <w:szCs w:val="24"/>
            <w:u w:val="single"/>
            <w:lang w:eastAsia="tr-TR"/>
          </w:rPr>
          <w:t>kardelenmesi</w:t>
        </w:r>
        <w:proofErr w:type="spellEnd"/>
        <w:r w:rsidRPr="00772119">
          <w:rPr>
            <w:rFonts w:ascii="Times New Roman" w:eastAsia="Times New Roman" w:hAnsi="Times New Roman" w:cs="Times New Roman"/>
            <w:color w:val="0000FF"/>
            <w:sz w:val="24"/>
            <w:szCs w:val="24"/>
            <w:u w:val="single"/>
            <w:lang w:eastAsia="tr-TR"/>
          </w:rPr>
          <w:t>, taraklanması,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6" w:history="1">
        <w:r w:rsidRPr="00772119">
          <w:rPr>
            <w:rFonts w:ascii="Times New Roman" w:eastAsia="Times New Roman" w:hAnsi="Times New Roman" w:cs="Times New Roman"/>
            <w:color w:val="0000FF"/>
            <w:sz w:val="24"/>
            <w:szCs w:val="24"/>
            <w:u w:val="single"/>
            <w:lang w:eastAsia="tr-TR"/>
          </w:rPr>
          <w:t>13.10.05 - Doğal yün ve tiftik elyafının imalatı (</w:t>
        </w:r>
        <w:proofErr w:type="spellStart"/>
        <w:r w:rsidRPr="00772119">
          <w:rPr>
            <w:rFonts w:ascii="Times New Roman" w:eastAsia="Times New Roman" w:hAnsi="Times New Roman" w:cs="Times New Roman"/>
            <w:color w:val="0000FF"/>
            <w:sz w:val="24"/>
            <w:szCs w:val="24"/>
            <w:u w:val="single"/>
            <w:lang w:eastAsia="tr-TR"/>
          </w:rPr>
          <w:t>kardelenmesi</w:t>
        </w:r>
        <w:proofErr w:type="spellEnd"/>
        <w:r w:rsidRPr="00772119">
          <w:rPr>
            <w:rFonts w:ascii="Times New Roman" w:eastAsia="Times New Roman" w:hAnsi="Times New Roman" w:cs="Times New Roman"/>
            <w:color w:val="0000FF"/>
            <w:sz w:val="24"/>
            <w:szCs w:val="24"/>
            <w:u w:val="single"/>
            <w:lang w:eastAsia="tr-TR"/>
          </w:rPr>
          <w:t>, taraklanması, yün yağının giderilmesi, karbonize edilmesi ve yapağının boyanması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7" w:history="1">
        <w:r w:rsidRPr="00772119">
          <w:rPr>
            <w:rFonts w:ascii="Times New Roman" w:eastAsia="Times New Roman" w:hAnsi="Times New Roman" w:cs="Times New Roman"/>
            <w:color w:val="0000FF"/>
            <w:sz w:val="24"/>
            <w:szCs w:val="24"/>
            <w:u w:val="single"/>
            <w:lang w:eastAsia="tr-TR"/>
          </w:rPr>
          <w:t>13.10.06 - Doğal jüt, keten ve diğer bitkisel tekstil elyaflarının imalatı (</w:t>
        </w:r>
        <w:proofErr w:type="spellStart"/>
        <w:r w:rsidRPr="00772119">
          <w:rPr>
            <w:rFonts w:ascii="Times New Roman" w:eastAsia="Times New Roman" w:hAnsi="Times New Roman" w:cs="Times New Roman"/>
            <w:color w:val="0000FF"/>
            <w:sz w:val="24"/>
            <w:szCs w:val="24"/>
            <w:u w:val="single"/>
            <w:lang w:eastAsia="tr-TR"/>
          </w:rPr>
          <w:t>kardelenmesi</w:t>
        </w:r>
        <w:proofErr w:type="spellEnd"/>
        <w:r w:rsidRPr="00772119">
          <w:rPr>
            <w:rFonts w:ascii="Times New Roman" w:eastAsia="Times New Roman" w:hAnsi="Times New Roman" w:cs="Times New Roman"/>
            <w:color w:val="0000FF"/>
            <w:sz w:val="24"/>
            <w:szCs w:val="24"/>
            <w:u w:val="single"/>
            <w:lang w:eastAsia="tr-TR"/>
          </w:rPr>
          <w:t>, taraklanması vb.) (pamuk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8" w:history="1">
        <w:r w:rsidRPr="00772119">
          <w:rPr>
            <w:rFonts w:ascii="Times New Roman" w:eastAsia="Times New Roman" w:hAnsi="Times New Roman" w:cs="Times New Roman"/>
            <w:color w:val="0000FF"/>
            <w:sz w:val="24"/>
            <w:szCs w:val="24"/>
            <w:u w:val="single"/>
            <w:lang w:eastAsia="tr-TR"/>
          </w:rPr>
          <w:t>13.10.08 - İpeğin kozadan ayrılması ve sarılması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59" w:history="1">
        <w:r w:rsidRPr="00772119">
          <w:rPr>
            <w:rFonts w:ascii="Times New Roman" w:eastAsia="Times New Roman" w:hAnsi="Times New Roman" w:cs="Times New Roman"/>
            <w:color w:val="0000FF"/>
            <w:sz w:val="24"/>
            <w:szCs w:val="24"/>
            <w:u w:val="single"/>
            <w:lang w:eastAsia="tr-TR"/>
          </w:rPr>
          <w:t xml:space="preserve">13.10.09 - Sentetik veya suni devamsız elyafın </w:t>
        </w:r>
        <w:proofErr w:type="spellStart"/>
        <w:r w:rsidRPr="00772119">
          <w:rPr>
            <w:rFonts w:ascii="Times New Roman" w:eastAsia="Times New Roman" w:hAnsi="Times New Roman" w:cs="Times New Roman"/>
            <w:color w:val="0000FF"/>
            <w:sz w:val="24"/>
            <w:szCs w:val="24"/>
            <w:u w:val="single"/>
            <w:lang w:eastAsia="tr-TR"/>
          </w:rPr>
          <w:t>kardelenmesi</w:t>
        </w:r>
        <w:proofErr w:type="spellEnd"/>
        <w:r w:rsidRPr="00772119">
          <w:rPr>
            <w:rFonts w:ascii="Times New Roman" w:eastAsia="Times New Roman" w:hAnsi="Times New Roman" w:cs="Times New Roman"/>
            <w:color w:val="0000FF"/>
            <w:sz w:val="24"/>
            <w:szCs w:val="24"/>
            <w:u w:val="single"/>
            <w:lang w:eastAsia="tr-TR"/>
          </w:rPr>
          <w:t xml:space="preserve"> ve taraklanması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0" w:history="1">
        <w:r w:rsidRPr="00772119">
          <w:rPr>
            <w:rFonts w:ascii="Times New Roman" w:eastAsia="Times New Roman" w:hAnsi="Times New Roman" w:cs="Times New Roman"/>
            <w:color w:val="0000FF"/>
            <w:sz w:val="24"/>
            <w:szCs w:val="24"/>
            <w:u w:val="single"/>
            <w:lang w:eastAsia="tr-TR"/>
          </w:rPr>
          <w:t>13.10.10 - Doğal ipeğin bükülmesi ve iplik haline getirilmesi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1" w:history="1">
        <w:r w:rsidRPr="00772119">
          <w:rPr>
            <w:rFonts w:ascii="Times New Roman" w:eastAsia="Times New Roman" w:hAnsi="Times New Roman" w:cs="Times New Roman"/>
            <w:color w:val="0000FF"/>
            <w:sz w:val="24"/>
            <w:szCs w:val="24"/>
            <w:u w:val="single"/>
            <w:lang w:eastAsia="tr-TR"/>
          </w:rPr>
          <w:t>13.10.12 - Pamuk elyafının bükülmesi ve iplik haline getirilmesi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2" w:history="1">
        <w:r w:rsidRPr="00772119">
          <w:rPr>
            <w:rFonts w:ascii="Times New Roman" w:eastAsia="Times New Roman" w:hAnsi="Times New Roman" w:cs="Times New Roman"/>
            <w:color w:val="0000FF"/>
            <w:sz w:val="24"/>
            <w:szCs w:val="24"/>
            <w:u w:val="single"/>
            <w:lang w:eastAsia="tr-TR"/>
          </w:rPr>
          <w:t>13.10.13 - Yün ve tiftik elyafının bükülmesi ve iplik haline getirilmesi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3" w:history="1">
        <w:r w:rsidRPr="00772119">
          <w:rPr>
            <w:rFonts w:ascii="Times New Roman" w:eastAsia="Times New Roman" w:hAnsi="Times New Roman" w:cs="Times New Roman"/>
            <w:color w:val="0000FF"/>
            <w:sz w:val="24"/>
            <w:szCs w:val="24"/>
            <w:u w:val="single"/>
            <w:lang w:eastAsia="tr-TR"/>
          </w:rPr>
          <w:t>13.10.14 - Jüt, keten ve diğer bitkisel tekstil elyaflarının bükülmesi ve iplik haline getirilmesi (pamuk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4" w:history="1">
        <w:r w:rsidRPr="00772119">
          <w:rPr>
            <w:rFonts w:ascii="Times New Roman" w:eastAsia="Times New Roman" w:hAnsi="Times New Roman" w:cs="Times New Roman"/>
            <w:color w:val="0000FF"/>
            <w:sz w:val="24"/>
            <w:szCs w:val="24"/>
            <w:u w:val="single"/>
            <w:lang w:eastAsia="tr-TR"/>
          </w:rPr>
          <w:t xml:space="preserve">13.10.15 - Suni ve sentetik </w:t>
        </w:r>
        <w:proofErr w:type="spellStart"/>
        <w:r w:rsidRPr="00772119">
          <w:rPr>
            <w:rFonts w:ascii="Times New Roman" w:eastAsia="Times New Roman" w:hAnsi="Times New Roman" w:cs="Times New Roman"/>
            <w:color w:val="0000FF"/>
            <w:sz w:val="24"/>
            <w:szCs w:val="24"/>
            <w:u w:val="single"/>
            <w:lang w:eastAsia="tr-TR"/>
          </w:rPr>
          <w:t>elyafların</w:t>
        </w:r>
        <w:proofErr w:type="spellEnd"/>
        <w:r w:rsidRPr="00772119">
          <w:rPr>
            <w:rFonts w:ascii="Times New Roman" w:eastAsia="Times New Roman" w:hAnsi="Times New Roman" w:cs="Times New Roman"/>
            <w:color w:val="0000FF"/>
            <w:sz w:val="24"/>
            <w:szCs w:val="24"/>
            <w:u w:val="single"/>
            <w:lang w:eastAsia="tr-TR"/>
          </w:rPr>
          <w:t xml:space="preserve"> bükülmesi ve iplik haline getirilmesi (</w:t>
        </w:r>
        <w:proofErr w:type="spellStart"/>
        <w:r w:rsidRPr="00772119">
          <w:rPr>
            <w:rFonts w:ascii="Times New Roman" w:eastAsia="Times New Roman" w:hAnsi="Times New Roman" w:cs="Times New Roman"/>
            <w:color w:val="0000FF"/>
            <w:sz w:val="24"/>
            <w:szCs w:val="24"/>
            <w:u w:val="single"/>
            <w:lang w:eastAsia="tr-TR"/>
          </w:rPr>
          <w:t>filament</w:t>
        </w:r>
        <w:proofErr w:type="spellEnd"/>
        <w:r w:rsidRPr="00772119">
          <w:rPr>
            <w:rFonts w:ascii="Times New Roman" w:eastAsia="Times New Roman" w:hAnsi="Times New Roman" w:cs="Times New Roman"/>
            <w:color w:val="0000FF"/>
            <w:sz w:val="24"/>
            <w:szCs w:val="24"/>
            <w:u w:val="single"/>
            <w:lang w:eastAsia="tr-TR"/>
          </w:rPr>
          <w:t xml:space="preserve"> ipliği ve suni ipek elyafı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5" w:history="1">
        <w:r w:rsidRPr="00772119">
          <w:rPr>
            <w:rFonts w:ascii="Times New Roman" w:eastAsia="Times New Roman" w:hAnsi="Times New Roman" w:cs="Times New Roman"/>
            <w:color w:val="0000FF"/>
            <w:sz w:val="24"/>
            <w:szCs w:val="24"/>
            <w:u w:val="single"/>
            <w:lang w:eastAsia="tr-TR"/>
          </w:rPr>
          <w:t>13.20.14 - Kot kumaşı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6" w:history="1">
        <w:r w:rsidRPr="00772119">
          <w:rPr>
            <w:rFonts w:ascii="Times New Roman" w:eastAsia="Times New Roman" w:hAnsi="Times New Roman" w:cs="Times New Roman"/>
            <w:color w:val="0000FF"/>
            <w:sz w:val="24"/>
            <w:szCs w:val="24"/>
            <w:u w:val="single"/>
            <w:lang w:eastAsia="tr-TR"/>
          </w:rPr>
          <w:t xml:space="preserve">13.20.16 - Pamuklu dokuma kumaş (pamuklu dokuma tül kumaş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imalatı (havlı veya </w:t>
        </w:r>
        <w:proofErr w:type="spellStart"/>
        <w:r w:rsidRPr="00772119">
          <w:rPr>
            <w:rFonts w:ascii="Times New Roman" w:eastAsia="Times New Roman" w:hAnsi="Times New Roman" w:cs="Times New Roman"/>
            <w:color w:val="0000FF"/>
            <w:sz w:val="24"/>
            <w:szCs w:val="24"/>
            <w:u w:val="single"/>
            <w:lang w:eastAsia="tr-TR"/>
          </w:rPr>
          <w:t>şönil</w:t>
        </w:r>
        <w:proofErr w:type="spellEnd"/>
        <w:r w:rsidRPr="00772119">
          <w:rPr>
            <w:rFonts w:ascii="Times New Roman" w:eastAsia="Times New Roman" w:hAnsi="Times New Roman" w:cs="Times New Roman"/>
            <w:color w:val="0000FF"/>
            <w:sz w:val="24"/>
            <w:szCs w:val="24"/>
            <w:u w:val="single"/>
            <w:lang w:eastAsia="tr-TR"/>
          </w:rPr>
          <w:t xml:space="preserve"> kumaş, havlu kumaş, tülbent, pelüş vb. ilmeği kesilmemiş kumaşlar ile kot, kadife ve </w:t>
        </w:r>
        <w:proofErr w:type="spellStart"/>
        <w:r w:rsidRPr="00772119">
          <w:rPr>
            <w:rFonts w:ascii="Times New Roman" w:eastAsia="Times New Roman" w:hAnsi="Times New Roman" w:cs="Times New Roman"/>
            <w:color w:val="0000FF"/>
            <w:sz w:val="24"/>
            <w:szCs w:val="24"/>
            <w:u w:val="single"/>
            <w:lang w:eastAsia="tr-TR"/>
          </w:rPr>
          <w:t>tafting</w:t>
        </w:r>
        <w:proofErr w:type="spellEnd"/>
        <w:r w:rsidRPr="00772119">
          <w:rPr>
            <w:rFonts w:ascii="Times New Roman" w:eastAsia="Times New Roman" w:hAnsi="Times New Roman" w:cs="Times New Roman"/>
            <w:color w:val="0000FF"/>
            <w:sz w:val="24"/>
            <w:szCs w:val="24"/>
            <w:u w:val="single"/>
            <w:lang w:eastAsia="tr-TR"/>
          </w:rPr>
          <w:t xml:space="preserve"> kumaşlar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7" w:history="1">
        <w:r w:rsidRPr="00772119">
          <w:rPr>
            <w:rFonts w:ascii="Times New Roman" w:eastAsia="Times New Roman" w:hAnsi="Times New Roman" w:cs="Times New Roman"/>
            <w:color w:val="0000FF"/>
            <w:sz w:val="24"/>
            <w:szCs w:val="24"/>
            <w:u w:val="single"/>
            <w:lang w:eastAsia="tr-TR"/>
          </w:rPr>
          <w:t>13.20.17 - Doğal kıl ve yünden dokuma kumaş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8" w:history="1">
        <w:r w:rsidRPr="00772119">
          <w:rPr>
            <w:rFonts w:ascii="Times New Roman" w:eastAsia="Times New Roman" w:hAnsi="Times New Roman" w:cs="Times New Roman"/>
            <w:color w:val="0000FF"/>
            <w:sz w:val="24"/>
            <w:szCs w:val="24"/>
            <w:u w:val="single"/>
            <w:lang w:eastAsia="tr-TR"/>
          </w:rPr>
          <w:t xml:space="preserve">13.20.19 - Doğal ipekten kumaş (doğal ipekten dokuma tül kumaş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69" w:history="1">
        <w:r w:rsidRPr="00772119">
          <w:rPr>
            <w:rFonts w:ascii="Times New Roman" w:eastAsia="Times New Roman" w:hAnsi="Times New Roman" w:cs="Times New Roman"/>
            <w:color w:val="0000FF"/>
            <w:sz w:val="24"/>
            <w:szCs w:val="24"/>
            <w:u w:val="single"/>
            <w:lang w:eastAsia="tr-TR"/>
          </w:rPr>
          <w:t xml:space="preserve">13.20.20 - Keten, rami, kenevir, jüt elyafları ile diğer bitkisel tekstil elyaflarından dokuma kumaş (bitkisel elyaftan dokuma tül kumaş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imalatı (pamuk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0" w:history="1">
        <w:r w:rsidRPr="00772119">
          <w:rPr>
            <w:rFonts w:ascii="Times New Roman" w:eastAsia="Times New Roman" w:hAnsi="Times New Roman" w:cs="Times New Roman"/>
            <w:color w:val="0000FF"/>
            <w:sz w:val="24"/>
            <w:szCs w:val="24"/>
            <w:u w:val="single"/>
            <w:lang w:eastAsia="tr-TR"/>
          </w:rPr>
          <w:t xml:space="preserve">13.20.21 - Havlı, </w:t>
        </w:r>
        <w:proofErr w:type="spellStart"/>
        <w:r w:rsidRPr="00772119">
          <w:rPr>
            <w:rFonts w:ascii="Times New Roman" w:eastAsia="Times New Roman" w:hAnsi="Times New Roman" w:cs="Times New Roman"/>
            <w:color w:val="0000FF"/>
            <w:sz w:val="24"/>
            <w:szCs w:val="24"/>
            <w:u w:val="single"/>
            <w:lang w:eastAsia="tr-TR"/>
          </w:rPr>
          <w:t>şönil</w:t>
        </w:r>
        <w:proofErr w:type="spellEnd"/>
        <w:r w:rsidRPr="00772119">
          <w:rPr>
            <w:rFonts w:ascii="Times New Roman" w:eastAsia="Times New Roman" w:hAnsi="Times New Roman" w:cs="Times New Roman"/>
            <w:color w:val="0000FF"/>
            <w:sz w:val="24"/>
            <w:szCs w:val="24"/>
            <w:u w:val="single"/>
            <w:lang w:eastAsia="tr-TR"/>
          </w:rPr>
          <w:t xml:space="preserve">, havlu, pelüş, tırtıl ve benzeri ilmeği kesilmemiş dokuma kumaşlar ile </w:t>
        </w:r>
        <w:proofErr w:type="spellStart"/>
        <w:r w:rsidRPr="00772119">
          <w:rPr>
            <w:rFonts w:ascii="Times New Roman" w:eastAsia="Times New Roman" w:hAnsi="Times New Roman" w:cs="Times New Roman"/>
            <w:color w:val="0000FF"/>
            <w:sz w:val="24"/>
            <w:szCs w:val="24"/>
            <w:u w:val="single"/>
            <w:lang w:eastAsia="tr-TR"/>
          </w:rPr>
          <w:t>tafting</w:t>
        </w:r>
        <w:proofErr w:type="spellEnd"/>
        <w:r w:rsidRPr="00772119">
          <w:rPr>
            <w:rFonts w:ascii="Times New Roman" w:eastAsia="Times New Roman" w:hAnsi="Times New Roman" w:cs="Times New Roman"/>
            <w:color w:val="0000FF"/>
            <w:sz w:val="24"/>
            <w:szCs w:val="24"/>
            <w:u w:val="single"/>
            <w:lang w:eastAsia="tr-TR"/>
          </w:rPr>
          <w:t xml:space="preserve"> kumaş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1" w:history="1">
        <w:r w:rsidRPr="00772119">
          <w:rPr>
            <w:rFonts w:ascii="Times New Roman" w:eastAsia="Times New Roman" w:hAnsi="Times New Roman" w:cs="Times New Roman"/>
            <w:color w:val="0000FF"/>
            <w:sz w:val="24"/>
            <w:szCs w:val="24"/>
            <w:u w:val="single"/>
            <w:lang w:eastAsia="tr-TR"/>
          </w:rPr>
          <w:t xml:space="preserve">13.20.22 - Suni ve sentetik </w:t>
        </w:r>
        <w:proofErr w:type="spellStart"/>
        <w:r w:rsidRPr="00772119">
          <w:rPr>
            <w:rFonts w:ascii="Times New Roman" w:eastAsia="Times New Roman" w:hAnsi="Times New Roman" w:cs="Times New Roman"/>
            <w:color w:val="0000FF"/>
            <w:sz w:val="24"/>
            <w:szCs w:val="24"/>
            <w:u w:val="single"/>
            <w:lang w:eastAsia="tr-TR"/>
          </w:rPr>
          <w:t>filamentlerden</w:t>
        </w:r>
        <w:proofErr w:type="spellEnd"/>
        <w:r w:rsidRPr="00772119">
          <w:rPr>
            <w:rFonts w:ascii="Times New Roman" w:eastAsia="Times New Roman" w:hAnsi="Times New Roman" w:cs="Times New Roman"/>
            <w:color w:val="0000FF"/>
            <w:sz w:val="24"/>
            <w:szCs w:val="24"/>
            <w:u w:val="single"/>
            <w:lang w:eastAsia="tr-TR"/>
          </w:rPr>
          <w:t xml:space="preserve"> ve devamsız </w:t>
        </w:r>
        <w:proofErr w:type="spellStart"/>
        <w:r w:rsidRPr="00772119">
          <w:rPr>
            <w:rFonts w:ascii="Times New Roman" w:eastAsia="Times New Roman" w:hAnsi="Times New Roman" w:cs="Times New Roman"/>
            <w:color w:val="0000FF"/>
            <w:sz w:val="24"/>
            <w:szCs w:val="24"/>
            <w:u w:val="single"/>
            <w:lang w:eastAsia="tr-TR"/>
          </w:rPr>
          <w:t>elyaflardan</w:t>
        </w:r>
        <w:proofErr w:type="spellEnd"/>
        <w:r w:rsidRPr="00772119">
          <w:rPr>
            <w:rFonts w:ascii="Times New Roman" w:eastAsia="Times New Roman" w:hAnsi="Times New Roman" w:cs="Times New Roman"/>
            <w:color w:val="0000FF"/>
            <w:sz w:val="24"/>
            <w:szCs w:val="24"/>
            <w:u w:val="single"/>
            <w:lang w:eastAsia="tr-TR"/>
          </w:rPr>
          <w:t xml:space="preserve"> dokuma kumaş (suni ve sentetik elyaftan dokuma tül kumaş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imalatı (havlı veya </w:t>
        </w:r>
        <w:proofErr w:type="spellStart"/>
        <w:r w:rsidRPr="00772119">
          <w:rPr>
            <w:rFonts w:ascii="Times New Roman" w:eastAsia="Times New Roman" w:hAnsi="Times New Roman" w:cs="Times New Roman"/>
            <w:color w:val="0000FF"/>
            <w:sz w:val="24"/>
            <w:szCs w:val="24"/>
            <w:u w:val="single"/>
            <w:lang w:eastAsia="tr-TR"/>
          </w:rPr>
          <w:t>şönil</w:t>
        </w:r>
        <w:proofErr w:type="spellEnd"/>
        <w:r w:rsidRPr="00772119">
          <w:rPr>
            <w:rFonts w:ascii="Times New Roman" w:eastAsia="Times New Roman" w:hAnsi="Times New Roman" w:cs="Times New Roman"/>
            <w:color w:val="0000FF"/>
            <w:sz w:val="24"/>
            <w:szCs w:val="24"/>
            <w:u w:val="single"/>
            <w:lang w:eastAsia="tr-TR"/>
          </w:rPr>
          <w:t xml:space="preserve"> kumaş, havlu kumaş, tülbent, pelüş vb. ilmeği kesilmemiş kumaşlar ile kot, kadife ve </w:t>
        </w:r>
        <w:proofErr w:type="spellStart"/>
        <w:r w:rsidRPr="00772119">
          <w:rPr>
            <w:rFonts w:ascii="Times New Roman" w:eastAsia="Times New Roman" w:hAnsi="Times New Roman" w:cs="Times New Roman"/>
            <w:color w:val="0000FF"/>
            <w:sz w:val="24"/>
            <w:szCs w:val="24"/>
            <w:u w:val="single"/>
            <w:lang w:eastAsia="tr-TR"/>
          </w:rPr>
          <w:t>tafting</w:t>
        </w:r>
        <w:proofErr w:type="spellEnd"/>
        <w:r w:rsidRPr="00772119">
          <w:rPr>
            <w:rFonts w:ascii="Times New Roman" w:eastAsia="Times New Roman" w:hAnsi="Times New Roman" w:cs="Times New Roman"/>
            <w:color w:val="0000FF"/>
            <w:sz w:val="24"/>
            <w:szCs w:val="24"/>
            <w:u w:val="single"/>
            <w:lang w:eastAsia="tr-TR"/>
          </w:rPr>
          <w:t xml:space="preserve"> kumaşlar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2" w:history="1">
        <w:r w:rsidRPr="00772119">
          <w:rPr>
            <w:rFonts w:ascii="Times New Roman" w:eastAsia="Times New Roman" w:hAnsi="Times New Roman" w:cs="Times New Roman"/>
            <w:color w:val="0000FF"/>
            <w:sz w:val="24"/>
            <w:szCs w:val="24"/>
            <w:u w:val="single"/>
            <w:lang w:eastAsia="tr-TR"/>
          </w:rPr>
          <w:t>13.20.23 - Dokuma yoluyla imitasyon kürk kumaş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3" w:history="1">
        <w:r w:rsidRPr="00772119">
          <w:rPr>
            <w:rFonts w:ascii="Times New Roman" w:eastAsia="Times New Roman" w:hAnsi="Times New Roman" w:cs="Times New Roman"/>
            <w:color w:val="0000FF"/>
            <w:sz w:val="24"/>
            <w:szCs w:val="24"/>
            <w:u w:val="single"/>
            <w:lang w:eastAsia="tr-TR"/>
          </w:rPr>
          <w:t xml:space="preserve">13.20.24 - Cam elyafından dokuma kumaş imalatı (cam elyafından dar kumaşlar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4" w:history="1">
        <w:r w:rsidRPr="00772119">
          <w:rPr>
            <w:rFonts w:ascii="Times New Roman" w:eastAsia="Times New Roman" w:hAnsi="Times New Roman" w:cs="Times New Roman"/>
            <w:color w:val="0000FF"/>
            <w:sz w:val="24"/>
            <w:szCs w:val="24"/>
            <w:u w:val="single"/>
            <w:lang w:eastAsia="tr-TR"/>
          </w:rPr>
          <w:t xml:space="preserve">13.30.01 - Kumaş ve tekstil ürünlerini ağartma ve boyama hizmetleri (giyim eşyası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5" w:history="1">
        <w:r w:rsidRPr="00772119">
          <w:rPr>
            <w:rFonts w:ascii="Times New Roman" w:eastAsia="Times New Roman" w:hAnsi="Times New Roman" w:cs="Times New Roman"/>
            <w:color w:val="0000FF"/>
            <w:sz w:val="24"/>
            <w:szCs w:val="24"/>
            <w:u w:val="single"/>
            <w:lang w:eastAsia="tr-TR"/>
          </w:rPr>
          <w:t>13.30.02 - Tekstil elyaf ve ipliklerini ağartma ve boyama hizmetleri (</w:t>
        </w:r>
        <w:proofErr w:type="spellStart"/>
        <w:r w:rsidRPr="00772119">
          <w:rPr>
            <w:rFonts w:ascii="Times New Roman" w:eastAsia="Times New Roman" w:hAnsi="Times New Roman" w:cs="Times New Roman"/>
            <w:color w:val="0000FF"/>
            <w:sz w:val="24"/>
            <w:szCs w:val="24"/>
            <w:u w:val="single"/>
            <w:lang w:eastAsia="tr-TR"/>
          </w:rPr>
          <w:t>kasarlama</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6" w:history="1">
        <w:r w:rsidRPr="00772119">
          <w:rPr>
            <w:rFonts w:ascii="Times New Roman" w:eastAsia="Times New Roman" w:hAnsi="Times New Roman" w:cs="Times New Roman"/>
            <w:color w:val="0000FF"/>
            <w:sz w:val="24"/>
            <w:szCs w:val="24"/>
            <w:u w:val="single"/>
            <w:lang w:eastAsia="tr-TR"/>
          </w:rPr>
          <w:t xml:space="preserve">13.30.03 - Kumaş ve tekstil ürünlerine baskı yapılması hizmetleri (giyim eşyası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7" w:history="1">
        <w:r w:rsidRPr="00772119">
          <w:rPr>
            <w:rFonts w:ascii="Times New Roman" w:eastAsia="Times New Roman" w:hAnsi="Times New Roman" w:cs="Times New Roman"/>
            <w:color w:val="0000FF"/>
            <w:sz w:val="24"/>
            <w:szCs w:val="24"/>
            <w:u w:val="single"/>
            <w:lang w:eastAsia="tr-TR"/>
          </w:rPr>
          <w:t xml:space="preserve">13.30.04 - Kumaş ve tekstil ürünlerine ilişkin diğer bitirme hizmetleri (apreleme, </w:t>
        </w:r>
        <w:proofErr w:type="spellStart"/>
        <w:r w:rsidRPr="00772119">
          <w:rPr>
            <w:rFonts w:ascii="Times New Roman" w:eastAsia="Times New Roman" w:hAnsi="Times New Roman" w:cs="Times New Roman"/>
            <w:color w:val="0000FF"/>
            <w:sz w:val="24"/>
            <w:szCs w:val="24"/>
            <w:u w:val="single"/>
            <w:lang w:eastAsia="tr-TR"/>
          </w:rPr>
          <w:t>pliseleme</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sanforlama</w:t>
        </w:r>
        <w:proofErr w:type="spellEnd"/>
        <w:r w:rsidRPr="00772119">
          <w:rPr>
            <w:rFonts w:ascii="Times New Roman" w:eastAsia="Times New Roman" w:hAnsi="Times New Roman" w:cs="Times New Roman"/>
            <w:color w:val="0000FF"/>
            <w:sz w:val="24"/>
            <w:szCs w:val="24"/>
            <w:u w:val="single"/>
            <w:lang w:eastAsia="tr-TR"/>
          </w:rPr>
          <w:t xml:space="preserve">,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8" w:history="1">
        <w:r w:rsidRPr="00772119">
          <w:rPr>
            <w:rFonts w:ascii="Times New Roman" w:eastAsia="Times New Roman" w:hAnsi="Times New Roman" w:cs="Times New Roman"/>
            <w:color w:val="0000FF"/>
            <w:sz w:val="24"/>
            <w:szCs w:val="24"/>
            <w:u w:val="single"/>
            <w:lang w:eastAsia="tr-TR"/>
          </w:rPr>
          <w:t xml:space="preserve">13.91.01 - Örgü ve tığ işi kumaşların imalatı (penye ve havlı kumaşlar ile </w:t>
        </w:r>
        <w:proofErr w:type="spellStart"/>
        <w:r w:rsidRPr="00772119">
          <w:rPr>
            <w:rFonts w:ascii="Times New Roman" w:eastAsia="Times New Roman" w:hAnsi="Times New Roman" w:cs="Times New Roman"/>
            <w:color w:val="0000FF"/>
            <w:sz w:val="24"/>
            <w:szCs w:val="24"/>
            <w:u w:val="single"/>
            <w:lang w:eastAsia="tr-TR"/>
          </w:rPr>
          <w:t>raschel</w:t>
        </w:r>
        <w:proofErr w:type="spellEnd"/>
        <w:r w:rsidRPr="00772119">
          <w:rPr>
            <w:rFonts w:ascii="Times New Roman" w:eastAsia="Times New Roman" w:hAnsi="Times New Roman" w:cs="Times New Roman"/>
            <w:color w:val="0000FF"/>
            <w:sz w:val="24"/>
            <w:szCs w:val="24"/>
            <w:u w:val="single"/>
            <w:lang w:eastAsia="tr-TR"/>
          </w:rPr>
          <w:t xml:space="preserve"> veya benzeri makineler ile örülen tül kumaş, perdelik kumaş vb. örgü veya tığ ile örülmüş kumaşlar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79" w:history="1">
        <w:r w:rsidRPr="00772119">
          <w:rPr>
            <w:rFonts w:ascii="Times New Roman" w:eastAsia="Times New Roman" w:hAnsi="Times New Roman" w:cs="Times New Roman"/>
            <w:color w:val="0000FF"/>
            <w:sz w:val="24"/>
            <w:szCs w:val="24"/>
            <w:u w:val="single"/>
            <w:lang w:eastAsia="tr-TR"/>
          </w:rPr>
          <w:t>13.91.02 - Örme yoluyla imitasyon kürk kumaşı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0" w:history="1">
        <w:r w:rsidRPr="00772119">
          <w:rPr>
            <w:rFonts w:ascii="Times New Roman" w:eastAsia="Times New Roman" w:hAnsi="Times New Roman" w:cs="Times New Roman"/>
            <w:color w:val="0000FF"/>
            <w:sz w:val="24"/>
            <w:szCs w:val="24"/>
            <w:u w:val="single"/>
            <w:lang w:eastAsia="tr-TR"/>
          </w:rPr>
          <w:t xml:space="preserve">13.92.01 - Yatak örtü takımları, yatak çarşafları, yastık kılıfları, masa örtüsü ile tuvalet ve mutfakta kullanılan örtülerin imalatı (el ve yüz havluları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381" w:history="1">
        <w:r w:rsidRPr="00772119">
          <w:rPr>
            <w:rFonts w:ascii="Times New Roman" w:eastAsia="Times New Roman" w:hAnsi="Times New Roman" w:cs="Times New Roman"/>
            <w:color w:val="0000FF"/>
            <w:sz w:val="24"/>
            <w:szCs w:val="24"/>
            <w:u w:val="single"/>
            <w:lang w:eastAsia="tr-TR"/>
          </w:rPr>
          <w:t>13.92.02 - Yorgan, kuştüyü yorgan, minder, puf, yastık, halı yastık, uyku tulumu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2" w:history="1">
        <w:r w:rsidRPr="00772119">
          <w:rPr>
            <w:rFonts w:ascii="Times New Roman" w:eastAsia="Times New Roman" w:hAnsi="Times New Roman" w:cs="Times New Roman"/>
            <w:color w:val="0000FF"/>
            <w:sz w:val="24"/>
            <w:szCs w:val="24"/>
            <w:u w:val="single"/>
            <w:lang w:eastAsia="tr-TR"/>
          </w:rPr>
          <w:t xml:space="preserve">13.92.03 - Perdelerin ve iç storların, perde veya yatak saçaklarının, </w:t>
        </w:r>
        <w:proofErr w:type="spellStart"/>
        <w:r w:rsidRPr="00772119">
          <w:rPr>
            <w:rFonts w:ascii="Times New Roman" w:eastAsia="Times New Roman" w:hAnsi="Times New Roman" w:cs="Times New Roman"/>
            <w:color w:val="0000FF"/>
            <w:sz w:val="24"/>
            <w:szCs w:val="24"/>
            <w:u w:val="single"/>
            <w:lang w:eastAsia="tr-TR"/>
          </w:rPr>
          <w:t>farbelalarının</w:t>
        </w:r>
        <w:proofErr w:type="spellEnd"/>
        <w:r w:rsidRPr="00772119">
          <w:rPr>
            <w:rFonts w:ascii="Times New Roman" w:eastAsia="Times New Roman" w:hAnsi="Times New Roman" w:cs="Times New Roman"/>
            <w:color w:val="0000FF"/>
            <w:sz w:val="24"/>
            <w:szCs w:val="24"/>
            <w:u w:val="single"/>
            <w:lang w:eastAsia="tr-TR"/>
          </w:rPr>
          <w:t xml:space="preserve"> ve malzemelerinin imalatı (gipür, hazır tül perde ve kalın perdeler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3" w:history="1">
        <w:r w:rsidRPr="00772119">
          <w:rPr>
            <w:rFonts w:ascii="Times New Roman" w:eastAsia="Times New Roman" w:hAnsi="Times New Roman" w:cs="Times New Roman"/>
            <w:color w:val="0000FF"/>
            <w:sz w:val="24"/>
            <w:szCs w:val="24"/>
            <w:u w:val="single"/>
            <w:lang w:eastAsia="tr-TR"/>
          </w:rPr>
          <w:t>13.92.04 - Tekstilden yer bezi, bulaşık bezi, toz bezi vb. temizlik bezleri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4" w:history="1">
        <w:r w:rsidRPr="00772119">
          <w:rPr>
            <w:rFonts w:ascii="Times New Roman" w:eastAsia="Times New Roman" w:hAnsi="Times New Roman" w:cs="Times New Roman"/>
            <w:color w:val="0000FF"/>
            <w:sz w:val="24"/>
            <w:szCs w:val="24"/>
            <w:u w:val="single"/>
            <w:lang w:eastAsia="tr-TR"/>
          </w:rPr>
          <w:t>13.92.05 - Battaniye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5" w:history="1">
        <w:r w:rsidRPr="00772119">
          <w:rPr>
            <w:rFonts w:ascii="Times New Roman" w:eastAsia="Times New Roman" w:hAnsi="Times New Roman" w:cs="Times New Roman"/>
            <w:color w:val="0000FF"/>
            <w:sz w:val="24"/>
            <w:szCs w:val="24"/>
            <w:u w:val="single"/>
            <w:lang w:eastAsia="tr-TR"/>
          </w:rPr>
          <w:t>13.92.06 - Tekstilden çuval, torba, çanta ve benzerlerinin imalatı (eşya paketleme amacıyla kullanılanlar)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6" w:history="1">
        <w:r w:rsidRPr="00772119">
          <w:rPr>
            <w:rFonts w:ascii="Times New Roman" w:eastAsia="Times New Roman" w:hAnsi="Times New Roman" w:cs="Times New Roman"/>
            <w:color w:val="0000FF"/>
            <w:sz w:val="24"/>
            <w:szCs w:val="24"/>
            <w:u w:val="single"/>
            <w:lang w:eastAsia="tr-TR"/>
          </w:rPr>
          <w:t xml:space="preserve">13.92.07 - Can yeleği ve </w:t>
        </w:r>
        <w:proofErr w:type="gramStart"/>
        <w:r w:rsidRPr="00772119">
          <w:rPr>
            <w:rFonts w:ascii="Times New Roman" w:eastAsia="Times New Roman" w:hAnsi="Times New Roman" w:cs="Times New Roman"/>
            <w:color w:val="0000FF"/>
            <w:sz w:val="24"/>
            <w:szCs w:val="24"/>
            <w:u w:val="single"/>
            <w:lang w:eastAsia="tr-TR"/>
          </w:rPr>
          <w:t>can kurtaran</w:t>
        </w:r>
        <w:proofErr w:type="gramEnd"/>
        <w:r w:rsidRPr="00772119">
          <w:rPr>
            <w:rFonts w:ascii="Times New Roman" w:eastAsia="Times New Roman" w:hAnsi="Times New Roman" w:cs="Times New Roman"/>
            <w:color w:val="0000FF"/>
            <w:sz w:val="24"/>
            <w:szCs w:val="24"/>
            <w:u w:val="single"/>
            <w:lang w:eastAsia="tr-TR"/>
          </w:rPr>
          <w:t xml:space="preserve"> simidi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7" w:history="1">
        <w:r w:rsidRPr="00772119">
          <w:rPr>
            <w:rFonts w:ascii="Times New Roman" w:eastAsia="Times New Roman" w:hAnsi="Times New Roman" w:cs="Times New Roman"/>
            <w:color w:val="0000FF"/>
            <w:sz w:val="24"/>
            <w:szCs w:val="24"/>
            <w:u w:val="single"/>
            <w:lang w:eastAsia="tr-TR"/>
          </w:rPr>
          <w:t xml:space="preserve">13.92.08 - Paraşüt (yönlendirilebilen paraşütler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rotoşüt</w:t>
        </w:r>
        <w:proofErr w:type="spellEnd"/>
        <w:r w:rsidRPr="00772119">
          <w:rPr>
            <w:rFonts w:ascii="Times New Roman" w:eastAsia="Times New Roman" w:hAnsi="Times New Roman" w:cs="Times New Roman"/>
            <w:color w:val="0000FF"/>
            <w:sz w:val="24"/>
            <w:szCs w:val="24"/>
            <w:u w:val="single"/>
            <w:lang w:eastAsia="tr-TR"/>
          </w:rPr>
          <w:t xml:space="preserve"> ile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8" w:history="1">
        <w:r w:rsidRPr="00772119">
          <w:rPr>
            <w:rFonts w:ascii="Times New Roman" w:eastAsia="Times New Roman" w:hAnsi="Times New Roman" w:cs="Times New Roman"/>
            <w:color w:val="0000FF"/>
            <w:sz w:val="24"/>
            <w:szCs w:val="24"/>
            <w:u w:val="single"/>
            <w:lang w:eastAsia="tr-TR"/>
          </w:rPr>
          <w:t>13.92.09 - Bayrak, sancak ve flama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89" w:history="1">
        <w:r w:rsidRPr="00772119">
          <w:rPr>
            <w:rFonts w:ascii="Times New Roman" w:eastAsia="Times New Roman" w:hAnsi="Times New Roman" w:cs="Times New Roman"/>
            <w:color w:val="0000FF"/>
            <w:sz w:val="24"/>
            <w:szCs w:val="24"/>
            <w:u w:val="single"/>
            <w:lang w:eastAsia="tr-TR"/>
          </w:rPr>
          <w:t>13.92.10 - Tekstilden örtü ve kılıf imalatı (araba, makine, mobilya vb. için)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0" w:history="1">
        <w:r w:rsidRPr="00772119">
          <w:rPr>
            <w:rFonts w:ascii="Times New Roman" w:eastAsia="Times New Roman" w:hAnsi="Times New Roman" w:cs="Times New Roman"/>
            <w:color w:val="0000FF"/>
            <w:sz w:val="24"/>
            <w:szCs w:val="24"/>
            <w:u w:val="single"/>
            <w:lang w:eastAsia="tr-TR"/>
          </w:rPr>
          <w:t xml:space="preserve">13.92.11 - Branda, tente, stor (güneşlik), yelken, çadır ve kamp malzemeleri imalatı (şişme yataklar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1" w:history="1">
        <w:r w:rsidRPr="00772119">
          <w:rPr>
            <w:rFonts w:ascii="Times New Roman" w:eastAsia="Times New Roman" w:hAnsi="Times New Roman" w:cs="Times New Roman"/>
            <w:color w:val="0000FF"/>
            <w:sz w:val="24"/>
            <w:szCs w:val="24"/>
            <w:u w:val="single"/>
            <w:lang w:eastAsia="tr-TR"/>
          </w:rPr>
          <w:t xml:space="preserve">13.93.01 - Halı (duvar halısı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ve kilim imalatı (paspas, yolluk ve benzeri tekstil yer kaplamaları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2" w:history="1">
        <w:r w:rsidRPr="00772119">
          <w:rPr>
            <w:rFonts w:ascii="Times New Roman" w:eastAsia="Times New Roman" w:hAnsi="Times New Roman" w:cs="Times New Roman"/>
            <w:color w:val="0000FF"/>
            <w:sz w:val="24"/>
            <w:szCs w:val="24"/>
            <w:u w:val="single"/>
            <w:lang w:eastAsia="tr-TR"/>
          </w:rPr>
          <w:t xml:space="preserve">13.93.02 - Halı, kilim vb. için </w:t>
        </w:r>
        <w:proofErr w:type="spellStart"/>
        <w:r w:rsidRPr="00772119">
          <w:rPr>
            <w:rFonts w:ascii="Times New Roman" w:eastAsia="Times New Roman" w:hAnsi="Times New Roman" w:cs="Times New Roman"/>
            <w:color w:val="0000FF"/>
            <w:sz w:val="24"/>
            <w:szCs w:val="24"/>
            <w:u w:val="single"/>
            <w:lang w:eastAsia="tr-TR"/>
          </w:rPr>
          <w:t>çözgücülük</w:t>
        </w:r>
        <w:proofErr w:type="spellEnd"/>
        <w:r w:rsidRPr="00772119">
          <w:rPr>
            <w:rFonts w:ascii="Times New Roman" w:eastAsia="Times New Roman" w:hAnsi="Times New Roman" w:cs="Times New Roman"/>
            <w:color w:val="0000FF"/>
            <w:sz w:val="24"/>
            <w:szCs w:val="24"/>
            <w:u w:val="single"/>
            <w:lang w:eastAsia="tr-TR"/>
          </w:rPr>
          <w:t>, halı oymacılığı vb. faaliyetler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3" w:history="1">
        <w:r w:rsidRPr="00772119">
          <w:rPr>
            <w:rFonts w:ascii="Times New Roman" w:eastAsia="Times New Roman" w:hAnsi="Times New Roman" w:cs="Times New Roman"/>
            <w:color w:val="0000FF"/>
            <w:sz w:val="24"/>
            <w:szCs w:val="24"/>
            <w:u w:val="single"/>
            <w:lang w:eastAsia="tr-TR"/>
          </w:rPr>
          <w:t>13.94.02 - Ağ ve ağ ürünleri imalatı, sicim, kınnap, halat veya urgandan (balık ağı, yük boşaltma ağları,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4" w:history="1">
        <w:r w:rsidRPr="00772119">
          <w:rPr>
            <w:rFonts w:ascii="Times New Roman" w:eastAsia="Times New Roman" w:hAnsi="Times New Roman" w:cs="Times New Roman"/>
            <w:color w:val="0000FF"/>
            <w:sz w:val="24"/>
            <w:szCs w:val="24"/>
            <w:u w:val="single"/>
            <w:lang w:eastAsia="tr-TR"/>
          </w:rPr>
          <w:t xml:space="preserve">13.94.03 - Sicim, urgan, halat, kordon ve benzerleri imalatı (kauçuk veya plastik emdirilmiş, kaplanmış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5" w:history="1">
        <w:r w:rsidRPr="00772119">
          <w:rPr>
            <w:rFonts w:ascii="Times New Roman" w:eastAsia="Times New Roman" w:hAnsi="Times New Roman" w:cs="Times New Roman"/>
            <w:color w:val="0000FF"/>
            <w:sz w:val="24"/>
            <w:szCs w:val="24"/>
            <w:u w:val="single"/>
            <w:lang w:eastAsia="tr-TR"/>
          </w:rPr>
          <w:t xml:space="preserve">13.95.01 - </w:t>
        </w:r>
        <w:proofErr w:type="spellStart"/>
        <w:r w:rsidRPr="00772119">
          <w:rPr>
            <w:rFonts w:ascii="Times New Roman" w:eastAsia="Times New Roman" w:hAnsi="Times New Roman" w:cs="Times New Roman"/>
            <w:color w:val="0000FF"/>
            <w:sz w:val="24"/>
            <w:szCs w:val="24"/>
            <w:u w:val="single"/>
            <w:lang w:eastAsia="tr-TR"/>
          </w:rPr>
          <w:t>Dokusuz</w:t>
        </w:r>
        <w:proofErr w:type="spellEnd"/>
        <w:r w:rsidRPr="00772119">
          <w:rPr>
            <w:rFonts w:ascii="Times New Roman" w:eastAsia="Times New Roman" w:hAnsi="Times New Roman" w:cs="Times New Roman"/>
            <w:color w:val="0000FF"/>
            <w:sz w:val="24"/>
            <w:szCs w:val="24"/>
            <w:u w:val="single"/>
            <w:lang w:eastAsia="tr-TR"/>
          </w:rPr>
          <w:t xml:space="preserve"> kumaşlar ile bunlardan yapılan ürünlerin imalatı (giyim eşyası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6" w:history="1">
        <w:r w:rsidRPr="00772119">
          <w:rPr>
            <w:rFonts w:ascii="Times New Roman" w:eastAsia="Times New Roman" w:hAnsi="Times New Roman" w:cs="Times New Roman"/>
            <w:color w:val="0000FF"/>
            <w:sz w:val="24"/>
            <w:szCs w:val="24"/>
            <w:u w:val="single"/>
            <w:lang w:eastAsia="tr-TR"/>
          </w:rPr>
          <w:t xml:space="preserve">13.96.01 - Dokunabilir ipliklerden </w:t>
        </w:r>
        <w:proofErr w:type="spellStart"/>
        <w:r w:rsidRPr="00772119">
          <w:rPr>
            <w:rFonts w:ascii="Times New Roman" w:eastAsia="Times New Roman" w:hAnsi="Times New Roman" w:cs="Times New Roman"/>
            <w:color w:val="0000FF"/>
            <w:sz w:val="24"/>
            <w:szCs w:val="24"/>
            <w:u w:val="single"/>
            <w:lang w:eastAsia="tr-TR"/>
          </w:rPr>
          <w:t>metalize</w:t>
        </w:r>
        <w:proofErr w:type="spellEnd"/>
        <w:r w:rsidRPr="00772119">
          <w:rPr>
            <w:rFonts w:ascii="Times New Roman" w:eastAsia="Times New Roman" w:hAnsi="Times New Roman" w:cs="Times New Roman"/>
            <w:color w:val="0000FF"/>
            <w:sz w:val="24"/>
            <w:szCs w:val="24"/>
            <w:u w:val="single"/>
            <w:lang w:eastAsia="tr-TR"/>
          </w:rPr>
          <w:t xml:space="preserve"> iplik ve </w:t>
        </w:r>
        <w:proofErr w:type="spellStart"/>
        <w:r w:rsidRPr="00772119">
          <w:rPr>
            <w:rFonts w:ascii="Times New Roman" w:eastAsia="Times New Roman" w:hAnsi="Times New Roman" w:cs="Times New Roman"/>
            <w:color w:val="0000FF"/>
            <w:sz w:val="24"/>
            <w:szCs w:val="24"/>
            <w:u w:val="single"/>
            <w:lang w:eastAsia="tr-TR"/>
          </w:rPr>
          <w:t>metalize</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gipe</w:t>
        </w:r>
        <w:proofErr w:type="spellEnd"/>
        <w:r w:rsidRPr="00772119">
          <w:rPr>
            <w:rFonts w:ascii="Times New Roman" w:eastAsia="Times New Roman" w:hAnsi="Times New Roman" w:cs="Times New Roman"/>
            <w:color w:val="0000FF"/>
            <w:sz w:val="24"/>
            <w:szCs w:val="24"/>
            <w:u w:val="single"/>
            <w:lang w:eastAsia="tr-TR"/>
          </w:rPr>
          <w:t xml:space="preserve"> iplik ile bunlardan dokuma kumaş imalatı (giyim ve döşemecilikte kullanılan)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7" w:history="1">
        <w:r w:rsidRPr="00772119">
          <w:rPr>
            <w:rFonts w:ascii="Times New Roman" w:eastAsia="Times New Roman" w:hAnsi="Times New Roman" w:cs="Times New Roman"/>
            <w:color w:val="0000FF"/>
            <w:sz w:val="24"/>
            <w:szCs w:val="24"/>
            <w:u w:val="single"/>
            <w:lang w:eastAsia="tr-TR"/>
          </w:rPr>
          <w:t xml:space="preserve">13.96.02 - Tekstil malzemelerinden parça halinde kordonlar; işleme yapılmamış </w:t>
        </w:r>
        <w:proofErr w:type="spellStart"/>
        <w:r w:rsidRPr="00772119">
          <w:rPr>
            <w:rFonts w:ascii="Times New Roman" w:eastAsia="Times New Roman" w:hAnsi="Times New Roman" w:cs="Times New Roman"/>
            <w:color w:val="0000FF"/>
            <w:sz w:val="24"/>
            <w:szCs w:val="24"/>
            <w:u w:val="single"/>
            <w:lang w:eastAsia="tr-TR"/>
          </w:rPr>
          <w:t>şeritçi</w:t>
        </w:r>
        <w:proofErr w:type="spellEnd"/>
        <w:r w:rsidRPr="00772119">
          <w:rPr>
            <w:rFonts w:ascii="Times New Roman" w:eastAsia="Times New Roman" w:hAnsi="Times New Roman" w:cs="Times New Roman"/>
            <w:color w:val="0000FF"/>
            <w:sz w:val="24"/>
            <w:szCs w:val="24"/>
            <w:u w:val="single"/>
            <w:lang w:eastAsia="tr-TR"/>
          </w:rPr>
          <w:t xml:space="preserve"> eşyası ve benzeri süs eşyalarının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8" w:history="1">
        <w:r w:rsidRPr="00772119">
          <w:rPr>
            <w:rFonts w:ascii="Times New Roman" w:eastAsia="Times New Roman" w:hAnsi="Times New Roman" w:cs="Times New Roman"/>
            <w:color w:val="0000FF"/>
            <w:sz w:val="24"/>
            <w:szCs w:val="24"/>
            <w:u w:val="single"/>
            <w:lang w:eastAsia="tr-TR"/>
          </w:rPr>
          <w:t>13.96.03 - Dar dokuma kumaşların imalatı (etiket, arma ve diğer benzeri eşyalar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399" w:history="1">
        <w:r w:rsidRPr="00772119">
          <w:rPr>
            <w:rFonts w:ascii="Times New Roman" w:eastAsia="Times New Roman" w:hAnsi="Times New Roman" w:cs="Times New Roman"/>
            <w:color w:val="0000FF"/>
            <w:sz w:val="24"/>
            <w:szCs w:val="24"/>
            <w:u w:val="single"/>
            <w:lang w:eastAsia="tr-TR"/>
          </w:rPr>
          <w:t>13.96.04 - Tekstil malzemelerinden dokuma etiket, rozet, arma ve diğer benzeri eşyaların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0" w:history="1">
        <w:r w:rsidRPr="00772119">
          <w:rPr>
            <w:rFonts w:ascii="Times New Roman" w:eastAsia="Times New Roman" w:hAnsi="Times New Roman" w:cs="Times New Roman"/>
            <w:color w:val="0000FF"/>
            <w:sz w:val="24"/>
            <w:szCs w:val="24"/>
            <w:u w:val="single"/>
            <w:lang w:eastAsia="tr-TR"/>
          </w:rPr>
          <w:t xml:space="preserve">13.96.05 - Teknik kullanım amaçlı tekstil ürünleri ve eşyaları imalatı (fitil, lüks lambası gömleği, tekstil malzemesinden hortumlar, taşıma veya konveyör bantları, elek bezi ve süzgeç bezi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1" w:history="1">
        <w:r w:rsidRPr="00772119">
          <w:rPr>
            <w:rFonts w:ascii="Times New Roman" w:eastAsia="Times New Roman" w:hAnsi="Times New Roman" w:cs="Times New Roman"/>
            <w:color w:val="0000FF"/>
            <w:sz w:val="24"/>
            <w:szCs w:val="24"/>
            <w:u w:val="single"/>
            <w:lang w:eastAsia="tr-TR"/>
          </w:rPr>
          <w:t xml:space="preserve">13.96.06 - </w:t>
        </w:r>
        <w:proofErr w:type="spellStart"/>
        <w:r w:rsidRPr="00772119">
          <w:rPr>
            <w:rFonts w:ascii="Times New Roman" w:eastAsia="Times New Roman" w:hAnsi="Times New Roman" w:cs="Times New Roman"/>
            <w:color w:val="0000FF"/>
            <w:sz w:val="24"/>
            <w:szCs w:val="24"/>
            <w:u w:val="single"/>
            <w:lang w:eastAsia="tr-TR"/>
          </w:rPr>
          <w:t>Kord</w:t>
        </w:r>
        <w:proofErr w:type="spellEnd"/>
        <w:r w:rsidRPr="00772119">
          <w:rPr>
            <w:rFonts w:ascii="Times New Roman" w:eastAsia="Times New Roman" w:hAnsi="Times New Roman" w:cs="Times New Roman"/>
            <w:color w:val="0000FF"/>
            <w:sz w:val="24"/>
            <w:szCs w:val="24"/>
            <w:u w:val="single"/>
            <w:lang w:eastAsia="tr-TR"/>
          </w:rPr>
          <w:t xml:space="preserve"> bezi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2" w:history="1">
        <w:r w:rsidRPr="00772119">
          <w:rPr>
            <w:rFonts w:ascii="Times New Roman" w:eastAsia="Times New Roman" w:hAnsi="Times New Roman" w:cs="Times New Roman"/>
            <w:color w:val="0000FF"/>
            <w:sz w:val="24"/>
            <w:szCs w:val="24"/>
            <w:u w:val="single"/>
            <w:lang w:eastAsia="tr-TR"/>
          </w:rPr>
          <w:t>13.96.07 - Tekstille kaplanmış kauçuk iplik veya kordon ile kauçuk veya plastikle kaplanmış veya emdirilmiş tekstilden iplik veya şeritler ve bunlardan yapılmış mensucat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3" w:history="1">
        <w:r w:rsidRPr="00772119">
          <w:rPr>
            <w:rFonts w:ascii="Times New Roman" w:eastAsia="Times New Roman" w:hAnsi="Times New Roman" w:cs="Times New Roman"/>
            <w:color w:val="0000FF"/>
            <w:sz w:val="24"/>
            <w:szCs w:val="24"/>
            <w:u w:val="single"/>
            <w:lang w:eastAsia="tr-TR"/>
          </w:rPr>
          <w:t xml:space="preserve">13.96.08 - Kaplanmış veya emdirilmiş tekstil kumaşlarının imalatı (cilt kapağı için mensucat, mühendis muşambası, tiyatro dekorları, tuval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4" w:history="1">
        <w:r w:rsidRPr="00772119">
          <w:rPr>
            <w:rFonts w:ascii="Times New Roman" w:eastAsia="Times New Roman" w:hAnsi="Times New Roman" w:cs="Times New Roman"/>
            <w:color w:val="0000FF"/>
            <w:sz w:val="24"/>
            <w:szCs w:val="24"/>
            <w:u w:val="single"/>
            <w:lang w:eastAsia="tr-TR"/>
          </w:rPr>
          <w:t xml:space="preserve">13.99.02 - Oya, dantel ve nakış imalatı (yaka, fisto yaka, </w:t>
        </w:r>
        <w:proofErr w:type="spellStart"/>
        <w:r w:rsidRPr="00772119">
          <w:rPr>
            <w:rFonts w:ascii="Times New Roman" w:eastAsia="Times New Roman" w:hAnsi="Times New Roman" w:cs="Times New Roman"/>
            <w:color w:val="0000FF"/>
            <w:sz w:val="24"/>
            <w:szCs w:val="24"/>
            <w:u w:val="single"/>
            <w:lang w:eastAsia="tr-TR"/>
          </w:rPr>
          <w:t>lez</w:t>
        </w:r>
        <w:proofErr w:type="spellEnd"/>
        <w:r w:rsidRPr="00772119">
          <w:rPr>
            <w:rFonts w:ascii="Times New Roman" w:eastAsia="Times New Roman" w:hAnsi="Times New Roman" w:cs="Times New Roman"/>
            <w:color w:val="0000FF"/>
            <w:sz w:val="24"/>
            <w:szCs w:val="24"/>
            <w:u w:val="single"/>
            <w:lang w:eastAsia="tr-TR"/>
          </w:rPr>
          <w:t xml:space="preserve">, aplik, motif, kapitone ürünleri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ile tül ve diğer ağ kumaşların (dokuma, örgü (triko) veya tığ işi (kroşe) olanlar hariç)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5" w:history="1">
        <w:r w:rsidRPr="00772119">
          <w:rPr>
            <w:rFonts w:ascii="Times New Roman" w:eastAsia="Times New Roman" w:hAnsi="Times New Roman" w:cs="Times New Roman"/>
            <w:color w:val="0000FF"/>
            <w:sz w:val="24"/>
            <w:szCs w:val="24"/>
            <w:u w:val="single"/>
            <w:lang w:eastAsia="tr-TR"/>
          </w:rPr>
          <w:t>13.99.03 - Keçe, basınçlı hassas giysi dokumaları, tekstilden ayakkabı bağı, pudra ponponu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6" w:history="1">
        <w:r w:rsidRPr="00772119">
          <w:rPr>
            <w:rFonts w:ascii="Times New Roman" w:eastAsia="Times New Roman" w:hAnsi="Times New Roman" w:cs="Times New Roman"/>
            <w:color w:val="0000FF"/>
            <w:sz w:val="24"/>
            <w:szCs w:val="24"/>
            <w:u w:val="single"/>
            <w:lang w:eastAsia="tr-TR"/>
          </w:rPr>
          <w:t>13.99.04 - Tekstil kırpıntısı imalatı (yatak, yorgan, yastık, şilte ve benzeri doldurmak için)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7" w:history="1">
        <w:r w:rsidRPr="00772119">
          <w:rPr>
            <w:rFonts w:ascii="Times New Roman" w:eastAsia="Times New Roman" w:hAnsi="Times New Roman" w:cs="Times New Roman"/>
            <w:color w:val="0000FF"/>
            <w:sz w:val="24"/>
            <w:szCs w:val="24"/>
            <w:u w:val="single"/>
            <w:lang w:eastAsia="tr-TR"/>
          </w:rPr>
          <w:t xml:space="preserve">13.99.06 - </w:t>
        </w:r>
        <w:proofErr w:type="spellStart"/>
        <w:r w:rsidRPr="00772119">
          <w:rPr>
            <w:rFonts w:ascii="Times New Roman" w:eastAsia="Times New Roman" w:hAnsi="Times New Roman" w:cs="Times New Roman"/>
            <w:color w:val="0000FF"/>
            <w:sz w:val="24"/>
            <w:szCs w:val="24"/>
            <w:u w:val="single"/>
            <w:lang w:eastAsia="tr-TR"/>
          </w:rPr>
          <w:t>Gipe</w:t>
        </w:r>
        <w:proofErr w:type="spellEnd"/>
        <w:r w:rsidRPr="00772119">
          <w:rPr>
            <w:rFonts w:ascii="Times New Roman" w:eastAsia="Times New Roman" w:hAnsi="Times New Roman" w:cs="Times New Roman"/>
            <w:color w:val="0000FF"/>
            <w:sz w:val="24"/>
            <w:szCs w:val="24"/>
            <w:u w:val="single"/>
            <w:lang w:eastAsia="tr-TR"/>
          </w:rPr>
          <w:t xml:space="preserve"> iplik ve şeritlerin, </w:t>
        </w:r>
        <w:proofErr w:type="spellStart"/>
        <w:r w:rsidRPr="00772119">
          <w:rPr>
            <w:rFonts w:ascii="Times New Roman" w:eastAsia="Times New Roman" w:hAnsi="Times New Roman" w:cs="Times New Roman"/>
            <w:color w:val="0000FF"/>
            <w:sz w:val="24"/>
            <w:szCs w:val="24"/>
            <w:u w:val="single"/>
            <w:lang w:eastAsia="tr-TR"/>
          </w:rPr>
          <w:t>şönil</w:t>
        </w:r>
        <w:proofErr w:type="spellEnd"/>
        <w:r w:rsidRPr="00772119">
          <w:rPr>
            <w:rFonts w:ascii="Times New Roman" w:eastAsia="Times New Roman" w:hAnsi="Times New Roman" w:cs="Times New Roman"/>
            <w:color w:val="0000FF"/>
            <w:sz w:val="24"/>
            <w:szCs w:val="24"/>
            <w:u w:val="single"/>
            <w:lang w:eastAsia="tr-TR"/>
          </w:rPr>
          <w:t xml:space="preserve"> ipliklerin, </w:t>
        </w:r>
        <w:proofErr w:type="spellStart"/>
        <w:r w:rsidRPr="00772119">
          <w:rPr>
            <w:rFonts w:ascii="Times New Roman" w:eastAsia="Times New Roman" w:hAnsi="Times New Roman" w:cs="Times New Roman"/>
            <w:color w:val="0000FF"/>
            <w:sz w:val="24"/>
            <w:szCs w:val="24"/>
            <w:u w:val="single"/>
            <w:lang w:eastAsia="tr-TR"/>
          </w:rPr>
          <w:t>şenet</w:t>
        </w:r>
        <w:proofErr w:type="spellEnd"/>
        <w:r w:rsidRPr="00772119">
          <w:rPr>
            <w:rFonts w:ascii="Times New Roman" w:eastAsia="Times New Roman" w:hAnsi="Times New Roman" w:cs="Times New Roman"/>
            <w:color w:val="0000FF"/>
            <w:sz w:val="24"/>
            <w:szCs w:val="24"/>
            <w:u w:val="single"/>
            <w:lang w:eastAsia="tr-TR"/>
          </w:rPr>
          <w:t xml:space="preserve"> ipliklerin imalatı (</w:t>
        </w:r>
        <w:proofErr w:type="spellStart"/>
        <w:r w:rsidRPr="00772119">
          <w:rPr>
            <w:rFonts w:ascii="Times New Roman" w:eastAsia="Times New Roman" w:hAnsi="Times New Roman" w:cs="Times New Roman"/>
            <w:color w:val="0000FF"/>
            <w:sz w:val="24"/>
            <w:szCs w:val="24"/>
            <w:u w:val="single"/>
            <w:lang w:eastAsia="tr-TR"/>
          </w:rPr>
          <w:t>metalize</w:t>
        </w:r>
        <w:proofErr w:type="spellEnd"/>
        <w:r w:rsidRPr="00772119">
          <w:rPr>
            <w:rFonts w:ascii="Times New Roman" w:eastAsia="Times New Roman" w:hAnsi="Times New Roman" w:cs="Times New Roman"/>
            <w:color w:val="0000FF"/>
            <w:sz w:val="24"/>
            <w:szCs w:val="24"/>
            <w:u w:val="single"/>
            <w:lang w:eastAsia="tr-TR"/>
          </w:rPr>
          <w:t xml:space="preserve"> olanlar ile </w:t>
        </w:r>
        <w:proofErr w:type="spellStart"/>
        <w:r w:rsidRPr="00772119">
          <w:rPr>
            <w:rFonts w:ascii="Times New Roman" w:eastAsia="Times New Roman" w:hAnsi="Times New Roman" w:cs="Times New Roman"/>
            <w:color w:val="0000FF"/>
            <w:sz w:val="24"/>
            <w:szCs w:val="24"/>
            <w:u w:val="single"/>
            <w:lang w:eastAsia="tr-TR"/>
          </w:rPr>
          <w:t>gipe</w:t>
        </w:r>
        <w:proofErr w:type="spellEnd"/>
        <w:r w:rsidRPr="00772119">
          <w:rPr>
            <w:rFonts w:ascii="Times New Roman" w:eastAsia="Times New Roman" w:hAnsi="Times New Roman" w:cs="Times New Roman"/>
            <w:color w:val="0000FF"/>
            <w:sz w:val="24"/>
            <w:szCs w:val="24"/>
            <w:u w:val="single"/>
            <w:lang w:eastAsia="tr-TR"/>
          </w:rPr>
          <w:t xml:space="preserve"> lastikler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408" w:history="1">
        <w:r w:rsidRPr="00772119">
          <w:rPr>
            <w:rFonts w:ascii="Times New Roman" w:eastAsia="Times New Roman" w:hAnsi="Times New Roman" w:cs="Times New Roman"/>
            <w:color w:val="0000FF"/>
            <w:sz w:val="24"/>
            <w:szCs w:val="24"/>
            <w:u w:val="single"/>
            <w:lang w:eastAsia="tr-TR"/>
          </w:rPr>
          <w:t xml:space="preserve">14.11.05 - Deri giyim eşyası imalatı (deri karışımlı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ayakkabı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09" w:history="1">
        <w:r w:rsidRPr="00772119">
          <w:rPr>
            <w:rFonts w:ascii="Times New Roman" w:eastAsia="Times New Roman" w:hAnsi="Times New Roman" w:cs="Times New Roman"/>
            <w:color w:val="0000FF"/>
            <w:sz w:val="24"/>
            <w:szCs w:val="24"/>
            <w:u w:val="single"/>
            <w:lang w:eastAsia="tr-TR"/>
          </w:rPr>
          <w:t>14.12.07 - Endüstriyel iş giysisi (iş önlükleri, iş elbiseleri, iş tulumları, vb.) imalatı (dikişsiz plastik olanlar ile ateşe dayanıklı ve koruyucu güvenlik kıyafetleri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0" w:history="1">
        <w:r w:rsidRPr="00772119">
          <w:rPr>
            <w:rFonts w:ascii="Times New Roman" w:eastAsia="Times New Roman" w:hAnsi="Times New Roman" w:cs="Times New Roman"/>
            <w:color w:val="0000FF"/>
            <w:sz w:val="24"/>
            <w:szCs w:val="24"/>
            <w:u w:val="single"/>
            <w:lang w:eastAsia="tr-TR"/>
          </w:rPr>
          <w:t xml:space="preserve">14.12.08 - Mesleki kıyafet imalatı (resmi ve özel üniforma vb. ile okul önlükleri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endüstriyel iş giysileri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1" w:history="1">
        <w:r w:rsidRPr="00772119">
          <w:rPr>
            <w:rFonts w:ascii="Times New Roman" w:eastAsia="Times New Roman" w:hAnsi="Times New Roman" w:cs="Times New Roman"/>
            <w:color w:val="0000FF"/>
            <w:sz w:val="24"/>
            <w:szCs w:val="24"/>
            <w:u w:val="single"/>
            <w:lang w:eastAsia="tr-TR"/>
          </w:rPr>
          <w:t>14.13.04 - Dış giyim eşyası imalatı, dokuma, örme (trikotaj) ve tığ işi (kroşe), vb. kumaştan olanlar (kaban, palto, ceket, pantolon, takım elbise, döpiyes, anorak, yağmurluk, gece kıyafetleri vb.) (iş giysileri ve terzilerin faaliyetleri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2" w:history="1">
        <w:r w:rsidRPr="00772119">
          <w:rPr>
            <w:rFonts w:ascii="Times New Roman" w:eastAsia="Times New Roman" w:hAnsi="Times New Roman" w:cs="Times New Roman"/>
            <w:color w:val="0000FF"/>
            <w:sz w:val="24"/>
            <w:szCs w:val="24"/>
            <w:u w:val="single"/>
            <w:lang w:eastAsia="tr-TR"/>
          </w:rPr>
          <w:t>14.13.05 - Siparişe göre ölçü alınarak dış giyim eşyası imalatı, dokuma, örgü (triko) ve tığ işi (kroşe), vb. kumaştan olanlar (terzilerin faaliyetleri) (giyim eşyası tamiri ile gömlek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3" w:history="1">
        <w:r w:rsidRPr="00772119">
          <w:rPr>
            <w:rFonts w:ascii="Times New Roman" w:eastAsia="Times New Roman" w:hAnsi="Times New Roman" w:cs="Times New Roman"/>
            <w:color w:val="0000FF"/>
            <w:sz w:val="24"/>
            <w:szCs w:val="24"/>
            <w:u w:val="single"/>
            <w:lang w:eastAsia="tr-TR"/>
          </w:rPr>
          <w:t>14.13.06 - Sahne ve gösteri elbiseleri imalatı, dokuma, örgü (triko) ve tığ işi (kroşe), vb. kumaştan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4" w:history="1">
        <w:r w:rsidRPr="00772119">
          <w:rPr>
            <w:rFonts w:ascii="Times New Roman" w:eastAsia="Times New Roman" w:hAnsi="Times New Roman" w:cs="Times New Roman"/>
            <w:color w:val="0000FF"/>
            <w:sz w:val="24"/>
            <w:szCs w:val="24"/>
            <w:u w:val="single"/>
            <w:lang w:eastAsia="tr-TR"/>
          </w:rPr>
          <w:t>14.13.07 - Gelinlik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5" w:history="1">
        <w:r w:rsidRPr="00772119">
          <w:rPr>
            <w:rFonts w:ascii="Times New Roman" w:eastAsia="Times New Roman" w:hAnsi="Times New Roman" w:cs="Times New Roman"/>
            <w:color w:val="0000FF"/>
            <w:sz w:val="24"/>
            <w:szCs w:val="24"/>
            <w:u w:val="single"/>
            <w:lang w:eastAsia="tr-TR"/>
          </w:rPr>
          <w:t>14.14.01 - Gömlek, tişört, bluz, vb. ceket altına giyilebilen giyim eşyası imalatı (dokuma, örgü veya tığ işi kumaştan)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6" w:history="1">
        <w:r w:rsidRPr="00772119">
          <w:rPr>
            <w:rFonts w:ascii="Times New Roman" w:eastAsia="Times New Roman" w:hAnsi="Times New Roman" w:cs="Times New Roman"/>
            <w:color w:val="0000FF"/>
            <w:sz w:val="24"/>
            <w:szCs w:val="24"/>
            <w:u w:val="single"/>
            <w:lang w:eastAsia="tr-TR"/>
          </w:rPr>
          <w:t xml:space="preserve">14.14.02 - Gecelik, sabahlık, pijama, bornoz ve </w:t>
        </w:r>
        <w:proofErr w:type="spellStart"/>
        <w:r w:rsidRPr="00772119">
          <w:rPr>
            <w:rFonts w:ascii="Times New Roman" w:eastAsia="Times New Roman" w:hAnsi="Times New Roman" w:cs="Times New Roman"/>
            <w:color w:val="0000FF"/>
            <w:sz w:val="24"/>
            <w:szCs w:val="24"/>
            <w:u w:val="single"/>
            <w:lang w:eastAsia="tr-TR"/>
          </w:rPr>
          <w:t>ropdöşambır</w:t>
        </w:r>
        <w:proofErr w:type="spellEnd"/>
        <w:r w:rsidRPr="00772119">
          <w:rPr>
            <w:rFonts w:ascii="Times New Roman" w:eastAsia="Times New Roman" w:hAnsi="Times New Roman" w:cs="Times New Roman"/>
            <w:color w:val="0000FF"/>
            <w:sz w:val="24"/>
            <w:szCs w:val="24"/>
            <w:u w:val="single"/>
            <w:lang w:eastAsia="tr-TR"/>
          </w:rPr>
          <w:t xml:space="preserve"> imalatı (dokuma, örgü veya tığ işi kumaştan)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7" w:history="1">
        <w:r w:rsidRPr="00772119">
          <w:rPr>
            <w:rFonts w:ascii="Times New Roman" w:eastAsia="Times New Roman" w:hAnsi="Times New Roman" w:cs="Times New Roman"/>
            <w:color w:val="0000FF"/>
            <w:sz w:val="24"/>
            <w:szCs w:val="24"/>
            <w:u w:val="single"/>
            <w:lang w:eastAsia="tr-TR"/>
          </w:rPr>
          <w:t xml:space="preserve">14.14.03 - Atlet, fanila, külot, slip, iç etek, kombinezon, </w:t>
        </w:r>
        <w:proofErr w:type="spellStart"/>
        <w:r w:rsidRPr="00772119">
          <w:rPr>
            <w:rFonts w:ascii="Times New Roman" w:eastAsia="Times New Roman" w:hAnsi="Times New Roman" w:cs="Times New Roman"/>
            <w:color w:val="0000FF"/>
            <w:sz w:val="24"/>
            <w:szCs w:val="24"/>
            <w:u w:val="single"/>
            <w:lang w:eastAsia="tr-TR"/>
          </w:rPr>
          <w:t>jüp</w:t>
        </w:r>
        <w:proofErr w:type="spellEnd"/>
        <w:r w:rsidRPr="00772119">
          <w:rPr>
            <w:rFonts w:ascii="Times New Roman" w:eastAsia="Times New Roman" w:hAnsi="Times New Roman" w:cs="Times New Roman"/>
            <w:color w:val="0000FF"/>
            <w:sz w:val="24"/>
            <w:szCs w:val="24"/>
            <w:u w:val="single"/>
            <w:lang w:eastAsia="tr-TR"/>
          </w:rPr>
          <w:t xml:space="preserve">, jüpon, </w:t>
        </w:r>
        <w:proofErr w:type="spellStart"/>
        <w:r w:rsidRPr="00772119">
          <w:rPr>
            <w:rFonts w:ascii="Times New Roman" w:eastAsia="Times New Roman" w:hAnsi="Times New Roman" w:cs="Times New Roman"/>
            <w:color w:val="0000FF"/>
            <w:sz w:val="24"/>
            <w:szCs w:val="24"/>
            <w:u w:val="single"/>
            <w:lang w:eastAsia="tr-TR"/>
          </w:rPr>
          <w:t>sütyen</w:t>
        </w:r>
        <w:proofErr w:type="spellEnd"/>
        <w:r w:rsidRPr="00772119">
          <w:rPr>
            <w:rFonts w:ascii="Times New Roman" w:eastAsia="Times New Roman" w:hAnsi="Times New Roman" w:cs="Times New Roman"/>
            <w:color w:val="0000FF"/>
            <w:sz w:val="24"/>
            <w:szCs w:val="24"/>
            <w:u w:val="single"/>
            <w:lang w:eastAsia="tr-TR"/>
          </w:rPr>
          <w:t>, korse vb. iç çamaşırı imalatı (dokuma, örgü veya tığ işi kumaştan)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8" w:history="1">
        <w:r w:rsidRPr="00772119">
          <w:rPr>
            <w:rFonts w:ascii="Times New Roman" w:eastAsia="Times New Roman" w:hAnsi="Times New Roman" w:cs="Times New Roman"/>
            <w:color w:val="0000FF"/>
            <w:sz w:val="24"/>
            <w:szCs w:val="24"/>
            <w:u w:val="single"/>
            <w:lang w:eastAsia="tr-TR"/>
          </w:rPr>
          <w:t>14.14.04 - Çorap bağları, jartiyer, pantolon askıları ve benzeri iç giyim aksesuarları imalatı (dokuma, örgü veya tığ işi kumaştan)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19" w:history="1">
        <w:r w:rsidRPr="00772119">
          <w:rPr>
            <w:rFonts w:ascii="Times New Roman" w:eastAsia="Times New Roman" w:hAnsi="Times New Roman" w:cs="Times New Roman"/>
            <w:color w:val="0000FF"/>
            <w:sz w:val="24"/>
            <w:szCs w:val="24"/>
            <w:u w:val="single"/>
            <w:lang w:eastAsia="tr-TR"/>
          </w:rPr>
          <w:t xml:space="preserve">14.19.01 - Spor ve antrenman giysileri, kayak kıyafetleri, yüzme kıyafetleri vb. imalatı (mayo, bikini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(dokuma, örgü veya tığ işi kumaştan)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0" w:history="1">
        <w:r w:rsidRPr="00772119">
          <w:rPr>
            <w:rFonts w:ascii="Times New Roman" w:eastAsia="Times New Roman" w:hAnsi="Times New Roman" w:cs="Times New Roman"/>
            <w:color w:val="0000FF"/>
            <w:sz w:val="24"/>
            <w:szCs w:val="24"/>
            <w:u w:val="single"/>
            <w:lang w:eastAsia="tr-TR"/>
          </w:rPr>
          <w:t>14.19.02 - Yazma, tülbent, eşarp, vb. imalatı (dokuma, örgü veya tığ işi kumaştan)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1" w:history="1">
        <w:r w:rsidRPr="00772119">
          <w:rPr>
            <w:rFonts w:ascii="Times New Roman" w:eastAsia="Times New Roman" w:hAnsi="Times New Roman" w:cs="Times New Roman"/>
            <w:color w:val="0000FF"/>
            <w:sz w:val="24"/>
            <w:szCs w:val="24"/>
            <w:u w:val="single"/>
            <w:lang w:eastAsia="tr-TR"/>
          </w:rPr>
          <w:t xml:space="preserve">14.19.04 - Eldiven, kemer, şal, papyon, kravat, saç fileleri, kumaş mendil, atkı, fular, duvak vb. giysi aksesuarları imalatı (deriden, </w:t>
        </w:r>
        <w:proofErr w:type="spellStart"/>
        <w:r w:rsidRPr="00772119">
          <w:rPr>
            <w:rFonts w:ascii="Times New Roman" w:eastAsia="Times New Roman" w:hAnsi="Times New Roman" w:cs="Times New Roman"/>
            <w:color w:val="0000FF"/>
            <w:sz w:val="24"/>
            <w:szCs w:val="24"/>
            <w:u w:val="single"/>
            <w:lang w:eastAsia="tr-TR"/>
          </w:rPr>
          <w:t>dokusuz</w:t>
        </w:r>
        <w:proofErr w:type="spellEnd"/>
        <w:r w:rsidRPr="00772119">
          <w:rPr>
            <w:rFonts w:ascii="Times New Roman" w:eastAsia="Times New Roman" w:hAnsi="Times New Roman" w:cs="Times New Roman"/>
            <w:color w:val="0000FF"/>
            <w:sz w:val="24"/>
            <w:szCs w:val="24"/>
            <w:u w:val="single"/>
            <w:lang w:eastAsia="tr-TR"/>
          </w:rPr>
          <w:t xml:space="preserve"> kumaştan veya dokuma, örgü veya tığ işi kumaştan) (bebekler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2" w:history="1">
        <w:r w:rsidRPr="00772119">
          <w:rPr>
            <w:rFonts w:ascii="Times New Roman" w:eastAsia="Times New Roman" w:hAnsi="Times New Roman" w:cs="Times New Roman"/>
            <w:color w:val="0000FF"/>
            <w:sz w:val="24"/>
            <w:szCs w:val="24"/>
            <w:u w:val="single"/>
            <w:lang w:eastAsia="tr-TR"/>
          </w:rPr>
          <w:t xml:space="preserve">14.19.05 - Bebek giyim eşyası ve aksesuarları imalatı (dokuma, örgü veya tığ işi kumaştan) (tabansız </w:t>
        </w:r>
        <w:proofErr w:type="spellStart"/>
        <w:r w:rsidRPr="00772119">
          <w:rPr>
            <w:rFonts w:ascii="Times New Roman" w:eastAsia="Times New Roman" w:hAnsi="Times New Roman" w:cs="Times New Roman"/>
            <w:color w:val="0000FF"/>
            <w:sz w:val="24"/>
            <w:szCs w:val="24"/>
            <w:u w:val="single"/>
            <w:lang w:eastAsia="tr-TR"/>
          </w:rPr>
          <w:t>panduf</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3" w:history="1">
        <w:r w:rsidRPr="00772119">
          <w:rPr>
            <w:rFonts w:ascii="Times New Roman" w:eastAsia="Times New Roman" w:hAnsi="Times New Roman" w:cs="Times New Roman"/>
            <w:color w:val="0000FF"/>
            <w:sz w:val="24"/>
            <w:szCs w:val="24"/>
            <w:u w:val="single"/>
            <w:lang w:eastAsia="tr-TR"/>
          </w:rPr>
          <w:t xml:space="preserve">14.19.07 - Şapka, kep, başlık, kasket, tabla ve el manşonları ile bunların parçalarının imalatı (kürkten şapka ve başlıklar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bebekler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4" w:history="1">
        <w:r w:rsidRPr="00772119">
          <w:rPr>
            <w:rFonts w:ascii="Times New Roman" w:eastAsia="Times New Roman" w:hAnsi="Times New Roman" w:cs="Times New Roman"/>
            <w:color w:val="0000FF"/>
            <w:sz w:val="24"/>
            <w:szCs w:val="24"/>
            <w:u w:val="single"/>
            <w:lang w:eastAsia="tr-TR"/>
          </w:rPr>
          <w:t xml:space="preserve">14.19.08 - Giyim eşyası imalatı (keçeden veya diğer </w:t>
        </w:r>
        <w:proofErr w:type="spellStart"/>
        <w:r w:rsidRPr="00772119">
          <w:rPr>
            <w:rFonts w:ascii="Times New Roman" w:eastAsia="Times New Roman" w:hAnsi="Times New Roman" w:cs="Times New Roman"/>
            <w:color w:val="0000FF"/>
            <w:sz w:val="24"/>
            <w:szCs w:val="24"/>
            <w:u w:val="single"/>
            <w:lang w:eastAsia="tr-TR"/>
          </w:rPr>
          <w:t>dokusuz</w:t>
        </w:r>
        <w:proofErr w:type="spellEnd"/>
        <w:r w:rsidRPr="00772119">
          <w:rPr>
            <w:rFonts w:ascii="Times New Roman" w:eastAsia="Times New Roman" w:hAnsi="Times New Roman" w:cs="Times New Roman"/>
            <w:color w:val="0000FF"/>
            <w:sz w:val="24"/>
            <w:szCs w:val="24"/>
            <w:u w:val="single"/>
            <w:lang w:eastAsia="tr-TR"/>
          </w:rPr>
          <w:t xml:space="preserve"> kumaştan ya da emdirilmiş veya kaplanmış tekstil kumaşından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5" w:history="1">
        <w:r w:rsidRPr="00772119">
          <w:rPr>
            <w:rFonts w:ascii="Times New Roman" w:eastAsia="Times New Roman" w:hAnsi="Times New Roman" w:cs="Times New Roman"/>
            <w:color w:val="0000FF"/>
            <w:sz w:val="24"/>
            <w:szCs w:val="24"/>
            <w:u w:val="single"/>
            <w:lang w:eastAsia="tr-TR"/>
          </w:rPr>
          <w:t>14.20.04 - Post, kürk veya kürklü deriden yapılmış eşya ve parçaların imalatı (giyim eşyası ve giysi aksesuarları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6" w:history="1">
        <w:r w:rsidRPr="00772119">
          <w:rPr>
            <w:rFonts w:ascii="Times New Roman" w:eastAsia="Times New Roman" w:hAnsi="Times New Roman" w:cs="Times New Roman"/>
            <w:color w:val="0000FF"/>
            <w:sz w:val="24"/>
            <w:szCs w:val="24"/>
            <w:u w:val="single"/>
            <w:lang w:eastAsia="tr-TR"/>
          </w:rPr>
          <w:t>14.20.05 - Post, kürk veya kürklü deriden yapılmış giyim eşyası ve giysi aksesuarları imalatı (kürkten şapka, başlık ve eldiven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7" w:history="1">
        <w:r w:rsidRPr="00772119">
          <w:rPr>
            <w:rFonts w:ascii="Times New Roman" w:eastAsia="Times New Roman" w:hAnsi="Times New Roman" w:cs="Times New Roman"/>
            <w:color w:val="0000FF"/>
            <w:sz w:val="24"/>
            <w:szCs w:val="24"/>
            <w:u w:val="single"/>
            <w:lang w:eastAsia="tr-TR"/>
          </w:rPr>
          <w:t>14.31.01 - Çorap imalatı (örme ve tığ işi olan külotlu çorap, tayt çorap, kısa kadın çorabı, erkek çorabı, patik ve diğer çoraplar)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8" w:history="1">
        <w:r w:rsidRPr="00772119">
          <w:rPr>
            <w:rFonts w:ascii="Times New Roman" w:eastAsia="Times New Roman" w:hAnsi="Times New Roman" w:cs="Times New Roman"/>
            <w:color w:val="0000FF"/>
            <w:sz w:val="24"/>
            <w:szCs w:val="24"/>
            <w:u w:val="single"/>
            <w:lang w:eastAsia="tr-TR"/>
          </w:rPr>
          <w:t>14.39.01 - Örgü (triko) ve tığ işi (kroşe) diğer giyim eşyası imalatı (doğrudan süveter, kazak, hırka, yelek, vb. şekillerde üretilenler)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29" w:history="1">
        <w:r w:rsidRPr="00772119">
          <w:rPr>
            <w:rFonts w:ascii="Times New Roman" w:eastAsia="Times New Roman" w:hAnsi="Times New Roman" w:cs="Times New Roman"/>
            <w:color w:val="0000FF"/>
            <w:sz w:val="24"/>
            <w:szCs w:val="24"/>
            <w:u w:val="single"/>
            <w:lang w:eastAsia="tr-TR"/>
          </w:rPr>
          <w:t xml:space="preserve">15.11.10 - Deri ve kürklü deri imalatı (kürkün ve derinin tabaklanması, </w:t>
        </w:r>
        <w:proofErr w:type="spellStart"/>
        <w:r w:rsidRPr="00772119">
          <w:rPr>
            <w:rFonts w:ascii="Times New Roman" w:eastAsia="Times New Roman" w:hAnsi="Times New Roman" w:cs="Times New Roman"/>
            <w:color w:val="0000FF"/>
            <w:sz w:val="24"/>
            <w:szCs w:val="24"/>
            <w:u w:val="single"/>
            <w:lang w:eastAsia="tr-TR"/>
          </w:rPr>
          <w:t>sepilenmesi</w:t>
        </w:r>
        <w:proofErr w:type="spellEnd"/>
        <w:r w:rsidRPr="00772119">
          <w:rPr>
            <w:rFonts w:ascii="Times New Roman" w:eastAsia="Times New Roman" w:hAnsi="Times New Roman" w:cs="Times New Roman"/>
            <w:color w:val="0000FF"/>
            <w:sz w:val="24"/>
            <w:szCs w:val="24"/>
            <w:u w:val="single"/>
            <w:lang w:eastAsia="tr-TR"/>
          </w:rPr>
          <w:t>, boyanması, cilalanması ve işlenmesi)(işlenmiş derinin başka işlemlere tabi tutulmaksızın yalnızca tamburda ütülenmesi ve kurutulması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0" w:history="1">
        <w:r w:rsidRPr="00772119">
          <w:rPr>
            <w:rFonts w:ascii="Times New Roman" w:eastAsia="Times New Roman" w:hAnsi="Times New Roman" w:cs="Times New Roman"/>
            <w:color w:val="0000FF"/>
            <w:sz w:val="24"/>
            <w:szCs w:val="24"/>
            <w:u w:val="single"/>
            <w:lang w:eastAsia="tr-TR"/>
          </w:rPr>
          <w:t xml:space="preserve">15.11.11 - Kürklü derinin ve postların kazınarak temizlenmesi, kırkılması, tüylerinin yolunması ve ağartılması (postlu derilerin terbiyesi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1" w:history="1">
        <w:r w:rsidRPr="00772119">
          <w:rPr>
            <w:rFonts w:ascii="Times New Roman" w:eastAsia="Times New Roman" w:hAnsi="Times New Roman" w:cs="Times New Roman"/>
            <w:color w:val="0000FF"/>
            <w:sz w:val="24"/>
            <w:szCs w:val="24"/>
            <w:u w:val="single"/>
            <w:lang w:eastAsia="tr-TR"/>
          </w:rPr>
          <w:t>15.11.13 - Deri ve kösele esaslı terkip ile elde edilen levha, yaprak, şerit deri ve kösele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432" w:history="1">
        <w:r w:rsidRPr="00772119">
          <w:rPr>
            <w:rFonts w:ascii="Times New Roman" w:eastAsia="Times New Roman" w:hAnsi="Times New Roman" w:cs="Times New Roman"/>
            <w:color w:val="0000FF"/>
            <w:sz w:val="24"/>
            <w:szCs w:val="24"/>
            <w:u w:val="single"/>
            <w:lang w:eastAsia="tr-TR"/>
          </w:rPr>
          <w:t>15.12.07 - Deri, kösele, karma deri ve diğer malzemelerden bavul, el çantası, cüzdan, okul çantası, evrak çantası, deriden sigaralık, deri ayakkabı bağı, kişisel bakım, dikiş, vb. amaçlı seyahat seti, vb.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3" w:history="1">
        <w:r w:rsidRPr="00772119">
          <w:rPr>
            <w:rFonts w:ascii="Times New Roman" w:eastAsia="Times New Roman" w:hAnsi="Times New Roman" w:cs="Times New Roman"/>
            <w:color w:val="0000FF"/>
            <w:sz w:val="24"/>
            <w:szCs w:val="24"/>
            <w:u w:val="single"/>
            <w:lang w:eastAsia="tr-TR"/>
          </w:rPr>
          <w:t>15.12.08 - Deriden veya diğer malzemelerden saraçlık ve koşum takımı imalatı (kamçı, semer, eyer, tasma kayışı, heybe,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4" w:history="1">
        <w:r w:rsidRPr="00772119">
          <w:rPr>
            <w:rFonts w:ascii="Times New Roman" w:eastAsia="Times New Roman" w:hAnsi="Times New Roman" w:cs="Times New Roman"/>
            <w:color w:val="0000FF"/>
            <w:sz w:val="24"/>
            <w:szCs w:val="24"/>
            <w:u w:val="single"/>
            <w:lang w:eastAsia="tr-TR"/>
          </w:rPr>
          <w:t>15.12.09 - Deri saat kayışı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5" w:history="1">
        <w:r w:rsidRPr="00772119">
          <w:rPr>
            <w:rFonts w:ascii="Times New Roman" w:eastAsia="Times New Roman" w:hAnsi="Times New Roman" w:cs="Times New Roman"/>
            <w:color w:val="0000FF"/>
            <w:sz w:val="24"/>
            <w:szCs w:val="24"/>
            <w:u w:val="single"/>
            <w:lang w:eastAsia="tr-TR"/>
          </w:rPr>
          <w:t>15.12.10 - Plastik veya kauçuk saat kayışı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6" w:history="1">
        <w:r w:rsidRPr="00772119">
          <w:rPr>
            <w:rFonts w:ascii="Times New Roman" w:eastAsia="Times New Roman" w:hAnsi="Times New Roman" w:cs="Times New Roman"/>
            <w:color w:val="0000FF"/>
            <w:sz w:val="24"/>
            <w:szCs w:val="24"/>
            <w:u w:val="single"/>
            <w:lang w:eastAsia="tr-TR"/>
          </w:rPr>
          <w:t>15.12.11 - Kumaş ve diğer malzemelerden saat kayışı imalatı (metal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7" w:history="1">
        <w:r w:rsidRPr="00772119">
          <w:rPr>
            <w:rFonts w:ascii="Times New Roman" w:eastAsia="Times New Roman" w:hAnsi="Times New Roman" w:cs="Times New Roman"/>
            <w:color w:val="0000FF"/>
            <w:sz w:val="24"/>
            <w:szCs w:val="24"/>
            <w:u w:val="single"/>
            <w:lang w:eastAsia="tr-TR"/>
          </w:rPr>
          <w:t>15.12.12 - Tabii/terkip yoluyla elde edilen deri ve köseleden taşıma ve konveyör bantları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8" w:history="1">
        <w:r w:rsidRPr="00772119">
          <w:rPr>
            <w:rFonts w:ascii="Times New Roman" w:eastAsia="Times New Roman" w:hAnsi="Times New Roman" w:cs="Times New Roman"/>
            <w:color w:val="0000FF"/>
            <w:sz w:val="24"/>
            <w:szCs w:val="24"/>
            <w:u w:val="single"/>
            <w:lang w:eastAsia="tr-TR"/>
          </w:rPr>
          <w:t xml:space="preserve">15.20.15 - Deriden ayakkabı, </w:t>
        </w:r>
        <w:proofErr w:type="spellStart"/>
        <w:r w:rsidRPr="00772119">
          <w:rPr>
            <w:rFonts w:ascii="Times New Roman" w:eastAsia="Times New Roman" w:hAnsi="Times New Roman" w:cs="Times New Roman"/>
            <w:color w:val="0000FF"/>
            <w:sz w:val="24"/>
            <w:szCs w:val="24"/>
            <w:u w:val="single"/>
            <w:lang w:eastAsia="tr-TR"/>
          </w:rPr>
          <w:t>mes</w:t>
        </w:r>
        <w:proofErr w:type="spellEnd"/>
        <w:r w:rsidRPr="00772119">
          <w:rPr>
            <w:rFonts w:ascii="Times New Roman" w:eastAsia="Times New Roman" w:hAnsi="Times New Roman" w:cs="Times New Roman"/>
            <w:color w:val="0000FF"/>
            <w:sz w:val="24"/>
            <w:szCs w:val="24"/>
            <w:u w:val="single"/>
            <w:lang w:eastAsia="tr-TR"/>
          </w:rPr>
          <w:t>, bot, çizme, postal, terlik, vb. imalatı (tamamıyla tekstilden olanlar ile ortopedik ayakkabı ve kayak ayakkabısı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39" w:history="1">
        <w:r w:rsidRPr="00772119">
          <w:rPr>
            <w:rFonts w:ascii="Times New Roman" w:eastAsia="Times New Roman" w:hAnsi="Times New Roman" w:cs="Times New Roman"/>
            <w:color w:val="0000FF"/>
            <w:sz w:val="24"/>
            <w:szCs w:val="24"/>
            <w:u w:val="single"/>
            <w:lang w:eastAsia="tr-TR"/>
          </w:rPr>
          <w:t>15.20.17 - Plastik veya kauçuktan ayakkabı, bot, çizme, postal, terlik, vb. imalatı (tamamıyla tekstilden olanlar ile ortopedik ayakkabı ve kayak ayakkabısı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0" w:history="1">
        <w:r w:rsidRPr="00772119">
          <w:rPr>
            <w:rFonts w:ascii="Times New Roman" w:eastAsia="Times New Roman" w:hAnsi="Times New Roman" w:cs="Times New Roman"/>
            <w:color w:val="0000FF"/>
            <w:sz w:val="24"/>
            <w:szCs w:val="24"/>
            <w:u w:val="single"/>
            <w:lang w:eastAsia="tr-TR"/>
          </w:rPr>
          <w:t xml:space="preserve">15.20.18 - Tekstilden ve diğer malzemelerden ayakkabı, </w:t>
        </w:r>
        <w:proofErr w:type="spellStart"/>
        <w:r w:rsidRPr="00772119">
          <w:rPr>
            <w:rFonts w:ascii="Times New Roman" w:eastAsia="Times New Roman" w:hAnsi="Times New Roman" w:cs="Times New Roman"/>
            <w:color w:val="0000FF"/>
            <w:sz w:val="24"/>
            <w:szCs w:val="24"/>
            <w:u w:val="single"/>
            <w:lang w:eastAsia="tr-TR"/>
          </w:rPr>
          <w:t>mes</w:t>
        </w:r>
        <w:proofErr w:type="spellEnd"/>
        <w:r w:rsidRPr="00772119">
          <w:rPr>
            <w:rFonts w:ascii="Times New Roman" w:eastAsia="Times New Roman" w:hAnsi="Times New Roman" w:cs="Times New Roman"/>
            <w:color w:val="0000FF"/>
            <w:sz w:val="24"/>
            <w:szCs w:val="24"/>
            <w:u w:val="single"/>
            <w:lang w:eastAsia="tr-TR"/>
          </w:rPr>
          <w:t>, bot, çizme, postal, terlik, vb. imalatı (deri ve plastik olanlar ile tamamıyla tekstilden olanlar, ortopedik ayakkabı ve kayak ayakkabısı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1" w:history="1">
        <w:r w:rsidRPr="00772119">
          <w:rPr>
            <w:rFonts w:ascii="Times New Roman" w:eastAsia="Times New Roman" w:hAnsi="Times New Roman" w:cs="Times New Roman"/>
            <w:color w:val="0000FF"/>
            <w:sz w:val="24"/>
            <w:szCs w:val="24"/>
            <w:u w:val="single"/>
            <w:lang w:eastAsia="tr-TR"/>
          </w:rPr>
          <w:t xml:space="preserve">15.20.19 - Ayakkabıların deri kısımlarının ve ayakkabı parçalarının (kauçuk, plastik ve ahşap parçalar hariç) imalatı (üst ve alt parçaları, topuklar, vb. imalatı ile </w:t>
        </w:r>
        <w:proofErr w:type="spellStart"/>
        <w:r w:rsidRPr="00772119">
          <w:rPr>
            <w:rFonts w:ascii="Times New Roman" w:eastAsia="Times New Roman" w:hAnsi="Times New Roman" w:cs="Times New Roman"/>
            <w:color w:val="0000FF"/>
            <w:sz w:val="24"/>
            <w:szCs w:val="24"/>
            <w:u w:val="single"/>
            <w:lang w:eastAsia="tr-TR"/>
          </w:rPr>
          <w:t>sayacılık</w:t>
        </w:r>
        <w:proofErr w:type="spellEnd"/>
        <w:r w:rsidRPr="00772119">
          <w:rPr>
            <w:rFonts w:ascii="Times New Roman" w:eastAsia="Times New Roman" w:hAnsi="Times New Roman" w:cs="Times New Roman"/>
            <w:color w:val="0000FF"/>
            <w:sz w:val="24"/>
            <w:szCs w:val="24"/>
            <w:u w:val="single"/>
            <w:lang w:eastAsia="tr-TR"/>
          </w:rPr>
          <w:t xml:space="preserve">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2" w:history="1">
        <w:r w:rsidRPr="00772119">
          <w:rPr>
            <w:rFonts w:ascii="Times New Roman" w:eastAsia="Times New Roman" w:hAnsi="Times New Roman" w:cs="Times New Roman"/>
            <w:color w:val="0000FF"/>
            <w:sz w:val="24"/>
            <w:szCs w:val="24"/>
            <w:u w:val="single"/>
            <w:lang w:eastAsia="tr-TR"/>
          </w:rPr>
          <w:t xml:space="preserve">16.10.01 - Kereste imalatı (ağaçların biçilmesi, </w:t>
        </w:r>
        <w:proofErr w:type="spellStart"/>
        <w:r w:rsidRPr="00772119">
          <w:rPr>
            <w:rFonts w:ascii="Times New Roman" w:eastAsia="Times New Roman" w:hAnsi="Times New Roman" w:cs="Times New Roman"/>
            <w:color w:val="0000FF"/>
            <w:sz w:val="24"/>
            <w:szCs w:val="24"/>
            <w:u w:val="single"/>
            <w:lang w:eastAsia="tr-TR"/>
          </w:rPr>
          <w:t>planyalanması</w:t>
        </w:r>
        <w:proofErr w:type="spellEnd"/>
        <w:r w:rsidRPr="00772119">
          <w:rPr>
            <w:rFonts w:ascii="Times New Roman" w:eastAsia="Times New Roman" w:hAnsi="Times New Roman" w:cs="Times New Roman"/>
            <w:color w:val="0000FF"/>
            <w:sz w:val="24"/>
            <w:szCs w:val="24"/>
            <w:u w:val="single"/>
            <w:lang w:eastAsia="tr-TR"/>
          </w:rPr>
          <w:t>, rendelenmesi ve şekillendirilmesi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3" w:history="1">
        <w:r w:rsidRPr="00772119">
          <w:rPr>
            <w:rFonts w:ascii="Times New Roman" w:eastAsia="Times New Roman" w:hAnsi="Times New Roman" w:cs="Times New Roman"/>
            <w:color w:val="0000FF"/>
            <w:sz w:val="24"/>
            <w:szCs w:val="24"/>
            <w:u w:val="single"/>
            <w:lang w:eastAsia="tr-TR"/>
          </w:rPr>
          <w:t>16.10.02 - Ahşap demir yolu veya tramvay traversi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4" w:history="1">
        <w:r w:rsidRPr="00772119">
          <w:rPr>
            <w:rFonts w:ascii="Times New Roman" w:eastAsia="Times New Roman" w:hAnsi="Times New Roman" w:cs="Times New Roman"/>
            <w:color w:val="0000FF"/>
            <w:sz w:val="24"/>
            <w:szCs w:val="24"/>
            <w:u w:val="single"/>
            <w:lang w:eastAsia="tr-TR"/>
          </w:rPr>
          <w:t>16.10.03 - Ağaç yünü, ağaç unu, ağaç talaşı, ağaç yonga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5" w:history="1">
        <w:r w:rsidRPr="00772119">
          <w:rPr>
            <w:rFonts w:ascii="Times New Roman" w:eastAsia="Times New Roman" w:hAnsi="Times New Roman" w:cs="Times New Roman"/>
            <w:color w:val="0000FF"/>
            <w:sz w:val="24"/>
            <w:szCs w:val="24"/>
            <w:u w:val="single"/>
            <w:lang w:eastAsia="tr-TR"/>
          </w:rPr>
          <w:t>16.10.05 - Ahşap döşemelerin ve yer döşemelerinin imalatı (birleştirilebilir parkeler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6" w:history="1">
        <w:r w:rsidRPr="00772119">
          <w:rPr>
            <w:rFonts w:ascii="Times New Roman" w:eastAsia="Times New Roman" w:hAnsi="Times New Roman" w:cs="Times New Roman"/>
            <w:color w:val="0000FF"/>
            <w:sz w:val="24"/>
            <w:szCs w:val="24"/>
            <w:u w:val="single"/>
            <w:lang w:eastAsia="tr-TR"/>
          </w:rPr>
          <w:t xml:space="preserve">16.10.06 - Tomruk ve kerestelerin kurutulması, </w:t>
        </w:r>
        <w:proofErr w:type="spellStart"/>
        <w:r w:rsidRPr="00772119">
          <w:rPr>
            <w:rFonts w:ascii="Times New Roman" w:eastAsia="Times New Roman" w:hAnsi="Times New Roman" w:cs="Times New Roman"/>
            <w:color w:val="0000FF"/>
            <w:sz w:val="24"/>
            <w:szCs w:val="24"/>
            <w:u w:val="single"/>
            <w:lang w:eastAsia="tr-TR"/>
          </w:rPr>
          <w:t>emprenye</w:t>
        </w:r>
        <w:proofErr w:type="spellEnd"/>
        <w:r w:rsidRPr="00772119">
          <w:rPr>
            <w:rFonts w:ascii="Times New Roman" w:eastAsia="Times New Roman" w:hAnsi="Times New Roman" w:cs="Times New Roman"/>
            <w:color w:val="0000FF"/>
            <w:sz w:val="24"/>
            <w:szCs w:val="24"/>
            <w:u w:val="single"/>
            <w:lang w:eastAsia="tr-TR"/>
          </w:rPr>
          <w:t xml:space="preserve"> edilmesi veya kimyasal işlemden geçirilmesi hizmetleri (başkalarının adına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7" w:history="1">
        <w:r w:rsidRPr="00772119">
          <w:rPr>
            <w:rFonts w:ascii="Times New Roman" w:eastAsia="Times New Roman" w:hAnsi="Times New Roman" w:cs="Times New Roman"/>
            <w:color w:val="0000FF"/>
            <w:sz w:val="24"/>
            <w:szCs w:val="24"/>
            <w:u w:val="single"/>
            <w:lang w:eastAsia="tr-TR"/>
          </w:rPr>
          <w:t xml:space="preserve">16.21.01 - Ahşap, bambu ve diğer odunsu malzemelerden </w:t>
        </w:r>
        <w:proofErr w:type="spellStart"/>
        <w:r w:rsidRPr="00772119">
          <w:rPr>
            <w:rFonts w:ascii="Times New Roman" w:eastAsia="Times New Roman" w:hAnsi="Times New Roman" w:cs="Times New Roman"/>
            <w:color w:val="0000FF"/>
            <w:sz w:val="24"/>
            <w:szCs w:val="24"/>
            <w:u w:val="single"/>
            <w:lang w:eastAsia="tr-TR"/>
          </w:rPr>
          <w:t>kaplamalık</w:t>
        </w:r>
        <w:proofErr w:type="spellEnd"/>
        <w:r w:rsidRPr="00772119">
          <w:rPr>
            <w:rFonts w:ascii="Times New Roman" w:eastAsia="Times New Roman" w:hAnsi="Times New Roman" w:cs="Times New Roman"/>
            <w:color w:val="0000FF"/>
            <w:sz w:val="24"/>
            <w:szCs w:val="24"/>
            <w:u w:val="single"/>
            <w:lang w:eastAsia="tr-TR"/>
          </w:rPr>
          <w:t xml:space="preserve"> plaka, levha, vb. imalatı (yaprak halde) (</w:t>
        </w:r>
        <w:proofErr w:type="gramStart"/>
        <w:r w:rsidRPr="00772119">
          <w:rPr>
            <w:rFonts w:ascii="Times New Roman" w:eastAsia="Times New Roman" w:hAnsi="Times New Roman" w:cs="Times New Roman"/>
            <w:color w:val="0000FF"/>
            <w:sz w:val="24"/>
            <w:szCs w:val="24"/>
            <w:u w:val="single"/>
            <w:lang w:eastAsia="tr-TR"/>
          </w:rPr>
          <w:t>preslenmemiş</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8" w:history="1">
        <w:r w:rsidRPr="00772119">
          <w:rPr>
            <w:rFonts w:ascii="Times New Roman" w:eastAsia="Times New Roman" w:hAnsi="Times New Roman" w:cs="Times New Roman"/>
            <w:color w:val="0000FF"/>
            <w:sz w:val="24"/>
            <w:szCs w:val="24"/>
            <w:u w:val="single"/>
            <w:lang w:eastAsia="tr-TR"/>
          </w:rPr>
          <w:t xml:space="preserve">16.21.02 - Sıkıştırılmış lif, tahta ve tabakalardan kontrplak, </w:t>
        </w:r>
        <w:proofErr w:type="spellStart"/>
        <w:r w:rsidRPr="00772119">
          <w:rPr>
            <w:rFonts w:ascii="Times New Roman" w:eastAsia="Times New Roman" w:hAnsi="Times New Roman" w:cs="Times New Roman"/>
            <w:color w:val="0000FF"/>
            <w:sz w:val="24"/>
            <w:szCs w:val="24"/>
            <w:u w:val="single"/>
            <w:lang w:eastAsia="tr-TR"/>
          </w:rPr>
          <w:t>mdf</w:t>
        </w:r>
        <w:proofErr w:type="spellEnd"/>
        <w:r w:rsidRPr="00772119">
          <w:rPr>
            <w:rFonts w:ascii="Times New Roman" w:eastAsia="Times New Roman" w:hAnsi="Times New Roman" w:cs="Times New Roman"/>
            <w:color w:val="0000FF"/>
            <w:sz w:val="24"/>
            <w:szCs w:val="24"/>
            <w:u w:val="single"/>
            <w:lang w:eastAsia="tr-TR"/>
          </w:rPr>
          <w:t>, sunta, vb. levha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49" w:history="1">
        <w:r w:rsidRPr="00772119">
          <w:rPr>
            <w:rFonts w:ascii="Times New Roman" w:eastAsia="Times New Roman" w:hAnsi="Times New Roman" w:cs="Times New Roman"/>
            <w:color w:val="0000FF"/>
            <w:sz w:val="24"/>
            <w:szCs w:val="24"/>
            <w:u w:val="single"/>
            <w:lang w:eastAsia="tr-TR"/>
          </w:rPr>
          <w:t xml:space="preserve">16.22.01 - Birleştirilebilir ahşap parke yer döşemelerinin imalatı (lamine ve </w:t>
        </w:r>
        <w:proofErr w:type="spellStart"/>
        <w:r w:rsidRPr="00772119">
          <w:rPr>
            <w:rFonts w:ascii="Times New Roman" w:eastAsia="Times New Roman" w:hAnsi="Times New Roman" w:cs="Times New Roman"/>
            <w:color w:val="0000FF"/>
            <w:sz w:val="24"/>
            <w:szCs w:val="24"/>
            <w:u w:val="single"/>
            <w:lang w:eastAsia="tr-TR"/>
          </w:rPr>
          <w:t>laminat</w:t>
        </w:r>
        <w:proofErr w:type="spellEnd"/>
        <w:r w:rsidRPr="00772119">
          <w:rPr>
            <w:rFonts w:ascii="Times New Roman" w:eastAsia="Times New Roman" w:hAnsi="Times New Roman" w:cs="Times New Roman"/>
            <w:color w:val="0000FF"/>
            <w:sz w:val="24"/>
            <w:szCs w:val="24"/>
            <w:u w:val="single"/>
            <w:lang w:eastAsia="tr-TR"/>
          </w:rPr>
          <w:t xml:space="preserve"> parkeler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0" w:history="1">
        <w:r w:rsidRPr="00772119">
          <w:rPr>
            <w:rFonts w:ascii="Times New Roman" w:eastAsia="Times New Roman" w:hAnsi="Times New Roman" w:cs="Times New Roman"/>
            <w:color w:val="0000FF"/>
            <w:sz w:val="24"/>
            <w:szCs w:val="24"/>
            <w:u w:val="single"/>
            <w:lang w:eastAsia="tr-TR"/>
          </w:rPr>
          <w:t>16.23.01 - Ahşap pencere, kapı ve bunların kasaları ve eşikleri ile ahşap merdiven, tırabzan, veranda, parmaklık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1" w:history="1">
        <w:r w:rsidRPr="00772119">
          <w:rPr>
            <w:rFonts w:ascii="Times New Roman" w:eastAsia="Times New Roman" w:hAnsi="Times New Roman" w:cs="Times New Roman"/>
            <w:color w:val="0000FF"/>
            <w:sz w:val="24"/>
            <w:szCs w:val="24"/>
            <w:u w:val="single"/>
            <w:lang w:eastAsia="tr-TR"/>
          </w:rPr>
          <w:t>16.23.02 - Ahşap prefabrik yapılar ve ahşap taşınabilir evlerin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2" w:history="1">
        <w:r w:rsidRPr="00772119">
          <w:rPr>
            <w:rFonts w:ascii="Times New Roman" w:eastAsia="Times New Roman" w:hAnsi="Times New Roman" w:cs="Times New Roman"/>
            <w:color w:val="0000FF"/>
            <w:sz w:val="24"/>
            <w:szCs w:val="24"/>
            <w:u w:val="single"/>
            <w:lang w:eastAsia="tr-TR"/>
          </w:rPr>
          <w:t>16.23.90 - Başka yerde sınıflandırılmamış inşaat doğrama ve marangozluk ürünleri (ahşaptan kiriş, kalas, payanda, beton kalıbı, çatı padavrası,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3" w:history="1">
        <w:r w:rsidRPr="00772119">
          <w:rPr>
            <w:rFonts w:ascii="Times New Roman" w:eastAsia="Times New Roman" w:hAnsi="Times New Roman" w:cs="Times New Roman"/>
            <w:color w:val="0000FF"/>
            <w:sz w:val="24"/>
            <w:szCs w:val="24"/>
            <w:u w:val="single"/>
            <w:lang w:eastAsia="tr-TR"/>
          </w:rPr>
          <w:t>16.24.01 - Kutu, sandık, fıçı ve benzeri ahşap ambalaj malzeme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4" w:history="1">
        <w:r w:rsidRPr="00772119">
          <w:rPr>
            <w:rFonts w:ascii="Times New Roman" w:eastAsia="Times New Roman" w:hAnsi="Times New Roman" w:cs="Times New Roman"/>
            <w:color w:val="0000FF"/>
            <w:sz w:val="24"/>
            <w:szCs w:val="24"/>
            <w:u w:val="single"/>
            <w:lang w:eastAsia="tr-TR"/>
          </w:rPr>
          <w:t>16.24.02 - Palet, kutu palet ve diğer ahşap yükleme tablaları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5" w:history="1">
        <w:r w:rsidRPr="00772119">
          <w:rPr>
            <w:rFonts w:ascii="Times New Roman" w:eastAsia="Times New Roman" w:hAnsi="Times New Roman" w:cs="Times New Roman"/>
            <w:color w:val="0000FF"/>
            <w:sz w:val="24"/>
            <w:szCs w:val="24"/>
            <w:u w:val="single"/>
            <w:lang w:eastAsia="tr-TR"/>
          </w:rPr>
          <w:t>16.24.03 - Ahşap kablo makarası, bobin, takoz,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6" w:history="1">
        <w:r w:rsidRPr="00772119">
          <w:rPr>
            <w:rFonts w:ascii="Times New Roman" w:eastAsia="Times New Roman" w:hAnsi="Times New Roman" w:cs="Times New Roman"/>
            <w:color w:val="0000FF"/>
            <w:sz w:val="24"/>
            <w:szCs w:val="24"/>
            <w:u w:val="single"/>
            <w:lang w:eastAsia="tr-TR"/>
          </w:rPr>
          <w:t xml:space="preserve">16.29.01 - Ahşap mutfak ve sofra eşyası imalatı (kaşık, kepçe, </w:t>
        </w:r>
        <w:proofErr w:type="spellStart"/>
        <w:r w:rsidRPr="00772119">
          <w:rPr>
            <w:rFonts w:ascii="Times New Roman" w:eastAsia="Times New Roman" w:hAnsi="Times New Roman" w:cs="Times New Roman"/>
            <w:color w:val="0000FF"/>
            <w:sz w:val="24"/>
            <w:szCs w:val="24"/>
            <w:u w:val="single"/>
            <w:lang w:eastAsia="tr-TR"/>
          </w:rPr>
          <w:t>spatula</w:t>
        </w:r>
        <w:proofErr w:type="spellEnd"/>
        <w:r w:rsidRPr="00772119">
          <w:rPr>
            <w:rFonts w:ascii="Times New Roman" w:eastAsia="Times New Roman" w:hAnsi="Times New Roman" w:cs="Times New Roman"/>
            <w:color w:val="0000FF"/>
            <w:sz w:val="24"/>
            <w:szCs w:val="24"/>
            <w:u w:val="single"/>
            <w:lang w:eastAsia="tr-TR"/>
          </w:rPr>
          <w:t xml:space="preserve">, bardak, havan, </w:t>
        </w:r>
        <w:proofErr w:type="gramStart"/>
        <w:r w:rsidRPr="00772119">
          <w:rPr>
            <w:rFonts w:ascii="Times New Roman" w:eastAsia="Times New Roman" w:hAnsi="Times New Roman" w:cs="Times New Roman"/>
            <w:color w:val="0000FF"/>
            <w:sz w:val="24"/>
            <w:szCs w:val="24"/>
            <w:u w:val="single"/>
            <w:lang w:eastAsia="tr-TR"/>
          </w:rPr>
          <w:t>havan eli</w:t>
        </w:r>
        <w:proofErr w:type="gramEnd"/>
        <w:r w:rsidRPr="00772119">
          <w:rPr>
            <w:rFonts w:ascii="Times New Roman" w:eastAsia="Times New Roman" w:hAnsi="Times New Roman" w:cs="Times New Roman"/>
            <w:color w:val="0000FF"/>
            <w:sz w:val="24"/>
            <w:szCs w:val="24"/>
            <w:u w:val="single"/>
            <w:lang w:eastAsia="tr-TR"/>
          </w:rPr>
          <w:t>, tepsi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7" w:history="1">
        <w:r w:rsidRPr="00772119">
          <w:rPr>
            <w:rFonts w:ascii="Times New Roman" w:eastAsia="Times New Roman" w:hAnsi="Times New Roman" w:cs="Times New Roman"/>
            <w:color w:val="0000FF"/>
            <w:sz w:val="24"/>
            <w:szCs w:val="24"/>
            <w:u w:val="single"/>
            <w:lang w:eastAsia="tr-TR"/>
          </w:rPr>
          <w:t xml:space="preserve">16.29.02 - Doğal mantar (kabaca </w:t>
        </w:r>
        <w:proofErr w:type="spellStart"/>
        <w:r w:rsidRPr="00772119">
          <w:rPr>
            <w:rFonts w:ascii="Times New Roman" w:eastAsia="Times New Roman" w:hAnsi="Times New Roman" w:cs="Times New Roman"/>
            <w:color w:val="0000FF"/>
            <w:sz w:val="24"/>
            <w:szCs w:val="24"/>
            <w:u w:val="single"/>
            <w:lang w:eastAsia="tr-TR"/>
          </w:rPr>
          <w:t>köşelendirilmiş</w:t>
        </w:r>
        <w:proofErr w:type="spellEnd"/>
        <w:r w:rsidRPr="00772119">
          <w:rPr>
            <w:rFonts w:ascii="Times New Roman" w:eastAsia="Times New Roman" w:hAnsi="Times New Roman" w:cs="Times New Roman"/>
            <w:color w:val="0000FF"/>
            <w:sz w:val="24"/>
            <w:szCs w:val="24"/>
            <w:u w:val="single"/>
            <w:lang w:eastAsia="tr-TR"/>
          </w:rPr>
          <w:t xml:space="preserve"> veya blok, levha vb. halde), ezilmiş veya granül haline getirilmiş mantar ile doğal mantar veya </w:t>
        </w:r>
        <w:proofErr w:type="spellStart"/>
        <w:r w:rsidRPr="00772119">
          <w:rPr>
            <w:rFonts w:ascii="Times New Roman" w:eastAsia="Times New Roman" w:hAnsi="Times New Roman" w:cs="Times New Roman"/>
            <w:color w:val="0000FF"/>
            <w:sz w:val="24"/>
            <w:szCs w:val="24"/>
            <w:u w:val="single"/>
            <w:lang w:eastAsia="tr-TR"/>
          </w:rPr>
          <w:t>aglomera</w:t>
        </w:r>
        <w:proofErr w:type="spellEnd"/>
        <w:r w:rsidRPr="00772119">
          <w:rPr>
            <w:rFonts w:ascii="Times New Roman" w:eastAsia="Times New Roman" w:hAnsi="Times New Roman" w:cs="Times New Roman"/>
            <w:color w:val="0000FF"/>
            <w:sz w:val="24"/>
            <w:szCs w:val="24"/>
            <w:u w:val="single"/>
            <w:lang w:eastAsia="tr-TR"/>
          </w:rPr>
          <w:t xml:space="preserve"> mantar ürünlerinin imalatı (mantardan yer döşemeleri, makara, tıpa ve tıkaç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58" w:history="1">
        <w:r w:rsidRPr="00772119">
          <w:rPr>
            <w:rFonts w:ascii="Times New Roman" w:eastAsia="Times New Roman" w:hAnsi="Times New Roman" w:cs="Times New Roman"/>
            <w:color w:val="0000FF"/>
            <w:sz w:val="24"/>
            <w:szCs w:val="24"/>
            <w:u w:val="single"/>
            <w:lang w:eastAsia="tr-TR"/>
          </w:rPr>
          <w:t xml:space="preserve">16.29.03 - Sedef kakma ahşap işleri, kakma ile süslü ahşap eşyalar, mücevher için veya çatal-kaşık takımı ve benzeri eşyalar için ahşap kutular, ahşap biblo, heykel ve diğer süslerin imalatı </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459" w:history="1">
        <w:r w:rsidRPr="00772119">
          <w:rPr>
            <w:rFonts w:ascii="Times New Roman" w:eastAsia="Times New Roman" w:hAnsi="Times New Roman" w:cs="Times New Roman"/>
            <w:color w:val="0000FF"/>
            <w:sz w:val="24"/>
            <w:szCs w:val="24"/>
            <w:u w:val="single"/>
            <w:lang w:eastAsia="tr-TR"/>
          </w:rPr>
          <w:t>16.29.04 - Ahşaptan iş aletleri, alet gövdeleri, alet sapları, süpürge veya fırça gövdeleri ile sapları, ayakkabı kalıpları, ahşap mandal, elbise ve şapka askıları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0" w:history="1">
        <w:r w:rsidRPr="00772119">
          <w:rPr>
            <w:rFonts w:ascii="Times New Roman" w:eastAsia="Times New Roman" w:hAnsi="Times New Roman" w:cs="Times New Roman"/>
            <w:color w:val="0000FF"/>
            <w:sz w:val="24"/>
            <w:szCs w:val="24"/>
            <w:u w:val="single"/>
            <w:lang w:eastAsia="tr-TR"/>
          </w:rPr>
          <w:t xml:space="preserve">16.29.05 - Ahşap çerçeve (tablo, fotoğraf, ayna ve benzeri nesneler için) ve ahşaptan diğer eşyaların imalatı (panolar, tuval için çerçeveler, ip vb. için makaralar, ayakkabının ahşap topuk ve tabanları, arı kovanları, köpek kulübeleri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1" w:history="1">
        <w:r w:rsidRPr="00772119">
          <w:rPr>
            <w:rFonts w:ascii="Times New Roman" w:eastAsia="Times New Roman" w:hAnsi="Times New Roman" w:cs="Times New Roman"/>
            <w:color w:val="0000FF"/>
            <w:sz w:val="24"/>
            <w:szCs w:val="24"/>
            <w:u w:val="single"/>
            <w:lang w:eastAsia="tr-TR"/>
          </w:rPr>
          <w:t>16.29.07 - Hasır veya diğer örme malzemesinden (kamış, saz, saman vb.) eşyaların imalatı ile sepet türü ve hasır işi eşyaların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2" w:history="1">
        <w:r w:rsidRPr="00772119">
          <w:rPr>
            <w:rFonts w:ascii="Times New Roman" w:eastAsia="Times New Roman" w:hAnsi="Times New Roman" w:cs="Times New Roman"/>
            <w:color w:val="0000FF"/>
            <w:sz w:val="24"/>
            <w:szCs w:val="24"/>
            <w:u w:val="single"/>
            <w:lang w:eastAsia="tr-TR"/>
          </w:rPr>
          <w:t xml:space="preserve">16.29.90 - Başka yerde sınıflandırılmamış diğer ağaç ürünleri ile enerji için yakıt kütükleri ve </w:t>
        </w:r>
        <w:proofErr w:type="spellStart"/>
        <w:r w:rsidRPr="00772119">
          <w:rPr>
            <w:rFonts w:ascii="Times New Roman" w:eastAsia="Times New Roman" w:hAnsi="Times New Roman" w:cs="Times New Roman"/>
            <w:color w:val="0000FF"/>
            <w:sz w:val="24"/>
            <w:szCs w:val="24"/>
            <w:u w:val="single"/>
            <w:lang w:eastAsia="tr-TR"/>
          </w:rPr>
          <w:t>peletlerinin</w:t>
        </w:r>
        <w:proofErr w:type="spellEnd"/>
        <w:r w:rsidRPr="00772119">
          <w:rPr>
            <w:rFonts w:ascii="Times New Roman" w:eastAsia="Times New Roman" w:hAnsi="Times New Roman" w:cs="Times New Roman"/>
            <w:color w:val="0000FF"/>
            <w:sz w:val="24"/>
            <w:szCs w:val="24"/>
            <w:u w:val="single"/>
            <w:lang w:eastAsia="tr-TR"/>
          </w:rPr>
          <w:t xml:space="preserve"> imalatı (karbonlaştırılmamış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3" w:history="1">
        <w:r w:rsidRPr="00772119">
          <w:rPr>
            <w:rFonts w:ascii="Times New Roman" w:eastAsia="Times New Roman" w:hAnsi="Times New Roman" w:cs="Times New Roman"/>
            <w:color w:val="0000FF"/>
            <w:sz w:val="24"/>
            <w:szCs w:val="24"/>
            <w:u w:val="single"/>
            <w:lang w:eastAsia="tr-TR"/>
          </w:rPr>
          <w:t xml:space="preserve">17.11.08 -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hamuru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4" w:history="1">
        <w:r w:rsidRPr="00772119">
          <w:rPr>
            <w:rFonts w:ascii="Times New Roman" w:eastAsia="Times New Roman" w:hAnsi="Times New Roman" w:cs="Times New Roman"/>
            <w:color w:val="0000FF"/>
            <w:sz w:val="24"/>
            <w:szCs w:val="24"/>
            <w:u w:val="single"/>
            <w:lang w:eastAsia="tr-TR"/>
          </w:rPr>
          <w:t xml:space="preserve">17.12.07 - Kağıt ve mukavva imalatı (daha ileri sanayi işlemleri için rulo veya tabaka halinde) (ziftli, lamine, kaplanmış ve </w:t>
        </w:r>
        <w:proofErr w:type="spellStart"/>
        <w:r w:rsidRPr="00772119">
          <w:rPr>
            <w:rFonts w:ascii="Times New Roman" w:eastAsia="Times New Roman" w:hAnsi="Times New Roman" w:cs="Times New Roman"/>
            <w:color w:val="0000FF"/>
            <w:sz w:val="24"/>
            <w:szCs w:val="24"/>
            <w:u w:val="single"/>
            <w:lang w:eastAsia="tr-TR"/>
          </w:rPr>
          <w:t>emprenye</w:t>
        </w:r>
        <w:proofErr w:type="spellEnd"/>
        <w:r w:rsidRPr="00772119">
          <w:rPr>
            <w:rFonts w:ascii="Times New Roman" w:eastAsia="Times New Roman" w:hAnsi="Times New Roman" w:cs="Times New Roman"/>
            <w:color w:val="0000FF"/>
            <w:sz w:val="24"/>
            <w:szCs w:val="24"/>
            <w:u w:val="single"/>
            <w:lang w:eastAsia="tr-TR"/>
          </w:rPr>
          <w:t xml:space="preserve"> edilmiş olanlar ile krepon ve kırışık kağıtlar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5" w:history="1">
        <w:r w:rsidRPr="00772119">
          <w:rPr>
            <w:rFonts w:ascii="Times New Roman" w:eastAsia="Times New Roman" w:hAnsi="Times New Roman" w:cs="Times New Roman"/>
            <w:color w:val="0000FF"/>
            <w:sz w:val="24"/>
            <w:szCs w:val="24"/>
            <w:u w:val="single"/>
            <w:lang w:eastAsia="tr-TR"/>
          </w:rPr>
          <w:t xml:space="preserve">17.21.10 - Bürolarda, </w:t>
        </w:r>
        <w:proofErr w:type="gramStart"/>
        <w:r w:rsidRPr="00772119">
          <w:rPr>
            <w:rFonts w:ascii="Times New Roman" w:eastAsia="Times New Roman" w:hAnsi="Times New Roman" w:cs="Times New Roman"/>
            <w:color w:val="0000FF"/>
            <w:sz w:val="24"/>
            <w:szCs w:val="24"/>
            <w:u w:val="single"/>
            <w:lang w:eastAsia="tr-TR"/>
          </w:rPr>
          <w:t>dükkanlarda</w:t>
        </w:r>
        <w:proofErr w:type="gramEnd"/>
        <w:r w:rsidRPr="00772119">
          <w:rPr>
            <w:rFonts w:ascii="Times New Roman" w:eastAsia="Times New Roman" w:hAnsi="Times New Roman" w:cs="Times New Roman"/>
            <w:color w:val="0000FF"/>
            <w:sz w:val="24"/>
            <w:szCs w:val="24"/>
            <w:u w:val="single"/>
            <w:lang w:eastAsia="tr-TR"/>
          </w:rPr>
          <w:t xml:space="preserve"> ve benzeri yerlerde kullanılan kağıt evrak tasnif kutuları, mektup kutuları ve benzeri eşyaların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6" w:history="1">
        <w:r w:rsidRPr="00772119">
          <w:rPr>
            <w:rFonts w:ascii="Times New Roman" w:eastAsia="Times New Roman" w:hAnsi="Times New Roman" w:cs="Times New Roman"/>
            <w:color w:val="0000FF"/>
            <w:sz w:val="24"/>
            <w:szCs w:val="24"/>
            <w:u w:val="single"/>
            <w:lang w:eastAsia="tr-TR"/>
          </w:rPr>
          <w:t xml:space="preserve">17.21.11 - Kağıt ve kartondan torba ve çanta imalatı (kese kağıdı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7" w:history="1">
        <w:r w:rsidRPr="00772119">
          <w:rPr>
            <w:rFonts w:ascii="Times New Roman" w:eastAsia="Times New Roman" w:hAnsi="Times New Roman" w:cs="Times New Roman"/>
            <w:color w:val="0000FF"/>
            <w:sz w:val="24"/>
            <w:szCs w:val="24"/>
            <w:u w:val="single"/>
            <w:lang w:eastAsia="tr-TR"/>
          </w:rPr>
          <w:t xml:space="preserve">17.21.12 -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veya mukavvadan koli, kutu ve benzeri muhafazaların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8" w:history="1">
        <w:r w:rsidRPr="00772119">
          <w:rPr>
            <w:rFonts w:ascii="Times New Roman" w:eastAsia="Times New Roman" w:hAnsi="Times New Roman" w:cs="Times New Roman"/>
            <w:color w:val="0000FF"/>
            <w:sz w:val="24"/>
            <w:szCs w:val="24"/>
            <w:u w:val="single"/>
            <w:lang w:eastAsia="tr-TR"/>
          </w:rPr>
          <w:t xml:space="preserve">17.21.13 - Oluklu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oluklu mukavva imalatı (rulo veya tabaka halinde)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69" w:history="1">
        <w:r w:rsidRPr="00772119">
          <w:rPr>
            <w:rFonts w:ascii="Times New Roman" w:eastAsia="Times New Roman" w:hAnsi="Times New Roman" w:cs="Times New Roman"/>
            <w:color w:val="0000FF"/>
            <w:sz w:val="24"/>
            <w:szCs w:val="24"/>
            <w:u w:val="single"/>
            <w:lang w:eastAsia="tr-TR"/>
          </w:rPr>
          <w:t xml:space="preserve">17.22.02 - Kullanıma hazır tuvalet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kağıt mendil, temizlik veya yüz temizleme için kağıt mendil ve havlular ile masa örtüsü ve peçetelerin imalatı (kağıt hamurundan, kağıttan, selüloz vatkadan veya selüloz lifli ağlardan yapılmış)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0" w:history="1">
        <w:r w:rsidRPr="00772119">
          <w:rPr>
            <w:rFonts w:ascii="Times New Roman" w:eastAsia="Times New Roman" w:hAnsi="Times New Roman" w:cs="Times New Roman"/>
            <w:color w:val="0000FF"/>
            <w:sz w:val="24"/>
            <w:szCs w:val="24"/>
            <w:u w:val="single"/>
            <w:lang w:eastAsia="tr-TR"/>
          </w:rPr>
          <w:t xml:space="preserve">17.22.03 -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veya mukavvadan yapılmış tepsi, tabak, kase, bardak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1" w:history="1">
        <w:r w:rsidRPr="00772119">
          <w:rPr>
            <w:rFonts w:ascii="Times New Roman" w:eastAsia="Times New Roman" w:hAnsi="Times New Roman" w:cs="Times New Roman"/>
            <w:color w:val="0000FF"/>
            <w:sz w:val="24"/>
            <w:szCs w:val="24"/>
            <w:u w:val="single"/>
            <w:lang w:eastAsia="tr-TR"/>
          </w:rPr>
          <w:t xml:space="preserve">17.22.04 - Hijyenik havlu ve tamponlar, kadın bağı, </w:t>
        </w:r>
        <w:proofErr w:type="spellStart"/>
        <w:r w:rsidRPr="00772119">
          <w:rPr>
            <w:rFonts w:ascii="Times New Roman" w:eastAsia="Times New Roman" w:hAnsi="Times New Roman" w:cs="Times New Roman"/>
            <w:color w:val="0000FF"/>
            <w:sz w:val="24"/>
            <w:szCs w:val="24"/>
            <w:u w:val="single"/>
            <w:lang w:eastAsia="tr-TR"/>
          </w:rPr>
          <w:t>pedler</w:t>
        </w:r>
        <w:proofErr w:type="spellEnd"/>
        <w:r w:rsidRPr="00772119">
          <w:rPr>
            <w:rFonts w:ascii="Times New Roman" w:eastAsia="Times New Roman" w:hAnsi="Times New Roman" w:cs="Times New Roman"/>
            <w:color w:val="0000FF"/>
            <w:sz w:val="24"/>
            <w:szCs w:val="24"/>
            <w:u w:val="single"/>
            <w:lang w:eastAsia="tr-TR"/>
          </w:rPr>
          <w:t xml:space="preserve">, bebek bezleri vb. </w:t>
        </w:r>
        <w:proofErr w:type="gramStart"/>
        <w:r w:rsidRPr="00772119">
          <w:rPr>
            <w:rFonts w:ascii="Times New Roman" w:eastAsia="Times New Roman" w:hAnsi="Times New Roman" w:cs="Times New Roman"/>
            <w:color w:val="0000FF"/>
            <w:sz w:val="24"/>
            <w:szCs w:val="24"/>
            <w:u w:val="single"/>
            <w:lang w:eastAsia="tr-TR"/>
          </w:rPr>
          <w:t>hijyenik</w:t>
        </w:r>
        <w:proofErr w:type="gramEnd"/>
        <w:r w:rsidRPr="00772119">
          <w:rPr>
            <w:rFonts w:ascii="Times New Roman" w:eastAsia="Times New Roman" w:hAnsi="Times New Roman" w:cs="Times New Roman"/>
            <w:color w:val="0000FF"/>
            <w:sz w:val="24"/>
            <w:szCs w:val="24"/>
            <w:u w:val="single"/>
            <w:lang w:eastAsia="tr-TR"/>
          </w:rPr>
          <w:t xml:space="preserve"> ürünler ile giyim eşyası ve giysi aksesuarlarının imalatı (kağıt hamurundan, kağıttan, selüloz vatkadan veya selüloz lifli ağlardan yapılmış)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2" w:history="1">
        <w:r w:rsidRPr="00772119">
          <w:rPr>
            <w:rFonts w:ascii="Times New Roman" w:eastAsia="Times New Roman" w:hAnsi="Times New Roman" w:cs="Times New Roman"/>
            <w:color w:val="0000FF"/>
            <w:sz w:val="24"/>
            <w:szCs w:val="24"/>
            <w:u w:val="single"/>
            <w:lang w:eastAsia="tr-TR"/>
          </w:rPr>
          <w:t xml:space="preserve">17.23.04 - Kullanıma hazır karbon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kendinden kopyalı kağıt ve diğer kopyalama veya transfer kağıtları, mumlu teksir kağıdı, kağıttan ofset tabakalar ile tutkallı veya yapışkanlı kağıtların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3" w:history="1">
        <w:r w:rsidRPr="00772119">
          <w:rPr>
            <w:rFonts w:ascii="Times New Roman" w:eastAsia="Times New Roman" w:hAnsi="Times New Roman" w:cs="Times New Roman"/>
            <w:color w:val="0000FF"/>
            <w:sz w:val="24"/>
            <w:szCs w:val="24"/>
            <w:u w:val="single"/>
            <w:lang w:eastAsia="tr-TR"/>
          </w:rPr>
          <w:t xml:space="preserve">17.23.06 -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veya mukavvadan ana niteliği bilgi içermeyen eğitim ve ticari kırtasiye malzemeleri imalatı (ajandalar, defterler, sicil defterleri, muhasebe defterleri, ciltler, kayıt formları ve diğer benzeri kırtasiye ürünleri)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4" w:history="1">
        <w:r w:rsidRPr="00772119">
          <w:rPr>
            <w:rFonts w:ascii="Times New Roman" w:eastAsia="Times New Roman" w:hAnsi="Times New Roman" w:cs="Times New Roman"/>
            <w:color w:val="0000FF"/>
            <w:sz w:val="24"/>
            <w:szCs w:val="24"/>
            <w:u w:val="single"/>
            <w:lang w:eastAsia="tr-TR"/>
          </w:rPr>
          <w:t xml:space="preserve">17.23.07 - Kağıt veya mukavvadan dosya, </w:t>
        </w:r>
        <w:proofErr w:type="gramStart"/>
        <w:r w:rsidRPr="00772119">
          <w:rPr>
            <w:rFonts w:ascii="Times New Roman" w:eastAsia="Times New Roman" w:hAnsi="Times New Roman" w:cs="Times New Roman"/>
            <w:color w:val="0000FF"/>
            <w:sz w:val="24"/>
            <w:szCs w:val="24"/>
            <w:u w:val="single"/>
            <w:lang w:eastAsia="tr-TR"/>
          </w:rPr>
          <w:t>portföy</w:t>
        </w:r>
        <w:proofErr w:type="gramEnd"/>
        <w:r w:rsidRPr="00772119">
          <w:rPr>
            <w:rFonts w:ascii="Times New Roman" w:eastAsia="Times New Roman" w:hAnsi="Times New Roman" w:cs="Times New Roman"/>
            <w:color w:val="0000FF"/>
            <w:sz w:val="24"/>
            <w:szCs w:val="24"/>
            <w:u w:val="single"/>
            <w:lang w:eastAsia="tr-TR"/>
          </w:rPr>
          <w:t xml:space="preserve"> dosya, klasör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5" w:history="1">
        <w:r w:rsidRPr="00772119">
          <w:rPr>
            <w:rFonts w:ascii="Times New Roman" w:eastAsia="Times New Roman" w:hAnsi="Times New Roman" w:cs="Times New Roman"/>
            <w:color w:val="0000FF"/>
            <w:sz w:val="24"/>
            <w:szCs w:val="24"/>
            <w:u w:val="single"/>
            <w:lang w:eastAsia="tr-TR"/>
          </w:rPr>
          <w:t xml:space="preserve">17.23.08 - Kullanıma hazır basım ve yazım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xml:space="preserve"> ile diğer kağıt ve mukavvaların imalatı (basılı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6" w:history="1">
        <w:r w:rsidRPr="00772119">
          <w:rPr>
            <w:rFonts w:ascii="Times New Roman" w:eastAsia="Times New Roman" w:hAnsi="Times New Roman" w:cs="Times New Roman"/>
            <w:color w:val="0000FF"/>
            <w:sz w:val="24"/>
            <w:szCs w:val="24"/>
            <w:u w:val="single"/>
            <w:lang w:eastAsia="tr-TR"/>
          </w:rPr>
          <w:t>17.23.09 - Baskısız zarf, mektup kartı, yazışma kartı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7" w:history="1">
        <w:r w:rsidRPr="00772119">
          <w:rPr>
            <w:rFonts w:ascii="Times New Roman" w:eastAsia="Times New Roman" w:hAnsi="Times New Roman" w:cs="Times New Roman"/>
            <w:color w:val="0000FF"/>
            <w:sz w:val="24"/>
            <w:szCs w:val="24"/>
            <w:u w:val="single"/>
            <w:lang w:eastAsia="tr-TR"/>
          </w:rPr>
          <w:t xml:space="preserve">17.24.02 - Duvar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xml:space="preserve"> ve benzeri duvar kaplamalarının imalatı (tekstil duvar kaplamaları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8" w:history="1">
        <w:r w:rsidRPr="00772119">
          <w:rPr>
            <w:rFonts w:ascii="Times New Roman" w:eastAsia="Times New Roman" w:hAnsi="Times New Roman" w:cs="Times New Roman"/>
            <w:color w:val="0000FF"/>
            <w:sz w:val="24"/>
            <w:szCs w:val="24"/>
            <w:u w:val="single"/>
            <w:lang w:eastAsia="tr-TR"/>
          </w:rPr>
          <w:t>17.24.03 - Tekstil duvar kaplamalarının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79" w:history="1">
        <w:r w:rsidRPr="00772119">
          <w:rPr>
            <w:rFonts w:ascii="Times New Roman" w:eastAsia="Times New Roman" w:hAnsi="Times New Roman" w:cs="Times New Roman"/>
            <w:color w:val="0000FF"/>
            <w:sz w:val="24"/>
            <w:szCs w:val="24"/>
            <w:u w:val="single"/>
            <w:lang w:eastAsia="tr-TR"/>
          </w:rPr>
          <w:t xml:space="preserve">17.29.01 -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veya mukavvadan etiketlerin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0" w:history="1">
        <w:r w:rsidRPr="00772119">
          <w:rPr>
            <w:rFonts w:ascii="Times New Roman" w:eastAsia="Times New Roman" w:hAnsi="Times New Roman" w:cs="Times New Roman"/>
            <w:color w:val="0000FF"/>
            <w:sz w:val="24"/>
            <w:szCs w:val="24"/>
            <w:u w:val="single"/>
            <w:lang w:eastAsia="tr-TR"/>
          </w:rPr>
          <w:t xml:space="preserve">17.29.02 - Filtre kağıdı, kartonları ve mukavvaları, kağıt hamurundan filtre edici blok ve levhalar ile kalıplanmış ya da sıkıştırılmış eşyaların imalatı (kağıt veya karton esaslı contalar ve rondelalar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1" w:history="1">
        <w:r w:rsidRPr="00772119">
          <w:rPr>
            <w:rFonts w:ascii="Times New Roman" w:eastAsia="Times New Roman" w:hAnsi="Times New Roman" w:cs="Times New Roman"/>
            <w:color w:val="0000FF"/>
            <w:sz w:val="24"/>
            <w:szCs w:val="24"/>
            <w:u w:val="single"/>
            <w:lang w:eastAsia="tr-TR"/>
          </w:rPr>
          <w:t xml:space="preserve">17.29.03 - Sigara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xml:space="preserve">, kağıt ve mukavvadan bobin, makara, masura, yumurta </w:t>
        </w:r>
        <w:proofErr w:type="spellStart"/>
        <w:r w:rsidRPr="00772119">
          <w:rPr>
            <w:rFonts w:ascii="Times New Roman" w:eastAsia="Times New Roman" w:hAnsi="Times New Roman" w:cs="Times New Roman"/>
            <w:color w:val="0000FF"/>
            <w:sz w:val="24"/>
            <w:szCs w:val="24"/>
            <w:u w:val="single"/>
            <w:lang w:eastAsia="tr-TR"/>
          </w:rPr>
          <w:t>viyolü</w:t>
        </w:r>
        <w:proofErr w:type="spellEnd"/>
        <w:r w:rsidRPr="00772119">
          <w:rPr>
            <w:rFonts w:ascii="Times New Roman" w:eastAsia="Times New Roman" w:hAnsi="Times New Roman" w:cs="Times New Roman"/>
            <w:color w:val="0000FF"/>
            <w:sz w:val="24"/>
            <w:szCs w:val="24"/>
            <w:u w:val="single"/>
            <w:lang w:eastAsia="tr-TR"/>
          </w:rPr>
          <w:t xml:space="preserve"> ve benzeri kağıt, mukavva veya kağıt hamurundan destekler ile kağıttan hediyelik ve süs eşyaları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2" w:history="1">
        <w:r w:rsidRPr="00772119">
          <w:rPr>
            <w:rFonts w:ascii="Times New Roman" w:eastAsia="Times New Roman" w:hAnsi="Times New Roman" w:cs="Times New Roman"/>
            <w:color w:val="0000FF"/>
            <w:sz w:val="24"/>
            <w:szCs w:val="24"/>
            <w:u w:val="single"/>
            <w:lang w:eastAsia="tr-TR"/>
          </w:rPr>
          <w:t xml:space="preserve">17.29.04 - </w:t>
        </w:r>
        <w:proofErr w:type="spellStart"/>
        <w:r w:rsidRPr="00772119">
          <w:rPr>
            <w:rFonts w:ascii="Times New Roman" w:eastAsia="Times New Roman" w:hAnsi="Times New Roman" w:cs="Times New Roman"/>
            <w:color w:val="0000FF"/>
            <w:sz w:val="24"/>
            <w:szCs w:val="24"/>
            <w:u w:val="single"/>
            <w:lang w:eastAsia="tr-TR"/>
          </w:rPr>
          <w:t>Jakar</w:t>
        </w:r>
        <w:proofErr w:type="spellEnd"/>
        <w:r w:rsidRPr="00772119">
          <w:rPr>
            <w:rFonts w:ascii="Times New Roman" w:eastAsia="Times New Roman" w:hAnsi="Times New Roman" w:cs="Times New Roman"/>
            <w:color w:val="0000FF"/>
            <w:sz w:val="24"/>
            <w:szCs w:val="24"/>
            <w:u w:val="single"/>
            <w:lang w:eastAsia="tr-TR"/>
          </w:rPr>
          <w:t xml:space="preserve"> makinelerinde kullanmak için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mukavvadan kartlar ile kaydedici cihazlara mahsus diyagram kağıtları imalatı (bobin, tabaka/disk halinde)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483" w:history="1">
        <w:r w:rsidRPr="00772119">
          <w:rPr>
            <w:rFonts w:ascii="Times New Roman" w:eastAsia="Times New Roman" w:hAnsi="Times New Roman" w:cs="Times New Roman"/>
            <w:color w:val="0000FF"/>
            <w:sz w:val="24"/>
            <w:szCs w:val="24"/>
            <w:u w:val="single"/>
            <w:lang w:eastAsia="tr-TR"/>
          </w:rPr>
          <w:t>18.11.01 - Gazetelerin, dergilerin ve süreli yayınların basım hizmetleri (haftada dört veya daha fazla yayınlananlar)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4" w:history="1">
        <w:r w:rsidRPr="00772119">
          <w:rPr>
            <w:rFonts w:ascii="Times New Roman" w:eastAsia="Times New Roman" w:hAnsi="Times New Roman" w:cs="Times New Roman"/>
            <w:color w:val="0000FF"/>
            <w:sz w:val="24"/>
            <w:szCs w:val="24"/>
            <w:u w:val="single"/>
            <w:lang w:eastAsia="tr-TR"/>
          </w:rPr>
          <w:t>18.12.01 - Çıkartma, takvim, ticari katalog, tanıtım broşürü, poster, satış bülteni, kartpostal, davetiye ve tebrik kartları, yıllık, rehber, resim, çizim ve boyama kitapları, çizgi roman vb. basım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5" w:history="1">
        <w:r w:rsidRPr="00772119">
          <w:rPr>
            <w:rFonts w:ascii="Times New Roman" w:eastAsia="Times New Roman" w:hAnsi="Times New Roman" w:cs="Times New Roman"/>
            <w:color w:val="0000FF"/>
            <w:sz w:val="24"/>
            <w:szCs w:val="24"/>
            <w:u w:val="single"/>
            <w:lang w:eastAsia="tr-TR"/>
          </w:rPr>
          <w:t>18.12.02 - Gazetelerin, dergilerin ve süreli yayınların basım hizmetleri (haftada dört kereden daha az yayınlananlar)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6" w:history="1">
        <w:r w:rsidRPr="00772119">
          <w:rPr>
            <w:rFonts w:ascii="Times New Roman" w:eastAsia="Times New Roman" w:hAnsi="Times New Roman" w:cs="Times New Roman"/>
            <w:color w:val="0000FF"/>
            <w:sz w:val="24"/>
            <w:szCs w:val="24"/>
            <w:u w:val="single"/>
            <w:lang w:eastAsia="tr-TR"/>
          </w:rPr>
          <w:t>18.12.03 - Ansiklopedi, sözlük, kitap, kitapçık, müzik eserleri ve müzik el yazmaları, atlas, harita vb. basım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7" w:history="1">
        <w:r w:rsidRPr="00772119">
          <w:rPr>
            <w:rFonts w:ascii="Times New Roman" w:eastAsia="Times New Roman" w:hAnsi="Times New Roman" w:cs="Times New Roman"/>
            <w:color w:val="0000FF"/>
            <w:sz w:val="24"/>
            <w:szCs w:val="24"/>
            <w:u w:val="single"/>
            <w:lang w:eastAsia="tr-TR"/>
          </w:rPr>
          <w:t>18.12.04 - Röprodüksiyon basımı (bir sanat eserinin aslını bozmadan basılması)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8" w:history="1">
        <w:r w:rsidRPr="00772119">
          <w:rPr>
            <w:rFonts w:ascii="Times New Roman" w:eastAsia="Times New Roman" w:hAnsi="Times New Roman" w:cs="Times New Roman"/>
            <w:color w:val="0000FF"/>
            <w:sz w:val="24"/>
            <w:szCs w:val="24"/>
            <w:u w:val="single"/>
            <w:lang w:eastAsia="tr-TR"/>
          </w:rPr>
          <w:t>18.12.05 - Serigrafi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89" w:history="1">
        <w:r w:rsidRPr="00772119">
          <w:rPr>
            <w:rFonts w:ascii="Times New Roman" w:eastAsia="Times New Roman" w:hAnsi="Times New Roman" w:cs="Times New Roman"/>
            <w:color w:val="0000FF"/>
            <w:sz w:val="24"/>
            <w:szCs w:val="24"/>
            <w:u w:val="single"/>
            <w:lang w:eastAsia="tr-TR"/>
          </w:rPr>
          <w:t xml:space="preserve">18.12.06 - Posta pulu, damga pulu, matbu belgeler, tapu senetleri, akıllı kart, çek defterleri,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para ve diğer değerli kağıtların ve benzerlerinin basım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0" w:history="1">
        <w:r w:rsidRPr="00772119">
          <w:rPr>
            <w:rFonts w:ascii="Times New Roman" w:eastAsia="Times New Roman" w:hAnsi="Times New Roman" w:cs="Times New Roman"/>
            <w:color w:val="0000FF"/>
            <w:sz w:val="24"/>
            <w:szCs w:val="24"/>
            <w:u w:val="single"/>
            <w:lang w:eastAsia="tr-TR"/>
          </w:rPr>
          <w:t>18.12.07 - Plastik, cam, metal, ağaç ve seramik üstüne baskı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1" w:history="1">
        <w:r w:rsidRPr="00772119">
          <w:rPr>
            <w:rFonts w:ascii="Times New Roman" w:eastAsia="Times New Roman" w:hAnsi="Times New Roman" w:cs="Times New Roman"/>
            <w:color w:val="0000FF"/>
            <w:sz w:val="24"/>
            <w:szCs w:val="24"/>
            <w:u w:val="single"/>
            <w:lang w:eastAsia="tr-TR"/>
          </w:rPr>
          <w:t>18.13.01 - Basımda kullanmak üzere baskı klişeleri ya da silindirleri ile diğer basım unsurlarının üretilmesi (</w:t>
        </w:r>
        <w:proofErr w:type="spellStart"/>
        <w:r w:rsidRPr="00772119">
          <w:rPr>
            <w:rFonts w:ascii="Times New Roman" w:eastAsia="Times New Roman" w:hAnsi="Times New Roman" w:cs="Times New Roman"/>
            <w:color w:val="0000FF"/>
            <w:sz w:val="24"/>
            <w:szCs w:val="24"/>
            <w:u w:val="single"/>
            <w:lang w:eastAsia="tr-TR"/>
          </w:rPr>
          <w:t>klişecilik</w:t>
        </w:r>
        <w:proofErr w:type="spellEnd"/>
        <w:r w:rsidRPr="00772119">
          <w:rPr>
            <w:rFonts w:ascii="Times New Roman" w:eastAsia="Times New Roman" w:hAnsi="Times New Roman" w:cs="Times New Roman"/>
            <w:color w:val="0000FF"/>
            <w:sz w:val="24"/>
            <w:szCs w:val="24"/>
            <w:u w:val="single"/>
            <w:lang w:eastAsia="tr-TR"/>
          </w:rPr>
          <w:t xml:space="preserve"> vb.) ile </w:t>
        </w:r>
        <w:proofErr w:type="gramStart"/>
        <w:r w:rsidRPr="00772119">
          <w:rPr>
            <w:rFonts w:ascii="Times New Roman" w:eastAsia="Times New Roman" w:hAnsi="Times New Roman" w:cs="Times New Roman"/>
            <w:color w:val="0000FF"/>
            <w:sz w:val="24"/>
            <w:szCs w:val="24"/>
            <w:u w:val="single"/>
            <w:lang w:eastAsia="tr-TR"/>
          </w:rPr>
          <w:t>mizanpaj</w:t>
        </w:r>
        <w:proofErr w:type="gramEnd"/>
        <w:r w:rsidRPr="00772119">
          <w:rPr>
            <w:rFonts w:ascii="Times New Roman" w:eastAsia="Times New Roman" w:hAnsi="Times New Roman" w:cs="Times New Roman"/>
            <w:color w:val="0000FF"/>
            <w:sz w:val="24"/>
            <w:szCs w:val="24"/>
            <w:u w:val="single"/>
            <w:lang w:eastAsia="tr-TR"/>
          </w:rPr>
          <w:t>, dizgi, tabaka yapım hizmetleri, gravür baskı için silindirlerin kazınması veya asitle aşındırılması vb. hizmetler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2" w:history="1">
        <w:r w:rsidRPr="00772119">
          <w:rPr>
            <w:rFonts w:ascii="Times New Roman" w:eastAsia="Times New Roman" w:hAnsi="Times New Roman" w:cs="Times New Roman"/>
            <w:color w:val="0000FF"/>
            <w:sz w:val="24"/>
            <w:szCs w:val="24"/>
            <w:u w:val="single"/>
            <w:lang w:eastAsia="tr-TR"/>
          </w:rPr>
          <w:t xml:space="preserve">18.13.02 - Basım öncesi bilgisayar destekli hizmetler (bilgisayar destekli sayfa tasarımı ile saydam, asetat, </w:t>
        </w:r>
        <w:proofErr w:type="spellStart"/>
        <w:r w:rsidRPr="00772119">
          <w:rPr>
            <w:rFonts w:ascii="Times New Roman" w:eastAsia="Times New Roman" w:hAnsi="Times New Roman" w:cs="Times New Roman"/>
            <w:color w:val="0000FF"/>
            <w:sz w:val="24"/>
            <w:szCs w:val="24"/>
            <w:u w:val="single"/>
            <w:lang w:eastAsia="tr-TR"/>
          </w:rPr>
          <w:t>reprografik</w:t>
        </w:r>
        <w:proofErr w:type="spellEnd"/>
        <w:r w:rsidRPr="00772119">
          <w:rPr>
            <w:rFonts w:ascii="Times New Roman" w:eastAsia="Times New Roman" w:hAnsi="Times New Roman" w:cs="Times New Roman"/>
            <w:color w:val="0000FF"/>
            <w:sz w:val="24"/>
            <w:szCs w:val="24"/>
            <w:u w:val="single"/>
            <w:lang w:eastAsia="tr-TR"/>
          </w:rPr>
          <w:t xml:space="preserve"> sunum araçları ve diğer sayısal sunum ortamları, taslaklar, planlar vb. baskı ürünlerinin tasarlanması) (masa üstü yayımcılık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3" w:history="1">
        <w:r w:rsidRPr="00772119">
          <w:rPr>
            <w:rFonts w:ascii="Times New Roman" w:eastAsia="Times New Roman" w:hAnsi="Times New Roman" w:cs="Times New Roman"/>
            <w:color w:val="0000FF"/>
            <w:sz w:val="24"/>
            <w:szCs w:val="24"/>
            <w:u w:val="single"/>
            <w:lang w:eastAsia="tr-TR"/>
          </w:rPr>
          <w:t>18.14.01 - Ciltçilik ve ilgili hizmetler/</w:t>
        </w:r>
        <w:proofErr w:type="spellStart"/>
        <w:r w:rsidRPr="00772119">
          <w:rPr>
            <w:rFonts w:ascii="Times New Roman" w:eastAsia="Times New Roman" w:hAnsi="Times New Roman" w:cs="Times New Roman"/>
            <w:color w:val="0000FF"/>
            <w:sz w:val="24"/>
            <w:szCs w:val="24"/>
            <w:u w:val="single"/>
            <w:lang w:eastAsia="tr-TR"/>
          </w:rPr>
          <w:t>mücellitlik</w:t>
        </w:r>
        <w:proofErr w:type="spellEnd"/>
        <w:r w:rsidRPr="00772119">
          <w:rPr>
            <w:rFonts w:ascii="Times New Roman" w:eastAsia="Times New Roman" w:hAnsi="Times New Roman" w:cs="Times New Roman"/>
            <w:color w:val="0000FF"/>
            <w:sz w:val="24"/>
            <w:szCs w:val="24"/>
            <w:u w:val="single"/>
            <w:lang w:eastAsia="tr-TR"/>
          </w:rPr>
          <w:t xml:space="preserve"> (katlama, birleştirme, dikme, yapıştırma, kesme, kapak takma gibi işlemler ile damgalama, Braille alfabesi kopyalama vb. hizmetler)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4" w:history="1">
        <w:r w:rsidRPr="00772119">
          <w:rPr>
            <w:rFonts w:ascii="Times New Roman" w:eastAsia="Times New Roman" w:hAnsi="Times New Roman" w:cs="Times New Roman"/>
            <w:color w:val="0000FF"/>
            <w:sz w:val="24"/>
            <w:szCs w:val="24"/>
            <w:u w:val="single"/>
            <w:lang w:eastAsia="tr-TR"/>
          </w:rPr>
          <w:t xml:space="preserve">18.20.02 - Ses ve görüntü kayıtlarının çoğaltılması hizmetleri (CD </w:t>
        </w:r>
        <w:proofErr w:type="spellStart"/>
        <w:r w:rsidRPr="00772119">
          <w:rPr>
            <w:rFonts w:ascii="Times New Roman" w:eastAsia="Times New Roman" w:hAnsi="Times New Roman" w:cs="Times New Roman"/>
            <w:color w:val="0000FF"/>
            <w:sz w:val="24"/>
            <w:szCs w:val="24"/>
            <w:u w:val="single"/>
            <w:lang w:eastAsia="tr-TR"/>
          </w:rPr>
          <w:t>lerin</w:t>
        </w:r>
        <w:proofErr w:type="spellEnd"/>
        <w:r w:rsidRPr="00772119">
          <w:rPr>
            <w:rFonts w:ascii="Times New Roman" w:eastAsia="Times New Roman" w:hAnsi="Times New Roman" w:cs="Times New Roman"/>
            <w:color w:val="0000FF"/>
            <w:sz w:val="24"/>
            <w:szCs w:val="24"/>
            <w:u w:val="single"/>
            <w:lang w:eastAsia="tr-TR"/>
          </w:rPr>
          <w:t xml:space="preserve">, DVD </w:t>
        </w:r>
        <w:proofErr w:type="spellStart"/>
        <w:r w:rsidRPr="00772119">
          <w:rPr>
            <w:rFonts w:ascii="Times New Roman" w:eastAsia="Times New Roman" w:hAnsi="Times New Roman" w:cs="Times New Roman"/>
            <w:color w:val="0000FF"/>
            <w:sz w:val="24"/>
            <w:szCs w:val="24"/>
            <w:u w:val="single"/>
            <w:lang w:eastAsia="tr-TR"/>
          </w:rPr>
          <w:t>lerin</w:t>
        </w:r>
        <w:proofErr w:type="spellEnd"/>
        <w:r w:rsidRPr="00772119">
          <w:rPr>
            <w:rFonts w:ascii="Times New Roman" w:eastAsia="Times New Roman" w:hAnsi="Times New Roman" w:cs="Times New Roman"/>
            <w:color w:val="0000FF"/>
            <w:sz w:val="24"/>
            <w:szCs w:val="24"/>
            <w:u w:val="single"/>
            <w:lang w:eastAsia="tr-TR"/>
          </w:rPr>
          <w:t>, kasetlerin ve benzerlerinin asıl (</w:t>
        </w:r>
        <w:proofErr w:type="spellStart"/>
        <w:r w:rsidRPr="00772119">
          <w:rPr>
            <w:rFonts w:ascii="Times New Roman" w:eastAsia="Times New Roman" w:hAnsi="Times New Roman" w:cs="Times New Roman"/>
            <w:color w:val="0000FF"/>
            <w:sz w:val="24"/>
            <w:szCs w:val="24"/>
            <w:u w:val="single"/>
            <w:lang w:eastAsia="tr-TR"/>
          </w:rPr>
          <w:t>master</w:t>
        </w:r>
        <w:proofErr w:type="spellEnd"/>
        <w:r w:rsidRPr="00772119">
          <w:rPr>
            <w:rFonts w:ascii="Times New Roman" w:eastAsia="Times New Roman" w:hAnsi="Times New Roman" w:cs="Times New Roman"/>
            <w:color w:val="0000FF"/>
            <w:sz w:val="24"/>
            <w:szCs w:val="24"/>
            <w:u w:val="single"/>
            <w:lang w:eastAsia="tr-TR"/>
          </w:rPr>
          <w:t>) kopyalarından çoğaltılması)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5" w:history="1">
        <w:r w:rsidRPr="00772119">
          <w:rPr>
            <w:rFonts w:ascii="Times New Roman" w:eastAsia="Times New Roman" w:hAnsi="Times New Roman" w:cs="Times New Roman"/>
            <w:color w:val="0000FF"/>
            <w:sz w:val="24"/>
            <w:szCs w:val="24"/>
            <w:u w:val="single"/>
            <w:lang w:eastAsia="tr-TR"/>
          </w:rPr>
          <w:t>18.20.03 - Yazılımların çoğaltılması hizmetleri (CD, kaset vb. ortamlardaki bilgisayar yazılımlarının ve verilerin asıl (</w:t>
        </w:r>
        <w:proofErr w:type="spellStart"/>
        <w:r w:rsidRPr="00772119">
          <w:rPr>
            <w:rFonts w:ascii="Times New Roman" w:eastAsia="Times New Roman" w:hAnsi="Times New Roman" w:cs="Times New Roman"/>
            <w:color w:val="0000FF"/>
            <w:sz w:val="24"/>
            <w:szCs w:val="24"/>
            <w:u w:val="single"/>
            <w:lang w:eastAsia="tr-TR"/>
          </w:rPr>
          <w:t>master</w:t>
        </w:r>
        <w:proofErr w:type="spellEnd"/>
        <w:r w:rsidRPr="00772119">
          <w:rPr>
            <w:rFonts w:ascii="Times New Roman" w:eastAsia="Times New Roman" w:hAnsi="Times New Roman" w:cs="Times New Roman"/>
            <w:color w:val="0000FF"/>
            <w:sz w:val="24"/>
            <w:szCs w:val="24"/>
            <w:u w:val="single"/>
            <w:lang w:eastAsia="tr-TR"/>
          </w:rPr>
          <w:t>) kopyalarından çoğaltılması)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6" w:history="1">
        <w:r w:rsidRPr="00772119">
          <w:rPr>
            <w:rFonts w:ascii="Times New Roman" w:eastAsia="Times New Roman" w:hAnsi="Times New Roman" w:cs="Times New Roman"/>
            <w:color w:val="0000FF"/>
            <w:sz w:val="24"/>
            <w:szCs w:val="24"/>
            <w:u w:val="single"/>
            <w:lang w:eastAsia="tr-TR"/>
          </w:rPr>
          <w:t xml:space="preserve">19.10.10 - Linyit ve turbadan kok fırını ürünlerinin imalatı (kok ve yarı kok kömürü, karni kömürü, katran, zift ve zift koku vb. ürünlerin imalatı ile kok kömürünün topak haline getirilmesi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7" w:history="1">
        <w:r w:rsidRPr="00772119">
          <w:rPr>
            <w:rFonts w:ascii="Times New Roman" w:eastAsia="Times New Roman" w:hAnsi="Times New Roman" w:cs="Times New Roman"/>
            <w:color w:val="0000FF"/>
            <w:sz w:val="24"/>
            <w:szCs w:val="24"/>
            <w:u w:val="single"/>
            <w:lang w:eastAsia="tr-TR"/>
          </w:rPr>
          <w:t xml:space="preserve">19.10.11 - Taşkömüründen kok fırını ürünlerinin imalatı (kok ve yarı kok kömürü, karni kömürü, katran, zift ve zift koku vb. ürünlerin imalatı ile kok kömürünün topak haline getirilmesi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8" w:history="1">
        <w:r w:rsidRPr="00772119">
          <w:rPr>
            <w:rFonts w:ascii="Times New Roman" w:eastAsia="Times New Roman" w:hAnsi="Times New Roman" w:cs="Times New Roman"/>
            <w:color w:val="0000FF"/>
            <w:sz w:val="24"/>
            <w:szCs w:val="24"/>
            <w:u w:val="single"/>
            <w:lang w:eastAsia="tr-TR"/>
          </w:rPr>
          <w:t>19.20.12 - Turba, linyit ve taş kömürü briketleri imalatı (kömür tozundan basınçla elde edilen yakıt)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499" w:history="1">
        <w:r w:rsidRPr="00772119">
          <w:rPr>
            <w:rFonts w:ascii="Times New Roman" w:eastAsia="Times New Roman" w:hAnsi="Times New Roman" w:cs="Times New Roman"/>
            <w:color w:val="0000FF"/>
            <w:sz w:val="24"/>
            <w:szCs w:val="24"/>
            <w:u w:val="single"/>
            <w:lang w:eastAsia="tr-TR"/>
          </w:rPr>
          <w:t>19.20.15 - Petrol türevi yakıtların, petrol gazları ve diğer hidrokarbonların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0" w:history="1">
        <w:r w:rsidRPr="00772119">
          <w:rPr>
            <w:rFonts w:ascii="Times New Roman" w:eastAsia="Times New Roman" w:hAnsi="Times New Roman" w:cs="Times New Roman"/>
            <w:color w:val="0000FF"/>
            <w:sz w:val="24"/>
            <w:szCs w:val="24"/>
            <w:u w:val="single"/>
            <w:lang w:eastAsia="tr-TR"/>
          </w:rPr>
          <w:t xml:space="preserve">19.20.16 - Petrolden madeni yağların (yağlama ve makine yağları) imalatı (gres yağı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1" w:history="1">
        <w:r w:rsidRPr="00772119">
          <w:rPr>
            <w:rFonts w:ascii="Times New Roman" w:eastAsia="Times New Roman" w:hAnsi="Times New Roman" w:cs="Times New Roman"/>
            <w:color w:val="0000FF"/>
            <w:sz w:val="24"/>
            <w:szCs w:val="24"/>
            <w:u w:val="single"/>
            <w:lang w:eastAsia="tr-TR"/>
          </w:rPr>
          <w:t xml:space="preserve">19.20.17 - Vazelin, parafin mumu, petrol mumu, petrol koku, petrol </w:t>
        </w:r>
        <w:proofErr w:type="spellStart"/>
        <w:r w:rsidRPr="00772119">
          <w:rPr>
            <w:rFonts w:ascii="Times New Roman" w:eastAsia="Times New Roman" w:hAnsi="Times New Roman" w:cs="Times New Roman"/>
            <w:color w:val="0000FF"/>
            <w:sz w:val="24"/>
            <w:szCs w:val="24"/>
            <w:u w:val="single"/>
            <w:lang w:eastAsia="tr-TR"/>
          </w:rPr>
          <w:t>bitümeni</w:t>
        </w:r>
        <w:proofErr w:type="spellEnd"/>
        <w:r w:rsidRPr="00772119">
          <w:rPr>
            <w:rFonts w:ascii="Times New Roman" w:eastAsia="Times New Roman" w:hAnsi="Times New Roman" w:cs="Times New Roman"/>
            <w:color w:val="0000FF"/>
            <w:sz w:val="24"/>
            <w:szCs w:val="24"/>
            <w:u w:val="single"/>
            <w:lang w:eastAsia="tr-TR"/>
          </w:rPr>
          <w:t xml:space="preserve"> ve diğer petrol ürünlerinin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2" w:history="1">
        <w:r w:rsidRPr="00772119">
          <w:rPr>
            <w:rFonts w:ascii="Times New Roman" w:eastAsia="Times New Roman" w:hAnsi="Times New Roman" w:cs="Times New Roman"/>
            <w:color w:val="0000FF"/>
            <w:sz w:val="24"/>
            <w:szCs w:val="24"/>
            <w:u w:val="single"/>
            <w:lang w:eastAsia="tr-TR"/>
          </w:rPr>
          <w:t xml:space="preserve">19.20.19 - Ağırlık itibariyle %70 veya daha fazla oranda petrol yağları veya </w:t>
        </w:r>
        <w:proofErr w:type="spellStart"/>
        <w:r w:rsidRPr="00772119">
          <w:rPr>
            <w:rFonts w:ascii="Times New Roman" w:eastAsia="Times New Roman" w:hAnsi="Times New Roman" w:cs="Times New Roman"/>
            <w:color w:val="0000FF"/>
            <w:sz w:val="24"/>
            <w:szCs w:val="24"/>
            <w:u w:val="single"/>
            <w:lang w:eastAsia="tr-TR"/>
          </w:rPr>
          <w:t>bitümenli</w:t>
        </w:r>
        <w:proofErr w:type="spellEnd"/>
        <w:r w:rsidRPr="00772119">
          <w:rPr>
            <w:rFonts w:ascii="Times New Roman" w:eastAsia="Times New Roman" w:hAnsi="Times New Roman" w:cs="Times New Roman"/>
            <w:color w:val="0000FF"/>
            <w:sz w:val="24"/>
            <w:szCs w:val="24"/>
            <w:u w:val="single"/>
            <w:lang w:eastAsia="tr-TR"/>
          </w:rPr>
          <w:t xml:space="preserve"> yağlardan elde edilen diğer karışımların üretimi (%70 petrol yağı ile karıştırılmış </w:t>
        </w:r>
        <w:proofErr w:type="spellStart"/>
        <w:r w:rsidRPr="00772119">
          <w:rPr>
            <w:rFonts w:ascii="Times New Roman" w:eastAsia="Times New Roman" w:hAnsi="Times New Roman" w:cs="Times New Roman"/>
            <w:color w:val="0000FF"/>
            <w:sz w:val="24"/>
            <w:szCs w:val="24"/>
            <w:u w:val="single"/>
            <w:lang w:eastAsia="tr-TR"/>
          </w:rPr>
          <w:t>biyodizelden</w:t>
        </w:r>
        <w:proofErr w:type="spellEnd"/>
        <w:r w:rsidRPr="00772119">
          <w:rPr>
            <w:rFonts w:ascii="Times New Roman" w:eastAsia="Times New Roman" w:hAnsi="Times New Roman" w:cs="Times New Roman"/>
            <w:color w:val="0000FF"/>
            <w:sz w:val="24"/>
            <w:szCs w:val="24"/>
            <w:u w:val="single"/>
            <w:lang w:eastAsia="tr-TR"/>
          </w:rPr>
          <w:t xml:space="preserve">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madeni yağlar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3" w:history="1">
        <w:r w:rsidRPr="00772119">
          <w:rPr>
            <w:rFonts w:ascii="Times New Roman" w:eastAsia="Times New Roman" w:hAnsi="Times New Roman" w:cs="Times New Roman"/>
            <w:color w:val="0000FF"/>
            <w:sz w:val="24"/>
            <w:szCs w:val="24"/>
            <w:u w:val="single"/>
            <w:lang w:eastAsia="tr-TR"/>
          </w:rPr>
          <w:t>20.11.01 - Sanayi gazları imalatı (hidrojen, asal gazlar, azot, oksijen, karbondioksit ve ametallerin diğer inorganik oksijen bileşikleri, soğutucu-dondurucu gazlar ile hava gibi sıvı veya sıkıştırılmış inorganik sanayi gazları ve tıbbi gazlar)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4" w:history="1">
        <w:r w:rsidRPr="00772119">
          <w:rPr>
            <w:rFonts w:ascii="Times New Roman" w:eastAsia="Times New Roman" w:hAnsi="Times New Roman" w:cs="Times New Roman"/>
            <w:color w:val="0000FF"/>
            <w:sz w:val="24"/>
            <w:szCs w:val="24"/>
            <w:u w:val="single"/>
            <w:lang w:eastAsia="tr-TR"/>
          </w:rPr>
          <w:t xml:space="preserve">20.12.01 - Boya maddeleri ve pigment imalatı (birincil formda veya </w:t>
        </w:r>
        <w:proofErr w:type="gramStart"/>
        <w:r w:rsidRPr="00772119">
          <w:rPr>
            <w:rFonts w:ascii="Times New Roman" w:eastAsia="Times New Roman" w:hAnsi="Times New Roman" w:cs="Times New Roman"/>
            <w:color w:val="0000FF"/>
            <w:sz w:val="24"/>
            <w:szCs w:val="24"/>
            <w:u w:val="single"/>
            <w:lang w:eastAsia="tr-TR"/>
          </w:rPr>
          <w:t>konsantre olarak</w:t>
        </w:r>
        <w:proofErr w:type="gramEnd"/>
        <w:r w:rsidRPr="00772119">
          <w:rPr>
            <w:rFonts w:ascii="Times New Roman" w:eastAsia="Times New Roman" w:hAnsi="Times New Roman" w:cs="Times New Roman"/>
            <w:color w:val="0000FF"/>
            <w:sz w:val="24"/>
            <w:szCs w:val="24"/>
            <w:u w:val="single"/>
            <w:lang w:eastAsia="tr-TR"/>
          </w:rPr>
          <w:t xml:space="preserve"> herhangi bir kaynaktan) (hazır boyalar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505" w:history="1">
        <w:r w:rsidRPr="00772119">
          <w:rPr>
            <w:rFonts w:ascii="Times New Roman" w:eastAsia="Times New Roman" w:hAnsi="Times New Roman" w:cs="Times New Roman"/>
            <w:color w:val="0000FF"/>
            <w:sz w:val="24"/>
            <w:szCs w:val="24"/>
            <w:u w:val="single"/>
            <w:lang w:eastAsia="tr-TR"/>
          </w:rPr>
          <w:t xml:space="preserve">20.13.02 - Metalik halojenler, </w:t>
        </w:r>
        <w:proofErr w:type="spellStart"/>
        <w:r w:rsidRPr="00772119">
          <w:rPr>
            <w:rFonts w:ascii="Times New Roman" w:eastAsia="Times New Roman" w:hAnsi="Times New Roman" w:cs="Times New Roman"/>
            <w:color w:val="0000FF"/>
            <w:sz w:val="24"/>
            <w:szCs w:val="24"/>
            <w:u w:val="single"/>
            <w:lang w:eastAsia="tr-TR"/>
          </w:rPr>
          <w:t>hipokloritler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kloratlar</w:t>
        </w:r>
        <w:proofErr w:type="spell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perkloratların</w:t>
        </w:r>
        <w:proofErr w:type="spellEnd"/>
        <w:r w:rsidRPr="00772119">
          <w:rPr>
            <w:rFonts w:ascii="Times New Roman" w:eastAsia="Times New Roman" w:hAnsi="Times New Roman" w:cs="Times New Roman"/>
            <w:color w:val="0000FF"/>
            <w:sz w:val="24"/>
            <w:szCs w:val="24"/>
            <w:u w:val="single"/>
            <w:lang w:eastAsia="tr-TR"/>
          </w:rPr>
          <w:t xml:space="preserve"> imalatı (çamaşır suyu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6" w:history="1">
        <w:r w:rsidRPr="00772119">
          <w:rPr>
            <w:rFonts w:ascii="Times New Roman" w:eastAsia="Times New Roman" w:hAnsi="Times New Roman" w:cs="Times New Roman"/>
            <w:color w:val="0000FF"/>
            <w:sz w:val="24"/>
            <w:szCs w:val="24"/>
            <w:u w:val="single"/>
            <w:lang w:eastAsia="tr-TR"/>
          </w:rPr>
          <w:t xml:space="preserve">20.13.03 - </w:t>
        </w:r>
        <w:proofErr w:type="spellStart"/>
        <w:r w:rsidRPr="00772119">
          <w:rPr>
            <w:rFonts w:ascii="Times New Roman" w:eastAsia="Times New Roman" w:hAnsi="Times New Roman" w:cs="Times New Roman"/>
            <w:color w:val="0000FF"/>
            <w:sz w:val="24"/>
            <w:szCs w:val="24"/>
            <w:u w:val="single"/>
            <w:lang w:eastAsia="tr-TR"/>
          </w:rPr>
          <w:t>Sülfidler</w:t>
        </w:r>
        <w:proofErr w:type="spellEnd"/>
        <w:r w:rsidRPr="00772119">
          <w:rPr>
            <w:rFonts w:ascii="Times New Roman" w:eastAsia="Times New Roman" w:hAnsi="Times New Roman" w:cs="Times New Roman"/>
            <w:color w:val="0000FF"/>
            <w:sz w:val="24"/>
            <w:szCs w:val="24"/>
            <w:u w:val="single"/>
            <w:lang w:eastAsia="tr-TR"/>
          </w:rPr>
          <w:t xml:space="preserve"> (sülfürler), sülfatlar, </w:t>
        </w:r>
        <w:proofErr w:type="spellStart"/>
        <w:r w:rsidRPr="00772119">
          <w:rPr>
            <w:rFonts w:ascii="Times New Roman" w:eastAsia="Times New Roman" w:hAnsi="Times New Roman" w:cs="Times New Roman"/>
            <w:color w:val="0000FF"/>
            <w:sz w:val="24"/>
            <w:szCs w:val="24"/>
            <w:u w:val="single"/>
            <w:lang w:eastAsia="tr-TR"/>
          </w:rPr>
          <w:t>fosfinatlar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fosfonatlar</w:t>
        </w:r>
        <w:proofErr w:type="spellEnd"/>
        <w:r w:rsidRPr="00772119">
          <w:rPr>
            <w:rFonts w:ascii="Times New Roman" w:eastAsia="Times New Roman" w:hAnsi="Times New Roman" w:cs="Times New Roman"/>
            <w:color w:val="0000FF"/>
            <w:sz w:val="24"/>
            <w:szCs w:val="24"/>
            <w:u w:val="single"/>
            <w:lang w:eastAsia="tr-TR"/>
          </w:rPr>
          <w:t xml:space="preserve">, fosfatlar ve nitratların imalatı (şap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7" w:history="1">
        <w:r w:rsidRPr="00772119">
          <w:rPr>
            <w:rFonts w:ascii="Times New Roman" w:eastAsia="Times New Roman" w:hAnsi="Times New Roman" w:cs="Times New Roman"/>
            <w:color w:val="0000FF"/>
            <w:sz w:val="24"/>
            <w:szCs w:val="24"/>
            <w:u w:val="single"/>
            <w:lang w:eastAsia="tr-TR"/>
          </w:rPr>
          <w:t xml:space="preserve">20.13.04 - Karbonatların imalatı (sodyum, kalsiyum ve diğerleri) (çamaşır sodası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8" w:history="1">
        <w:r w:rsidRPr="00772119">
          <w:rPr>
            <w:rFonts w:ascii="Times New Roman" w:eastAsia="Times New Roman" w:hAnsi="Times New Roman" w:cs="Times New Roman"/>
            <w:color w:val="0000FF"/>
            <w:sz w:val="24"/>
            <w:szCs w:val="24"/>
            <w:u w:val="single"/>
            <w:lang w:eastAsia="tr-TR"/>
          </w:rPr>
          <w:t xml:space="preserve">20.13.06 - Uranyum, plütonyum ve toryum cevherlerinin zenginleştirilmesi (nükleer reaktörler için yakıt kartuşları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09" w:history="1">
        <w:r w:rsidRPr="00772119">
          <w:rPr>
            <w:rFonts w:ascii="Times New Roman" w:eastAsia="Times New Roman" w:hAnsi="Times New Roman" w:cs="Times New Roman"/>
            <w:color w:val="0000FF"/>
            <w:sz w:val="24"/>
            <w:szCs w:val="24"/>
            <w:u w:val="single"/>
            <w:lang w:eastAsia="tr-TR"/>
          </w:rPr>
          <w:t xml:space="preserve">20.13.07 - Diğer metal tuzları ve temel inorganik kimyasalların imalatı (izotoplar ve bunların bileşikleri, </w:t>
        </w:r>
        <w:proofErr w:type="spellStart"/>
        <w:r w:rsidRPr="00772119">
          <w:rPr>
            <w:rFonts w:ascii="Times New Roman" w:eastAsia="Times New Roman" w:hAnsi="Times New Roman" w:cs="Times New Roman"/>
            <w:color w:val="0000FF"/>
            <w:sz w:val="24"/>
            <w:szCs w:val="24"/>
            <w:u w:val="single"/>
            <w:lang w:eastAsia="tr-TR"/>
          </w:rPr>
          <w:t>oksometalik</w:t>
        </w:r>
        <w:proofErr w:type="spellEnd"/>
        <w:r w:rsidRPr="00772119">
          <w:rPr>
            <w:rFonts w:ascii="Times New Roman" w:eastAsia="Times New Roman" w:hAnsi="Times New Roman" w:cs="Times New Roman"/>
            <w:color w:val="0000FF"/>
            <w:sz w:val="24"/>
            <w:szCs w:val="24"/>
            <w:u w:val="single"/>
            <w:lang w:eastAsia="tr-TR"/>
          </w:rPr>
          <w:t>/</w:t>
        </w:r>
        <w:proofErr w:type="spellStart"/>
        <w:r w:rsidRPr="00772119">
          <w:rPr>
            <w:rFonts w:ascii="Times New Roman" w:eastAsia="Times New Roman" w:hAnsi="Times New Roman" w:cs="Times New Roman"/>
            <w:color w:val="0000FF"/>
            <w:sz w:val="24"/>
            <w:szCs w:val="24"/>
            <w:u w:val="single"/>
            <w:lang w:eastAsia="tr-TR"/>
          </w:rPr>
          <w:t>peroksometalik</w:t>
        </w:r>
        <w:proofErr w:type="spellEnd"/>
        <w:r w:rsidRPr="00772119">
          <w:rPr>
            <w:rFonts w:ascii="Times New Roman" w:eastAsia="Times New Roman" w:hAnsi="Times New Roman" w:cs="Times New Roman"/>
            <w:color w:val="0000FF"/>
            <w:sz w:val="24"/>
            <w:szCs w:val="24"/>
            <w:u w:val="single"/>
            <w:lang w:eastAsia="tr-TR"/>
          </w:rPr>
          <w:t xml:space="preserve"> asitlerin tuzları, siyanürler, boratlar, hidrojen peroksit, kükürt, kavrulmuş demir piritler, </w:t>
        </w:r>
        <w:proofErr w:type="spellStart"/>
        <w:r w:rsidRPr="00772119">
          <w:rPr>
            <w:rFonts w:ascii="Times New Roman" w:eastAsia="Times New Roman" w:hAnsi="Times New Roman" w:cs="Times New Roman"/>
            <w:color w:val="0000FF"/>
            <w:sz w:val="24"/>
            <w:szCs w:val="24"/>
            <w:u w:val="single"/>
            <w:lang w:eastAsia="tr-TR"/>
          </w:rPr>
          <w:t>piezo</w:t>
        </w:r>
        <w:proofErr w:type="spellEnd"/>
        <w:r w:rsidRPr="00772119">
          <w:rPr>
            <w:rFonts w:ascii="Times New Roman" w:eastAsia="Times New Roman" w:hAnsi="Times New Roman" w:cs="Times New Roman"/>
            <w:color w:val="0000FF"/>
            <w:sz w:val="24"/>
            <w:szCs w:val="24"/>
            <w:u w:val="single"/>
            <w:lang w:eastAsia="tr-TR"/>
          </w:rPr>
          <w:t>-elektrik kuvarsı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0" w:history="1">
        <w:r w:rsidRPr="00772119">
          <w:rPr>
            <w:rFonts w:ascii="Times New Roman" w:eastAsia="Times New Roman" w:hAnsi="Times New Roman" w:cs="Times New Roman"/>
            <w:color w:val="0000FF"/>
            <w:sz w:val="24"/>
            <w:szCs w:val="24"/>
            <w:u w:val="single"/>
            <w:lang w:eastAsia="tr-TR"/>
          </w:rPr>
          <w:t xml:space="preserve">20.13.90 - Başka yerde sınıflandırılmamış kimyasal elementler, inorganik asitler ve bileşiklerin imalatı (klor, iyot, flor, bor, silisyum, fosfor, arsenik gibi </w:t>
        </w:r>
        <w:proofErr w:type="spellStart"/>
        <w:r w:rsidRPr="00772119">
          <w:rPr>
            <w:rFonts w:ascii="Times New Roman" w:eastAsia="Times New Roman" w:hAnsi="Times New Roman" w:cs="Times New Roman"/>
            <w:color w:val="0000FF"/>
            <w:sz w:val="24"/>
            <w:szCs w:val="24"/>
            <w:u w:val="single"/>
            <w:lang w:eastAsia="tr-TR"/>
          </w:rPr>
          <w:t>metaloidler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skandium</w:t>
        </w:r>
        <w:proofErr w:type="spellEnd"/>
        <w:r w:rsidRPr="00772119">
          <w:rPr>
            <w:rFonts w:ascii="Times New Roman" w:eastAsia="Times New Roman" w:hAnsi="Times New Roman" w:cs="Times New Roman"/>
            <w:color w:val="0000FF"/>
            <w:sz w:val="24"/>
            <w:szCs w:val="24"/>
            <w:u w:val="single"/>
            <w:lang w:eastAsia="tr-TR"/>
          </w:rPr>
          <w:t>, cıva, oksitler, hidroksitler, hidrojen klorür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1" w:history="1">
        <w:r w:rsidRPr="00772119">
          <w:rPr>
            <w:rFonts w:ascii="Times New Roman" w:eastAsia="Times New Roman" w:hAnsi="Times New Roman" w:cs="Times New Roman"/>
            <w:color w:val="0000FF"/>
            <w:sz w:val="24"/>
            <w:szCs w:val="24"/>
            <w:u w:val="single"/>
            <w:lang w:eastAsia="tr-TR"/>
          </w:rPr>
          <w:t xml:space="preserve">20.14.01 - Temel organik kimyasalların imalatı (hidrokarbonlar, alkoller, asitler, aldehitler, ketonlar, sentetik gliserin, azot fonksiyonlu bileşikler vb.) (etil alkol, sitrik asit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2" w:history="1">
        <w:r w:rsidRPr="00772119">
          <w:rPr>
            <w:rFonts w:ascii="Times New Roman" w:eastAsia="Times New Roman" w:hAnsi="Times New Roman" w:cs="Times New Roman"/>
            <w:color w:val="0000FF"/>
            <w:sz w:val="24"/>
            <w:szCs w:val="24"/>
            <w:u w:val="single"/>
            <w:lang w:eastAsia="tr-TR"/>
          </w:rPr>
          <w:t xml:space="preserve">20.14.04 - Odunun ve kömür katranının damıtılması (odun kreozotu, odun naftası, bitkisel zift, benzol, </w:t>
        </w:r>
        <w:proofErr w:type="spellStart"/>
        <w:r w:rsidRPr="00772119">
          <w:rPr>
            <w:rFonts w:ascii="Times New Roman" w:eastAsia="Times New Roman" w:hAnsi="Times New Roman" w:cs="Times New Roman"/>
            <w:color w:val="0000FF"/>
            <w:sz w:val="24"/>
            <w:szCs w:val="24"/>
            <w:u w:val="single"/>
            <w:lang w:eastAsia="tr-TR"/>
          </w:rPr>
          <w:t>toluol</w:t>
        </w:r>
        <w:proofErr w:type="spellEnd"/>
        <w:r w:rsidRPr="00772119">
          <w:rPr>
            <w:rFonts w:ascii="Times New Roman" w:eastAsia="Times New Roman" w:hAnsi="Times New Roman" w:cs="Times New Roman"/>
            <w:color w:val="0000FF"/>
            <w:sz w:val="24"/>
            <w:szCs w:val="24"/>
            <w:u w:val="single"/>
            <w:lang w:eastAsia="tr-TR"/>
          </w:rPr>
          <w:t>, fenol, naftalin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3" w:history="1">
        <w:r w:rsidRPr="00772119">
          <w:rPr>
            <w:rFonts w:ascii="Times New Roman" w:eastAsia="Times New Roman" w:hAnsi="Times New Roman" w:cs="Times New Roman"/>
            <w:color w:val="0000FF"/>
            <w:sz w:val="24"/>
            <w:szCs w:val="24"/>
            <w:u w:val="single"/>
            <w:lang w:eastAsia="tr-TR"/>
          </w:rPr>
          <w:t xml:space="preserve">20.14.05 - Tabii reçine ve türevleri, kolofanlar, kolofanın modifikasyon ve </w:t>
        </w:r>
        <w:proofErr w:type="spellStart"/>
        <w:r w:rsidRPr="00772119">
          <w:rPr>
            <w:rFonts w:ascii="Times New Roman" w:eastAsia="Times New Roman" w:hAnsi="Times New Roman" w:cs="Times New Roman"/>
            <w:color w:val="0000FF"/>
            <w:sz w:val="24"/>
            <w:szCs w:val="24"/>
            <w:u w:val="single"/>
            <w:lang w:eastAsia="tr-TR"/>
          </w:rPr>
          <w:t>esterifikasyon</w:t>
        </w:r>
        <w:proofErr w:type="spellEnd"/>
        <w:r w:rsidRPr="00772119">
          <w:rPr>
            <w:rFonts w:ascii="Times New Roman" w:eastAsia="Times New Roman" w:hAnsi="Times New Roman" w:cs="Times New Roman"/>
            <w:color w:val="0000FF"/>
            <w:sz w:val="24"/>
            <w:szCs w:val="24"/>
            <w:u w:val="single"/>
            <w:lang w:eastAsia="tr-TR"/>
          </w:rPr>
          <w:t xml:space="preserve"> ürünleri, çam terebentin ve çam terebentin esansları ile doğal zamk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4" w:history="1">
        <w:r w:rsidRPr="00772119">
          <w:rPr>
            <w:rFonts w:ascii="Times New Roman" w:eastAsia="Times New Roman" w:hAnsi="Times New Roman" w:cs="Times New Roman"/>
            <w:color w:val="0000FF"/>
            <w:sz w:val="24"/>
            <w:szCs w:val="24"/>
            <w:u w:val="single"/>
            <w:lang w:eastAsia="tr-TR"/>
          </w:rPr>
          <w:t xml:space="preserve">20.15.01 - </w:t>
        </w:r>
        <w:proofErr w:type="spellStart"/>
        <w:r w:rsidRPr="00772119">
          <w:rPr>
            <w:rFonts w:ascii="Times New Roman" w:eastAsia="Times New Roman" w:hAnsi="Times New Roman" w:cs="Times New Roman"/>
            <w:color w:val="0000FF"/>
            <w:sz w:val="24"/>
            <w:szCs w:val="24"/>
            <w:u w:val="single"/>
            <w:lang w:eastAsia="tr-TR"/>
          </w:rPr>
          <w:t>Fosfatlı</w:t>
        </w:r>
        <w:proofErr w:type="spellEnd"/>
        <w:r w:rsidRPr="00772119">
          <w:rPr>
            <w:rFonts w:ascii="Times New Roman" w:eastAsia="Times New Roman" w:hAnsi="Times New Roman" w:cs="Times New Roman"/>
            <w:color w:val="0000FF"/>
            <w:sz w:val="24"/>
            <w:szCs w:val="24"/>
            <w:u w:val="single"/>
            <w:lang w:eastAsia="tr-TR"/>
          </w:rPr>
          <w:t xml:space="preserve"> veya potasyumlu gübreler, iki (azot ve fosfor veya fosfor ve potasyum) veya üç besin maddesi (azot, fosfor ve potasyum) içeren gübreler, sodyum nitrat ile diğer kimyasal ve mineral gübrelerin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5" w:history="1">
        <w:r w:rsidRPr="00772119">
          <w:rPr>
            <w:rFonts w:ascii="Times New Roman" w:eastAsia="Times New Roman" w:hAnsi="Times New Roman" w:cs="Times New Roman"/>
            <w:color w:val="0000FF"/>
            <w:sz w:val="24"/>
            <w:szCs w:val="24"/>
            <w:u w:val="single"/>
            <w:lang w:eastAsia="tr-TR"/>
          </w:rPr>
          <w:t xml:space="preserve">20.15.02 - Bileşik azotlu ürünlerin imalatı (nitrik asit, </w:t>
        </w:r>
        <w:proofErr w:type="spellStart"/>
        <w:r w:rsidRPr="00772119">
          <w:rPr>
            <w:rFonts w:ascii="Times New Roman" w:eastAsia="Times New Roman" w:hAnsi="Times New Roman" w:cs="Times New Roman"/>
            <w:color w:val="0000FF"/>
            <w:sz w:val="24"/>
            <w:szCs w:val="24"/>
            <w:u w:val="single"/>
            <w:lang w:eastAsia="tr-TR"/>
          </w:rPr>
          <w:t>sülfonitrik</w:t>
        </w:r>
        <w:proofErr w:type="spellEnd"/>
        <w:r w:rsidRPr="00772119">
          <w:rPr>
            <w:rFonts w:ascii="Times New Roman" w:eastAsia="Times New Roman" w:hAnsi="Times New Roman" w:cs="Times New Roman"/>
            <w:color w:val="0000FF"/>
            <w:sz w:val="24"/>
            <w:szCs w:val="24"/>
            <w:u w:val="single"/>
            <w:lang w:eastAsia="tr-TR"/>
          </w:rPr>
          <w:t xml:space="preserve"> asit, saf amonyak, amonyum klorür (nişadır), amonyum karbonat, </w:t>
        </w:r>
        <w:proofErr w:type="spellStart"/>
        <w:r w:rsidRPr="00772119">
          <w:rPr>
            <w:rFonts w:ascii="Times New Roman" w:eastAsia="Times New Roman" w:hAnsi="Times New Roman" w:cs="Times New Roman"/>
            <w:color w:val="0000FF"/>
            <w:sz w:val="24"/>
            <w:szCs w:val="24"/>
            <w:u w:val="single"/>
            <w:lang w:eastAsia="tr-TR"/>
          </w:rPr>
          <w:t>nitritler</w:t>
        </w:r>
        <w:proofErr w:type="spellEnd"/>
        <w:r w:rsidRPr="00772119">
          <w:rPr>
            <w:rFonts w:ascii="Times New Roman" w:eastAsia="Times New Roman" w:hAnsi="Times New Roman" w:cs="Times New Roman"/>
            <w:color w:val="0000FF"/>
            <w:sz w:val="24"/>
            <w:szCs w:val="24"/>
            <w:u w:val="single"/>
            <w:lang w:eastAsia="tr-TR"/>
          </w:rPr>
          <w:t>, potasyum nitratlar vb.) (gübreler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6" w:history="1">
        <w:r w:rsidRPr="00772119">
          <w:rPr>
            <w:rFonts w:ascii="Times New Roman" w:eastAsia="Times New Roman" w:hAnsi="Times New Roman" w:cs="Times New Roman"/>
            <w:color w:val="0000FF"/>
            <w:sz w:val="24"/>
            <w:szCs w:val="24"/>
            <w:u w:val="single"/>
            <w:lang w:eastAsia="tr-TR"/>
          </w:rPr>
          <w:t xml:space="preserve">20.16.01 - Birincil formda </w:t>
        </w:r>
        <w:proofErr w:type="spellStart"/>
        <w:r w:rsidRPr="00772119">
          <w:rPr>
            <w:rFonts w:ascii="Times New Roman" w:eastAsia="Times New Roman" w:hAnsi="Times New Roman" w:cs="Times New Roman"/>
            <w:color w:val="0000FF"/>
            <w:sz w:val="24"/>
            <w:szCs w:val="24"/>
            <w:u w:val="single"/>
            <w:lang w:eastAsia="tr-TR"/>
          </w:rPr>
          <w:t>poliamitler</w:t>
        </w:r>
        <w:proofErr w:type="spellEnd"/>
        <w:r w:rsidRPr="00772119">
          <w:rPr>
            <w:rFonts w:ascii="Times New Roman" w:eastAsia="Times New Roman" w:hAnsi="Times New Roman" w:cs="Times New Roman"/>
            <w:color w:val="0000FF"/>
            <w:sz w:val="24"/>
            <w:szCs w:val="24"/>
            <w:u w:val="single"/>
            <w:lang w:eastAsia="tr-TR"/>
          </w:rPr>
          <w:t xml:space="preserve">, üre reçineleri, </w:t>
        </w:r>
        <w:proofErr w:type="spellStart"/>
        <w:r w:rsidRPr="00772119">
          <w:rPr>
            <w:rFonts w:ascii="Times New Roman" w:eastAsia="Times New Roman" w:hAnsi="Times New Roman" w:cs="Times New Roman"/>
            <w:color w:val="0000FF"/>
            <w:sz w:val="24"/>
            <w:szCs w:val="24"/>
            <w:u w:val="single"/>
            <w:lang w:eastAsia="tr-TR"/>
          </w:rPr>
          <w:t>melamin</w:t>
        </w:r>
        <w:proofErr w:type="spellEnd"/>
        <w:r w:rsidRPr="00772119">
          <w:rPr>
            <w:rFonts w:ascii="Times New Roman" w:eastAsia="Times New Roman" w:hAnsi="Times New Roman" w:cs="Times New Roman"/>
            <w:color w:val="0000FF"/>
            <w:sz w:val="24"/>
            <w:szCs w:val="24"/>
            <w:u w:val="single"/>
            <w:lang w:eastAsia="tr-TR"/>
          </w:rPr>
          <w:t xml:space="preserve"> reçineleri, vb. plastik hammaddelerin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7" w:history="1">
        <w:r w:rsidRPr="00772119">
          <w:rPr>
            <w:rFonts w:ascii="Times New Roman" w:eastAsia="Times New Roman" w:hAnsi="Times New Roman" w:cs="Times New Roman"/>
            <w:color w:val="0000FF"/>
            <w:sz w:val="24"/>
            <w:szCs w:val="24"/>
            <w:u w:val="single"/>
            <w:lang w:eastAsia="tr-TR"/>
          </w:rPr>
          <w:t xml:space="preserve">20.16.02 - Birincil formda </w:t>
        </w:r>
        <w:proofErr w:type="spellStart"/>
        <w:r w:rsidRPr="00772119">
          <w:rPr>
            <w:rFonts w:ascii="Times New Roman" w:eastAsia="Times New Roman" w:hAnsi="Times New Roman" w:cs="Times New Roman"/>
            <w:color w:val="0000FF"/>
            <w:sz w:val="24"/>
            <w:szCs w:val="24"/>
            <w:u w:val="single"/>
            <w:lang w:eastAsia="tr-TR"/>
          </w:rPr>
          <w:t>alkid</w:t>
        </w:r>
        <w:proofErr w:type="spellEnd"/>
        <w:r w:rsidRPr="00772119">
          <w:rPr>
            <w:rFonts w:ascii="Times New Roman" w:eastAsia="Times New Roman" w:hAnsi="Times New Roman" w:cs="Times New Roman"/>
            <w:color w:val="0000FF"/>
            <w:sz w:val="24"/>
            <w:szCs w:val="24"/>
            <w:u w:val="single"/>
            <w:lang w:eastAsia="tr-TR"/>
          </w:rPr>
          <w:t xml:space="preserve"> reçine, polyester reçine, </w:t>
        </w:r>
        <w:proofErr w:type="spellStart"/>
        <w:r w:rsidRPr="00772119">
          <w:rPr>
            <w:rFonts w:ascii="Times New Roman" w:eastAsia="Times New Roman" w:hAnsi="Times New Roman" w:cs="Times New Roman"/>
            <w:color w:val="0000FF"/>
            <w:sz w:val="24"/>
            <w:szCs w:val="24"/>
            <w:u w:val="single"/>
            <w:lang w:eastAsia="tr-TR"/>
          </w:rPr>
          <w:t>epoksi</w:t>
        </w:r>
        <w:proofErr w:type="spellEnd"/>
        <w:r w:rsidRPr="00772119">
          <w:rPr>
            <w:rFonts w:ascii="Times New Roman" w:eastAsia="Times New Roman" w:hAnsi="Times New Roman" w:cs="Times New Roman"/>
            <w:color w:val="0000FF"/>
            <w:sz w:val="24"/>
            <w:szCs w:val="24"/>
            <w:u w:val="single"/>
            <w:lang w:eastAsia="tr-TR"/>
          </w:rPr>
          <w:t xml:space="preserve"> reçine, </w:t>
        </w:r>
        <w:proofErr w:type="spellStart"/>
        <w:r w:rsidRPr="00772119">
          <w:rPr>
            <w:rFonts w:ascii="Times New Roman" w:eastAsia="Times New Roman" w:hAnsi="Times New Roman" w:cs="Times New Roman"/>
            <w:color w:val="0000FF"/>
            <w:sz w:val="24"/>
            <w:szCs w:val="24"/>
            <w:u w:val="single"/>
            <w:lang w:eastAsia="tr-TR"/>
          </w:rPr>
          <w:t>poliasetal</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polikarbonat</w:t>
        </w:r>
        <w:proofErr w:type="spellEnd"/>
        <w:r w:rsidRPr="00772119">
          <w:rPr>
            <w:rFonts w:ascii="Times New Roman" w:eastAsia="Times New Roman" w:hAnsi="Times New Roman" w:cs="Times New Roman"/>
            <w:color w:val="0000FF"/>
            <w:sz w:val="24"/>
            <w:szCs w:val="24"/>
            <w:u w:val="single"/>
            <w:lang w:eastAsia="tr-TR"/>
          </w:rPr>
          <w:t xml:space="preserve"> ile diğer </w:t>
        </w:r>
        <w:proofErr w:type="spellStart"/>
        <w:r w:rsidRPr="00772119">
          <w:rPr>
            <w:rFonts w:ascii="Times New Roman" w:eastAsia="Times New Roman" w:hAnsi="Times New Roman" w:cs="Times New Roman"/>
            <w:color w:val="0000FF"/>
            <w:sz w:val="24"/>
            <w:szCs w:val="24"/>
            <w:u w:val="single"/>
            <w:lang w:eastAsia="tr-TR"/>
          </w:rPr>
          <w:t>polieter</w:t>
        </w:r>
        <w:proofErr w:type="spellEnd"/>
        <w:r w:rsidRPr="00772119">
          <w:rPr>
            <w:rFonts w:ascii="Times New Roman" w:eastAsia="Times New Roman" w:hAnsi="Times New Roman" w:cs="Times New Roman"/>
            <w:color w:val="0000FF"/>
            <w:sz w:val="24"/>
            <w:szCs w:val="24"/>
            <w:u w:val="single"/>
            <w:lang w:eastAsia="tr-TR"/>
          </w:rPr>
          <w:t xml:space="preserve"> ve polyester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8" w:history="1">
        <w:r w:rsidRPr="00772119">
          <w:rPr>
            <w:rFonts w:ascii="Times New Roman" w:eastAsia="Times New Roman" w:hAnsi="Times New Roman" w:cs="Times New Roman"/>
            <w:color w:val="0000FF"/>
            <w:sz w:val="24"/>
            <w:szCs w:val="24"/>
            <w:u w:val="single"/>
            <w:lang w:eastAsia="tr-TR"/>
          </w:rPr>
          <w:t xml:space="preserve">20.16.03 - Birincil formda polimerlerin imalatı (etilen, </w:t>
        </w:r>
        <w:proofErr w:type="spellStart"/>
        <w:r w:rsidRPr="00772119">
          <w:rPr>
            <w:rFonts w:ascii="Times New Roman" w:eastAsia="Times New Roman" w:hAnsi="Times New Roman" w:cs="Times New Roman"/>
            <w:color w:val="0000FF"/>
            <w:sz w:val="24"/>
            <w:szCs w:val="24"/>
            <w:u w:val="single"/>
            <w:lang w:eastAsia="tr-TR"/>
          </w:rPr>
          <w:t>propilen</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stiren</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vinil</w:t>
        </w:r>
        <w:proofErr w:type="spellEnd"/>
        <w:r w:rsidRPr="00772119">
          <w:rPr>
            <w:rFonts w:ascii="Times New Roman" w:eastAsia="Times New Roman" w:hAnsi="Times New Roman" w:cs="Times New Roman"/>
            <w:color w:val="0000FF"/>
            <w:sz w:val="24"/>
            <w:szCs w:val="24"/>
            <w:u w:val="single"/>
            <w:lang w:eastAsia="tr-TR"/>
          </w:rPr>
          <w:t xml:space="preserve"> klorür, </w:t>
        </w:r>
        <w:proofErr w:type="spellStart"/>
        <w:r w:rsidRPr="00772119">
          <w:rPr>
            <w:rFonts w:ascii="Times New Roman" w:eastAsia="Times New Roman" w:hAnsi="Times New Roman" w:cs="Times New Roman"/>
            <w:color w:val="0000FF"/>
            <w:sz w:val="24"/>
            <w:szCs w:val="24"/>
            <w:u w:val="single"/>
            <w:lang w:eastAsia="tr-TR"/>
          </w:rPr>
          <w:t>vinil</w:t>
        </w:r>
        <w:proofErr w:type="spellEnd"/>
        <w:r w:rsidRPr="00772119">
          <w:rPr>
            <w:rFonts w:ascii="Times New Roman" w:eastAsia="Times New Roman" w:hAnsi="Times New Roman" w:cs="Times New Roman"/>
            <w:color w:val="0000FF"/>
            <w:sz w:val="24"/>
            <w:szCs w:val="24"/>
            <w:u w:val="single"/>
            <w:lang w:eastAsia="tr-TR"/>
          </w:rPr>
          <w:t xml:space="preserve"> asetat, </w:t>
        </w:r>
        <w:proofErr w:type="spellStart"/>
        <w:r w:rsidRPr="00772119">
          <w:rPr>
            <w:rFonts w:ascii="Times New Roman" w:eastAsia="Times New Roman" w:hAnsi="Times New Roman" w:cs="Times New Roman"/>
            <w:color w:val="0000FF"/>
            <w:sz w:val="24"/>
            <w:szCs w:val="24"/>
            <w:u w:val="single"/>
            <w:lang w:eastAsia="tr-TR"/>
          </w:rPr>
          <w:t>vinil</w:t>
        </w:r>
        <w:proofErr w:type="spellEnd"/>
        <w:r w:rsidRPr="00772119">
          <w:rPr>
            <w:rFonts w:ascii="Times New Roman" w:eastAsia="Times New Roman" w:hAnsi="Times New Roman" w:cs="Times New Roman"/>
            <w:color w:val="0000FF"/>
            <w:sz w:val="24"/>
            <w:szCs w:val="24"/>
            <w:u w:val="single"/>
            <w:lang w:eastAsia="tr-TR"/>
          </w:rPr>
          <w:t xml:space="preserve"> esterleri, akrilik vb. polimerleri ile sertleştirilmiş proteinler, doğal kauçuğun kimyasal türevleri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19" w:history="1">
        <w:r w:rsidRPr="00772119">
          <w:rPr>
            <w:rFonts w:ascii="Times New Roman" w:eastAsia="Times New Roman" w:hAnsi="Times New Roman" w:cs="Times New Roman"/>
            <w:color w:val="0000FF"/>
            <w:sz w:val="24"/>
            <w:szCs w:val="24"/>
            <w:u w:val="single"/>
            <w:lang w:eastAsia="tr-TR"/>
          </w:rPr>
          <w:t>20.16.04 - Birincil formda silikon ve polimer esaslı iyon değiştiricileri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0" w:history="1">
        <w:r w:rsidRPr="00772119">
          <w:rPr>
            <w:rFonts w:ascii="Times New Roman" w:eastAsia="Times New Roman" w:hAnsi="Times New Roman" w:cs="Times New Roman"/>
            <w:color w:val="0000FF"/>
            <w:sz w:val="24"/>
            <w:szCs w:val="24"/>
            <w:u w:val="single"/>
            <w:lang w:eastAsia="tr-TR"/>
          </w:rPr>
          <w:t xml:space="preserve">20.16.05 - Birincil formda diğer </w:t>
        </w:r>
        <w:proofErr w:type="gramStart"/>
        <w:r w:rsidRPr="00772119">
          <w:rPr>
            <w:rFonts w:ascii="Times New Roman" w:eastAsia="Times New Roman" w:hAnsi="Times New Roman" w:cs="Times New Roman"/>
            <w:color w:val="0000FF"/>
            <w:sz w:val="24"/>
            <w:szCs w:val="24"/>
            <w:u w:val="single"/>
            <w:lang w:eastAsia="tr-TR"/>
          </w:rPr>
          <w:t>amino</w:t>
        </w:r>
        <w:proofErr w:type="gramEnd"/>
        <w:r w:rsidRPr="00772119">
          <w:rPr>
            <w:rFonts w:ascii="Times New Roman" w:eastAsia="Times New Roman" w:hAnsi="Times New Roman" w:cs="Times New Roman"/>
            <w:color w:val="0000FF"/>
            <w:sz w:val="24"/>
            <w:szCs w:val="24"/>
            <w:u w:val="single"/>
            <w:lang w:eastAsia="tr-TR"/>
          </w:rPr>
          <w:t xml:space="preserve"> reçineler, </w:t>
        </w:r>
        <w:proofErr w:type="spellStart"/>
        <w:r w:rsidRPr="00772119">
          <w:rPr>
            <w:rFonts w:ascii="Times New Roman" w:eastAsia="Times New Roman" w:hAnsi="Times New Roman" w:cs="Times New Roman"/>
            <w:color w:val="0000FF"/>
            <w:sz w:val="24"/>
            <w:szCs w:val="24"/>
            <w:u w:val="single"/>
            <w:lang w:eastAsia="tr-TR"/>
          </w:rPr>
          <w:t>fenolik</w:t>
        </w:r>
        <w:proofErr w:type="spellEnd"/>
        <w:r w:rsidRPr="00772119">
          <w:rPr>
            <w:rFonts w:ascii="Times New Roman" w:eastAsia="Times New Roman" w:hAnsi="Times New Roman" w:cs="Times New Roman"/>
            <w:color w:val="0000FF"/>
            <w:sz w:val="24"/>
            <w:szCs w:val="24"/>
            <w:u w:val="single"/>
            <w:lang w:eastAsia="tr-TR"/>
          </w:rPr>
          <w:t xml:space="preserve"> reçineler, poliüretanlar, </w:t>
        </w:r>
        <w:proofErr w:type="spellStart"/>
        <w:r w:rsidRPr="00772119">
          <w:rPr>
            <w:rFonts w:ascii="Times New Roman" w:eastAsia="Times New Roman" w:hAnsi="Times New Roman" w:cs="Times New Roman"/>
            <w:color w:val="0000FF"/>
            <w:sz w:val="24"/>
            <w:szCs w:val="24"/>
            <w:u w:val="single"/>
            <w:lang w:eastAsia="tr-TR"/>
          </w:rPr>
          <w:t>politerpenler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polisülfürler</w:t>
        </w:r>
        <w:proofErr w:type="spellEnd"/>
        <w:r w:rsidRPr="00772119">
          <w:rPr>
            <w:rFonts w:ascii="Times New Roman" w:eastAsia="Times New Roman" w:hAnsi="Times New Roman" w:cs="Times New Roman"/>
            <w:color w:val="0000FF"/>
            <w:sz w:val="24"/>
            <w:szCs w:val="24"/>
            <w:u w:val="single"/>
            <w:lang w:eastAsia="tr-TR"/>
          </w:rPr>
          <w:t>, selüloz ve kimyasal türevleri ile diğer petrol reçineleri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1" w:history="1">
        <w:r w:rsidRPr="00772119">
          <w:rPr>
            <w:rFonts w:ascii="Times New Roman" w:eastAsia="Times New Roman" w:hAnsi="Times New Roman" w:cs="Times New Roman"/>
            <w:color w:val="0000FF"/>
            <w:sz w:val="24"/>
            <w:szCs w:val="24"/>
            <w:u w:val="single"/>
            <w:lang w:eastAsia="tr-TR"/>
          </w:rPr>
          <w:t>20.17.01 - Birincil formda sentetik kauçuk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2" w:history="1">
        <w:r w:rsidRPr="00772119">
          <w:rPr>
            <w:rFonts w:ascii="Times New Roman" w:eastAsia="Times New Roman" w:hAnsi="Times New Roman" w:cs="Times New Roman"/>
            <w:color w:val="0000FF"/>
            <w:sz w:val="24"/>
            <w:szCs w:val="24"/>
            <w:u w:val="single"/>
            <w:lang w:eastAsia="tr-TR"/>
          </w:rPr>
          <w:t>20.20.11 - Böcek ilacı, kemirgen ilacı, küf ve mantar ilacı, yabancı otla mücadele ilacı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3" w:history="1">
        <w:r w:rsidRPr="00772119">
          <w:rPr>
            <w:rFonts w:ascii="Times New Roman" w:eastAsia="Times New Roman" w:hAnsi="Times New Roman" w:cs="Times New Roman"/>
            <w:color w:val="0000FF"/>
            <w:sz w:val="24"/>
            <w:szCs w:val="24"/>
            <w:u w:val="single"/>
            <w:lang w:eastAsia="tr-TR"/>
          </w:rPr>
          <w:t>20.20.12 - Dezenfektan imalatı (tarımsal ve diğer kullanımlar için) (</w:t>
        </w:r>
        <w:proofErr w:type="gramStart"/>
        <w:r w:rsidRPr="00772119">
          <w:rPr>
            <w:rFonts w:ascii="Times New Roman" w:eastAsia="Times New Roman" w:hAnsi="Times New Roman" w:cs="Times New Roman"/>
            <w:color w:val="0000FF"/>
            <w:sz w:val="24"/>
            <w:szCs w:val="24"/>
            <w:u w:val="single"/>
            <w:lang w:eastAsia="tr-TR"/>
          </w:rPr>
          <w:t>hijyenik</w:t>
        </w:r>
        <w:proofErr w:type="gramEnd"/>
        <w:r w:rsidRPr="00772119">
          <w:rPr>
            <w:rFonts w:ascii="Times New Roman" w:eastAsia="Times New Roman" w:hAnsi="Times New Roman" w:cs="Times New Roman"/>
            <w:color w:val="0000FF"/>
            <w:sz w:val="24"/>
            <w:szCs w:val="24"/>
            <w:u w:val="single"/>
            <w:lang w:eastAsia="tr-TR"/>
          </w:rPr>
          <w:t xml:space="preserve"> maddeler, </w:t>
        </w:r>
        <w:proofErr w:type="spellStart"/>
        <w:r w:rsidRPr="00772119">
          <w:rPr>
            <w:rFonts w:ascii="Times New Roman" w:eastAsia="Times New Roman" w:hAnsi="Times New Roman" w:cs="Times New Roman"/>
            <w:color w:val="0000FF"/>
            <w:sz w:val="24"/>
            <w:szCs w:val="24"/>
            <w:u w:val="single"/>
            <w:lang w:eastAsia="tr-TR"/>
          </w:rPr>
          <w:t>bakteriostatlar</w:t>
        </w:r>
        <w:proofErr w:type="spellEnd"/>
        <w:r w:rsidRPr="00772119">
          <w:rPr>
            <w:rFonts w:ascii="Times New Roman" w:eastAsia="Times New Roman" w:hAnsi="Times New Roman" w:cs="Times New Roman"/>
            <w:color w:val="0000FF"/>
            <w:sz w:val="24"/>
            <w:szCs w:val="24"/>
            <w:u w:val="single"/>
            <w:lang w:eastAsia="tr-TR"/>
          </w:rPr>
          <w:t xml:space="preserve"> ve sterilize ediciler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4" w:history="1">
        <w:r w:rsidRPr="00772119">
          <w:rPr>
            <w:rFonts w:ascii="Times New Roman" w:eastAsia="Times New Roman" w:hAnsi="Times New Roman" w:cs="Times New Roman"/>
            <w:color w:val="0000FF"/>
            <w:sz w:val="24"/>
            <w:szCs w:val="24"/>
            <w:u w:val="single"/>
            <w:lang w:eastAsia="tr-TR"/>
          </w:rPr>
          <w:t>20.20.13 - Çimlenmeyi önleyici ve bitki gelişimini düzenleyici ürün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5" w:history="1">
        <w:r w:rsidRPr="00772119">
          <w:rPr>
            <w:rFonts w:ascii="Times New Roman" w:eastAsia="Times New Roman" w:hAnsi="Times New Roman" w:cs="Times New Roman"/>
            <w:color w:val="0000FF"/>
            <w:sz w:val="24"/>
            <w:szCs w:val="24"/>
            <w:u w:val="single"/>
            <w:lang w:eastAsia="tr-TR"/>
          </w:rPr>
          <w:t>20.20.14 - Diğer zirai kimyasal ürünlerin imalatı (gübre ve azotlu bileşik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6" w:history="1">
        <w:r w:rsidRPr="00772119">
          <w:rPr>
            <w:rFonts w:ascii="Times New Roman" w:eastAsia="Times New Roman" w:hAnsi="Times New Roman" w:cs="Times New Roman"/>
            <w:color w:val="0000FF"/>
            <w:sz w:val="24"/>
            <w:szCs w:val="24"/>
            <w:u w:val="single"/>
            <w:lang w:eastAsia="tr-TR"/>
          </w:rPr>
          <w:t xml:space="preserve">20.30.11 - Boya ve vernikler, akrilik ve </w:t>
        </w:r>
        <w:proofErr w:type="spellStart"/>
        <w:r w:rsidRPr="00772119">
          <w:rPr>
            <w:rFonts w:ascii="Times New Roman" w:eastAsia="Times New Roman" w:hAnsi="Times New Roman" w:cs="Times New Roman"/>
            <w:color w:val="0000FF"/>
            <w:sz w:val="24"/>
            <w:szCs w:val="24"/>
            <w:u w:val="single"/>
            <w:lang w:eastAsia="tr-TR"/>
          </w:rPr>
          <w:t>vinil</w:t>
        </w:r>
        <w:proofErr w:type="spellEnd"/>
        <w:r w:rsidRPr="00772119">
          <w:rPr>
            <w:rFonts w:ascii="Times New Roman" w:eastAsia="Times New Roman" w:hAnsi="Times New Roman" w:cs="Times New Roman"/>
            <w:color w:val="0000FF"/>
            <w:sz w:val="24"/>
            <w:szCs w:val="24"/>
            <w:u w:val="single"/>
            <w:lang w:eastAsia="tr-TR"/>
          </w:rPr>
          <w:t xml:space="preserve"> polimer esaslı olanların (sulu ortamda dağılanlar, çözülenler ve çözeltiler)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7" w:history="1">
        <w:r w:rsidRPr="00772119">
          <w:rPr>
            <w:rFonts w:ascii="Times New Roman" w:eastAsia="Times New Roman" w:hAnsi="Times New Roman" w:cs="Times New Roman"/>
            <w:color w:val="0000FF"/>
            <w:sz w:val="24"/>
            <w:szCs w:val="24"/>
            <w:u w:val="single"/>
            <w:lang w:eastAsia="tr-TR"/>
          </w:rPr>
          <w:t xml:space="preserve">20.30.12 - Macun imalatı (dolgu, cam, sıvama için olanlar ile üstübeç,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528" w:history="1">
        <w:r w:rsidRPr="00772119">
          <w:rPr>
            <w:rFonts w:ascii="Times New Roman" w:eastAsia="Times New Roman" w:hAnsi="Times New Roman" w:cs="Times New Roman"/>
            <w:color w:val="0000FF"/>
            <w:sz w:val="24"/>
            <w:szCs w:val="24"/>
            <w:u w:val="single"/>
            <w:lang w:eastAsia="tr-TR"/>
          </w:rPr>
          <w:t xml:space="preserve">20.30.13 - Diğer boya, vernik ve ilgili ürünlerin imalatı (renk ayarlayıcılar, matbaa mürekkepleri, </w:t>
        </w:r>
        <w:proofErr w:type="spellStart"/>
        <w:r w:rsidRPr="00772119">
          <w:rPr>
            <w:rFonts w:ascii="Times New Roman" w:eastAsia="Times New Roman" w:hAnsi="Times New Roman" w:cs="Times New Roman"/>
            <w:color w:val="0000FF"/>
            <w:sz w:val="24"/>
            <w:szCs w:val="24"/>
            <w:u w:val="single"/>
            <w:lang w:eastAsia="tr-TR"/>
          </w:rPr>
          <w:t>solventler</w:t>
        </w:r>
        <w:proofErr w:type="spellEnd"/>
        <w:r w:rsidRPr="00772119">
          <w:rPr>
            <w:rFonts w:ascii="Times New Roman" w:eastAsia="Times New Roman" w:hAnsi="Times New Roman" w:cs="Times New Roman"/>
            <w:color w:val="0000FF"/>
            <w:sz w:val="24"/>
            <w:szCs w:val="24"/>
            <w:u w:val="single"/>
            <w:lang w:eastAsia="tr-TR"/>
          </w:rPr>
          <w:t>, incelticiler (tiner))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29" w:history="1">
        <w:r w:rsidRPr="00772119">
          <w:rPr>
            <w:rFonts w:ascii="Times New Roman" w:eastAsia="Times New Roman" w:hAnsi="Times New Roman" w:cs="Times New Roman"/>
            <w:color w:val="0000FF"/>
            <w:sz w:val="24"/>
            <w:szCs w:val="24"/>
            <w:u w:val="single"/>
            <w:lang w:eastAsia="tr-TR"/>
          </w:rPr>
          <w:t>20.30.17 - Elektrostatik toz boya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0" w:history="1">
        <w:r w:rsidRPr="00772119">
          <w:rPr>
            <w:rFonts w:ascii="Times New Roman" w:eastAsia="Times New Roman" w:hAnsi="Times New Roman" w:cs="Times New Roman"/>
            <w:color w:val="0000FF"/>
            <w:sz w:val="24"/>
            <w:szCs w:val="24"/>
            <w:u w:val="single"/>
            <w:lang w:eastAsia="tr-TR"/>
          </w:rPr>
          <w:t>20.41.01 - Kapalı alanlar için kokulu müstahzarlar ve koku gidericiler ile suni mumların imalatı (kişisel kullanım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1" w:history="1">
        <w:r w:rsidRPr="00772119">
          <w:rPr>
            <w:rFonts w:ascii="Times New Roman" w:eastAsia="Times New Roman" w:hAnsi="Times New Roman" w:cs="Times New Roman"/>
            <w:color w:val="0000FF"/>
            <w:sz w:val="24"/>
            <w:szCs w:val="24"/>
            <w:u w:val="single"/>
            <w:lang w:eastAsia="tr-TR"/>
          </w:rPr>
          <w:t>20.41.03 - Ham gliserin (</w:t>
        </w:r>
        <w:proofErr w:type="spellStart"/>
        <w:r w:rsidRPr="00772119">
          <w:rPr>
            <w:rFonts w:ascii="Times New Roman" w:eastAsia="Times New Roman" w:hAnsi="Times New Roman" w:cs="Times New Roman"/>
            <w:color w:val="0000FF"/>
            <w:sz w:val="24"/>
            <w:szCs w:val="24"/>
            <w:u w:val="single"/>
            <w:lang w:eastAsia="tr-TR"/>
          </w:rPr>
          <w:t>gliserol</w:t>
        </w:r>
        <w:proofErr w:type="spellEnd"/>
        <w:r w:rsidRPr="00772119">
          <w:rPr>
            <w:rFonts w:ascii="Times New Roman" w:eastAsia="Times New Roman" w:hAnsi="Times New Roman" w:cs="Times New Roman"/>
            <w:color w:val="0000FF"/>
            <w:sz w:val="24"/>
            <w:szCs w:val="24"/>
            <w:u w:val="single"/>
            <w:lang w:eastAsia="tr-TR"/>
          </w:rPr>
          <w: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2" w:history="1">
        <w:r w:rsidRPr="00772119">
          <w:rPr>
            <w:rFonts w:ascii="Times New Roman" w:eastAsia="Times New Roman" w:hAnsi="Times New Roman" w:cs="Times New Roman"/>
            <w:color w:val="0000FF"/>
            <w:sz w:val="24"/>
            <w:szCs w:val="24"/>
            <w:u w:val="single"/>
            <w:lang w:eastAsia="tr-TR"/>
          </w:rPr>
          <w:t>20.41.04 - Sabun, yıkama ve temizleme müstahzarları (deterjanlar) ile sabun olarak kullanılan müstahzarlar imalatı (kişisel bakım için olanlar ile ovalama toz ve kremleri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3" w:history="1">
        <w:r w:rsidRPr="00772119">
          <w:rPr>
            <w:rFonts w:ascii="Times New Roman" w:eastAsia="Times New Roman" w:hAnsi="Times New Roman" w:cs="Times New Roman"/>
            <w:color w:val="0000FF"/>
            <w:sz w:val="24"/>
            <w:szCs w:val="24"/>
            <w:u w:val="single"/>
            <w:lang w:eastAsia="tr-TR"/>
          </w:rPr>
          <w:t>20.41.06 - Cila, krem ve ovalama krem ve tozlarının imalatı (ayakkabı, mobilya, yer döşemesi, kaporta, cam, metal vb. için)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4" w:history="1">
        <w:r w:rsidRPr="00772119">
          <w:rPr>
            <w:rFonts w:ascii="Times New Roman" w:eastAsia="Times New Roman" w:hAnsi="Times New Roman" w:cs="Times New Roman"/>
            <w:color w:val="0000FF"/>
            <w:sz w:val="24"/>
            <w:szCs w:val="24"/>
            <w:u w:val="single"/>
            <w:lang w:eastAsia="tr-TR"/>
          </w:rPr>
          <w:t xml:space="preserve">20.42.01 - Ağız veya diş bakım ürünleri imalatı (diş macunu, vb. ile takma dişleri ağızda sabit tutmaya yarayan macun ve tozlar ile diş temizleme iplikleri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5" w:history="1">
        <w:r w:rsidRPr="00772119">
          <w:rPr>
            <w:rFonts w:ascii="Times New Roman" w:eastAsia="Times New Roman" w:hAnsi="Times New Roman" w:cs="Times New Roman"/>
            <w:color w:val="0000FF"/>
            <w:sz w:val="24"/>
            <w:szCs w:val="24"/>
            <w:u w:val="single"/>
            <w:lang w:eastAsia="tr-TR"/>
          </w:rPr>
          <w:t>20.42.02 - Kolonya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6" w:history="1">
        <w:r w:rsidRPr="00772119">
          <w:rPr>
            <w:rFonts w:ascii="Times New Roman" w:eastAsia="Times New Roman" w:hAnsi="Times New Roman" w:cs="Times New Roman"/>
            <w:color w:val="0000FF"/>
            <w:sz w:val="24"/>
            <w:szCs w:val="24"/>
            <w:u w:val="single"/>
            <w:lang w:eastAsia="tr-TR"/>
          </w:rPr>
          <w:t>20.42.03 - Parfüm ve koku verici diğer sıvı ürün, manikür/pedikür müstahzarı, güneş koruyucu ürünler, dudak ve göz makyajı ürünü, banyo tuzu, kozmetik veya kişisel bakım amaçlı pudra, sabun ve organik yüzey aktif müstahzarı, deodorant, vb. imalatı (kolonya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7" w:history="1">
        <w:r w:rsidRPr="00772119">
          <w:rPr>
            <w:rFonts w:ascii="Times New Roman" w:eastAsia="Times New Roman" w:hAnsi="Times New Roman" w:cs="Times New Roman"/>
            <w:color w:val="0000FF"/>
            <w:sz w:val="24"/>
            <w:szCs w:val="24"/>
            <w:u w:val="single"/>
            <w:lang w:eastAsia="tr-TR"/>
          </w:rPr>
          <w:t>20.42.04 - Şampuan, saç kremi, saç spreyi, jöle, saç düzleştirme ve perma ürünleri, saç losyonları, saç boyaları,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8" w:history="1">
        <w:r w:rsidRPr="00772119">
          <w:rPr>
            <w:rFonts w:ascii="Times New Roman" w:eastAsia="Times New Roman" w:hAnsi="Times New Roman" w:cs="Times New Roman"/>
            <w:color w:val="0000FF"/>
            <w:sz w:val="24"/>
            <w:szCs w:val="24"/>
            <w:u w:val="single"/>
            <w:lang w:eastAsia="tr-TR"/>
          </w:rPr>
          <w:t>20.51.21 - Barut, vb. itici tozların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39" w:history="1">
        <w:r w:rsidRPr="00772119">
          <w:rPr>
            <w:rFonts w:ascii="Times New Roman" w:eastAsia="Times New Roman" w:hAnsi="Times New Roman" w:cs="Times New Roman"/>
            <w:color w:val="0000FF"/>
            <w:sz w:val="24"/>
            <w:szCs w:val="24"/>
            <w:u w:val="single"/>
            <w:lang w:eastAsia="tr-TR"/>
          </w:rPr>
          <w:t xml:space="preserve">20.51.22 - Hazır patlayıcılar, emniyet fitilleri, çarpma kapsülleri, infilak fitilleri, ateşleyiciler, dinamit, elektrikli kapsüller, havai fişekler, sis işaretleri, işaret fişekleri, vb. patlayıcı veya </w:t>
        </w:r>
        <w:proofErr w:type="spellStart"/>
        <w:r w:rsidRPr="00772119">
          <w:rPr>
            <w:rFonts w:ascii="Times New Roman" w:eastAsia="Times New Roman" w:hAnsi="Times New Roman" w:cs="Times New Roman"/>
            <w:color w:val="0000FF"/>
            <w:sz w:val="24"/>
            <w:szCs w:val="24"/>
            <w:u w:val="single"/>
            <w:lang w:eastAsia="tr-TR"/>
          </w:rPr>
          <w:t>piroteknik</w:t>
        </w:r>
        <w:proofErr w:type="spellEnd"/>
        <w:r w:rsidRPr="00772119">
          <w:rPr>
            <w:rFonts w:ascii="Times New Roman" w:eastAsia="Times New Roman" w:hAnsi="Times New Roman" w:cs="Times New Roman"/>
            <w:color w:val="0000FF"/>
            <w:sz w:val="24"/>
            <w:szCs w:val="24"/>
            <w:u w:val="single"/>
            <w:lang w:eastAsia="tr-TR"/>
          </w:rPr>
          <w:t xml:space="preserve"> malzeme imalatı (barut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0" w:history="1">
        <w:r w:rsidRPr="00772119">
          <w:rPr>
            <w:rFonts w:ascii="Times New Roman" w:eastAsia="Times New Roman" w:hAnsi="Times New Roman" w:cs="Times New Roman"/>
            <w:color w:val="0000FF"/>
            <w:sz w:val="24"/>
            <w:szCs w:val="24"/>
            <w:u w:val="single"/>
            <w:lang w:eastAsia="tr-TR"/>
          </w:rPr>
          <w:t>20.51.23 - Kibrit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1" w:history="1">
        <w:r w:rsidRPr="00772119">
          <w:rPr>
            <w:rFonts w:ascii="Times New Roman" w:eastAsia="Times New Roman" w:hAnsi="Times New Roman" w:cs="Times New Roman"/>
            <w:color w:val="0000FF"/>
            <w:sz w:val="24"/>
            <w:szCs w:val="24"/>
            <w:u w:val="single"/>
            <w:lang w:eastAsia="tr-TR"/>
          </w:rPr>
          <w:t>20.52.05 - Tutkal imalatı (kazein esaslı, hayvansal esaslı, nişasta esaslı, kauçuk esaslı, plastik esaslı, polimer esaslı vb.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2" w:history="1">
        <w:r w:rsidRPr="00772119">
          <w:rPr>
            <w:rFonts w:ascii="Times New Roman" w:eastAsia="Times New Roman" w:hAnsi="Times New Roman" w:cs="Times New Roman"/>
            <w:color w:val="0000FF"/>
            <w:sz w:val="24"/>
            <w:szCs w:val="24"/>
            <w:u w:val="single"/>
            <w:lang w:eastAsia="tr-TR"/>
          </w:rPr>
          <w:t>20.53.02 - Uçucu yağların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3" w:history="1">
        <w:r w:rsidRPr="00772119">
          <w:rPr>
            <w:rFonts w:ascii="Times New Roman" w:eastAsia="Times New Roman" w:hAnsi="Times New Roman" w:cs="Times New Roman"/>
            <w:color w:val="0000FF"/>
            <w:sz w:val="24"/>
            <w:szCs w:val="24"/>
            <w:u w:val="single"/>
            <w:lang w:eastAsia="tr-TR"/>
          </w:rPr>
          <w:t xml:space="preserve">20.59.01 - </w:t>
        </w:r>
        <w:proofErr w:type="spellStart"/>
        <w:r w:rsidRPr="00772119">
          <w:rPr>
            <w:rFonts w:ascii="Times New Roman" w:eastAsia="Times New Roman" w:hAnsi="Times New Roman" w:cs="Times New Roman"/>
            <w:color w:val="0000FF"/>
            <w:sz w:val="24"/>
            <w:szCs w:val="24"/>
            <w:u w:val="single"/>
            <w:lang w:eastAsia="tr-TR"/>
          </w:rPr>
          <w:t>Fotografik</w:t>
        </w:r>
        <w:proofErr w:type="spellEnd"/>
        <w:r w:rsidRPr="00772119">
          <w:rPr>
            <w:rFonts w:ascii="Times New Roman" w:eastAsia="Times New Roman" w:hAnsi="Times New Roman" w:cs="Times New Roman"/>
            <w:color w:val="0000FF"/>
            <w:sz w:val="24"/>
            <w:szCs w:val="24"/>
            <w:u w:val="single"/>
            <w:lang w:eastAsia="tr-TR"/>
          </w:rPr>
          <w:t xml:space="preserve"> levha ve filmlerin (hassaslaştırılmış, ışığa maruz kalmamış olanlar), anında baskılanan filmlerin, fotoğrafçılıkta kullanılan kimyasal müstahzarların ve </w:t>
        </w:r>
        <w:proofErr w:type="spellStart"/>
        <w:r w:rsidRPr="00772119">
          <w:rPr>
            <w:rFonts w:ascii="Times New Roman" w:eastAsia="Times New Roman" w:hAnsi="Times New Roman" w:cs="Times New Roman"/>
            <w:color w:val="0000FF"/>
            <w:sz w:val="24"/>
            <w:szCs w:val="24"/>
            <w:u w:val="single"/>
            <w:lang w:eastAsia="tr-TR"/>
          </w:rPr>
          <w:t>karışımsız</w:t>
        </w:r>
        <w:proofErr w:type="spellEnd"/>
        <w:r w:rsidRPr="00772119">
          <w:rPr>
            <w:rFonts w:ascii="Times New Roman" w:eastAsia="Times New Roman" w:hAnsi="Times New Roman" w:cs="Times New Roman"/>
            <w:color w:val="0000FF"/>
            <w:sz w:val="24"/>
            <w:szCs w:val="24"/>
            <w:u w:val="single"/>
            <w:lang w:eastAsia="tr-TR"/>
          </w:rPr>
          <w:t xml:space="preserve"> (saf)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4" w:history="1">
        <w:r w:rsidRPr="00772119">
          <w:rPr>
            <w:rFonts w:ascii="Times New Roman" w:eastAsia="Times New Roman" w:hAnsi="Times New Roman" w:cs="Times New Roman"/>
            <w:color w:val="0000FF"/>
            <w:sz w:val="24"/>
            <w:szCs w:val="24"/>
            <w:u w:val="single"/>
            <w:lang w:eastAsia="tr-TR"/>
          </w:rPr>
          <w:t>20.59.03 - Aktif karbon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5" w:history="1">
        <w:r w:rsidRPr="00772119">
          <w:rPr>
            <w:rFonts w:ascii="Times New Roman" w:eastAsia="Times New Roman" w:hAnsi="Times New Roman" w:cs="Times New Roman"/>
            <w:color w:val="0000FF"/>
            <w:sz w:val="24"/>
            <w:szCs w:val="24"/>
            <w:u w:val="single"/>
            <w:lang w:eastAsia="tr-TR"/>
          </w:rPr>
          <w:t xml:space="preserve">20.59.04 - Yağlama müstahzarları (hidrolik fren sıvıları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vuruntu önleyici müstahzarlar ile katkı maddeleri ve antifrizlerin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6" w:history="1">
        <w:r w:rsidRPr="00772119">
          <w:rPr>
            <w:rFonts w:ascii="Times New Roman" w:eastAsia="Times New Roman" w:hAnsi="Times New Roman" w:cs="Times New Roman"/>
            <w:color w:val="0000FF"/>
            <w:sz w:val="24"/>
            <w:szCs w:val="24"/>
            <w:u w:val="single"/>
            <w:lang w:eastAsia="tr-TR"/>
          </w:rPr>
          <w:t>20.59.05 - Yazım ve çizim mürekkepleri ve diğer mürekkeplerin imalatı (matbaa mürekkebi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7" w:history="1">
        <w:r w:rsidRPr="00772119">
          <w:rPr>
            <w:rFonts w:ascii="Times New Roman" w:eastAsia="Times New Roman" w:hAnsi="Times New Roman" w:cs="Times New Roman"/>
            <w:color w:val="0000FF"/>
            <w:sz w:val="24"/>
            <w:szCs w:val="24"/>
            <w:u w:val="single"/>
            <w:lang w:eastAsia="tr-TR"/>
          </w:rPr>
          <w:t>20.59.06 - Peptonlar, diğer protein maddeleri ve bunların türevlerinin ve deri tozlarının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8" w:history="1">
        <w:r w:rsidRPr="00772119">
          <w:rPr>
            <w:rFonts w:ascii="Times New Roman" w:eastAsia="Times New Roman" w:hAnsi="Times New Roman" w:cs="Times New Roman"/>
            <w:color w:val="0000FF"/>
            <w:sz w:val="24"/>
            <w:szCs w:val="24"/>
            <w:u w:val="single"/>
            <w:lang w:eastAsia="tr-TR"/>
          </w:rPr>
          <w:t xml:space="preserve">20.59.07 - Laboratuvar için hazır kültür ortamları, model hamurları, </w:t>
        </w:r>
        <w:proofErr w:type="spellStart"/>
        <w:r w:rsidRPr="00772119">
          <w:rPr>
            <w:rFonts w:ascii="Times New Roman" w:eastAsia="Times New Roman" w:hAnsi="Times New Roman" w:cs="Times New Roman"/>
            <w:color w:val="0000FF"/>
            <w:sz w:val="24"/>
            <w:szCs w:val="24"/>
            <w:u w:val="single"/>
            <w:lang w:eastAsia="tr-TR"/>
          </w:rPr>
          <w:t>kompozit</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diyagnostik</w:t>
        </w:r>
        <w:proofErr w:type="spellEnd"/>
        <w:r w:rsidRPr="00772119">
          <w:rPr>
            <w:rFonts w:ascii="Times New Roman" w:eastAsia="Times New Roman" w:hAnsi="Times New Roman" w:cs="Times New Roman"/>
            <w:color w:val="0000FF"/>
            <w:sz w:val="24"/>
            <w:szCs w:val="24"/>
            <w:u w:val="single"/>
            <w:lang w:eastAsia="tr-TR"/>
          </w:rPr>
          <w:t xml:space="preserve"> reaktifler veya laboratuvar reaktifleri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49" w:history="1">
        <w:r w:rsidRPr="00772119">
          <w:rPr>
            <w:rFonts w:ascii="Times New Roman" w:eastAsia="Times New Roman" w:hAnsi="Times New Roman" w:cs="Times New Roman"/>
            <w:color w:val="0000FF"/>
            <w:sz w:val="24"/>
            <w:szCs w:val="24"/>
            <w:u w:val="single"/>
            <w:lang w:eastAsia="tr-TR"/>
          </w:rPr>
          <w:t>20.59.08 - Elektronikte kullanılan macun kıvamında (</w:t>
        </w:r>
        <w:proofErr w:type="spellStart"/>
        <w:r w:rsidRPr="00772119">
          <w:rPr>
            <w:rFonts w:ascii="Times New Roman" w:eastAsia="Times New Roman" w:hAnsi="Times New Roman" w:cs="Times New Roman"/>
            <w:color w:val="0000FF"/>
            <w:sz w:val="24"/>
            <w:szCs w:val="24"/>
            <w:u w:val="single"/>
            <w:lang w:eastAsia="tr-TR"/>
          </w:rPr>
          <w:t>dope</w:t>
        </w:r>
        <w:proofErr w:type="spellEnd"/>
        <w:r w:rsidRPr="00772119">
          <w:rPr>
            <w:rFonts w:ascii="Times New Roman" w:eastAsia="Times New Roman" w:hAnsi="Times New Roman" w:cs="Times New Roman"/>
            <w:color w:val="0000FF"/>
            <w:sz w:val="24"/>
            <w:szCs w:val="24"/>
            <w:u w:val="single"/>
            <w:lang w:eastAsia="tr-TR"/>
          </w:rPr>
          <w:t xml:space="preserve"> edilmiş) olan kimyasal elementler ile bileşiklerin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0" w:history="1">
        <w:r w:rsidRPr="00772119">
          <w:rPr>
            <w:rFonts w:ascii="Times New Roman" w:eastAsia="Times New Roman" w:hAnsi="Times New Roman" w:cs="Times New Roman"/>
            <w:color w:val="0000FF"/>
            <w:sz w:val="24"/>
            <w:szCs w:val="24"/>
            <w:u w:val="single"/>
            <w:lang w:eastAsia="tr-TR"/>
          </w:rPr>
          <w:t xml:space="preserve">20.59.09 - Bitirme (apreleme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maddeleri, boya hammaddesi ve benzeri ürünlerin sabitlenmesini veya </w:t>
        </w:r>
        <w:proofErr w:type="spellStart"/>
        <w:r w:rsidRPr="00772119">
          <w:rPr>
            <w:rFonts w:ascii="Times New Roman" w:eastAsia="Times New Roman" w:hAnsi="Times New Roman" w:cs="Times New Roman"/>
            <w:color w:val="0000FF"/>
            <w:sz w:val="24"/>
            <w:szCs w:val="24"/>
            <w:u w:val="single"/>
            <w:lang w:eastAsia="tr-TR"/>
          </w:rPr>
          <w:t>boyayıcılığını</w:t>
        </w:r>
        <w:proofErr w:type="spellEnd"/>
        <w:r w:rsidRPr="00772119">
          <w:rPr>
            <w:rFonts w:ascii="Times New Roman" w:eastAsia="Times New Roman" w:hAnsi="Times New Roman" w:cs="Times New Roman"/>
            <w:color w:val="0000FF"/>
            <w:sz w:val="24"/>
            <w:szCs w:val="24"/>
            <w:u w:val="single"/>
            <w:lang w:eastAsia="tr-TR"/>
          </w:rPr>
          <w:t xml:space="preserve"> hızlandıran boya taşıyıcı maddelerin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1" w:history="1">
        <w:r w:rsidRPr="00772119">
          <w:rPr>
            <w:rFonts w:ascii="Times New Roman" w:eastAsia="Times New Roman" w:hAnsi="Times New Roman" w:cs="Times New Roman"/>
            <w:color w:val="0000FF"/>
            <w:sz w:val="24"/>
            <w:szCs w:val="24"/>
            <w:u w:val="single"/>
            <w:lang w:eastAsia="tr-TR"/>
          </w:rPr>
          <w:t xml:space="preserve">20.59.10 - </w:t>
        </w:r>
        <w:proofErr w:type="spellStart"/>
        <w:r w:rsidRPr="00772119">
          <w:rPr>
            <w:rFonts w:ascii="Times New Roman" w:eastAsia="Times New Roman" w:hAnsi="Times New Roman" w:cs="Times New Roman"/>
            <w:color w:val="0000FF"/>
            <w:sz w:val="24"/>
            <w:szCs w:val="24"/>
            <w:u w:val="single"/>
            <w:lang w:eastAsia="tr-TR"/>
          </w:rPr>
          <w:t>Dekapaj</w:t>
        </w:r>
        <w:proofErr w:type="spellEnd"/>
        <w:r w:rsidRPr="00772119">
          <w:rPr>
            <w:rFonts w:ascii="Times New Roman" w:eastAsia="Times New Roman" w:hAnsi="Times New Roman" w:cs="Times New Roman"/>
            <w:color w:val="0000FF"/>
            <w:sz w:val="24"/>
            <w:szCs w:val="24"/>
            <w:u w:val="single"/>
            <w:lang w:eastAsia="tr-TR"/>
          </w:rPr>
          <w:t xml:space="preserve"> (temizleme) müstahzarları, </w:t>
        </w:r>
        <w:proofErr w:type="spellStart"/>
        <w:r w:rsidRPr="00772119">
          <w:rPr>
            <w:rFonts w:ascii="Times New Roman" w:eastAsia="Times New Roman" w:hAnsi="Times New Roman" w:cs="Times New Roman"/>
            <w:color w:val="0000FF"/>
            <w:sz w:val="24"/>
            <w:szCs w:val="24"/>
            <w:u w:val="single"/>
            <w:lang w:eastAsia="tr-TR"/>
          </w:rPr>
          <w:t>eritkenler</w:t>
        </w:r>
        <w:proofErr w:type="spellEnd"/>
        <w:r w:rsidRPr="00772119">
          <w:rPr>
            <w:rFonts w:ascii="Times New Roman" w:eastAsia="Times New Roman" w:hAnsi="Times New Roman" w:cs="Times New Roman"/>
            <w:color w:val="0000FF"/>
            <w:sz w:val="24"/>
            <w:szCs w:val="24"/>
            <w:u w:val="single"/>
            <w:lang w:eastAsia="tr-TR"/>
          </w:rPr>
          <w:t xml:space="preserve">, hazır </w:t>
        </w:r>
        <w:proofErr w:type="spellStart"/>
        <w:r w:rsidRPr="00772119">
          <w:rPr>
            <w:rFonts w:ascii="Times New Roman" w:eastAsia="Times New Roman" w:hAnsi="Times New Roman" w:cs="Times New Roman"/>
            <w:color w:val="0000FF"/>
            <w:sz w:val="24"/>
            <w:szCs w:val="24"/>
            <w:u w:val="single"/>
            <w:lang w:eastAsia="tr-TR"/>
          </w:rPr>
          <w:t>vulkanizasyon</w:t>
        </w:r>
        <w:proofErr w:type="spellEnd"/>
        <w:r w:rsidRPr="00772119">
          <w:rPr>
            <w:rFonts w:ascii="Times New Roman" w:eastAsia="Times New Roman" w:hAnsi="Times New Roman" w:cs="Times New Roman"/>
            <w:color w:val="0000FF"/>
            <w:sz w:val="24"/>
            <w:szCs w:val="24"/>
            <w:u w:val="single"/>
            <w:lang w:eastAsia="tr-TR"/>
          </w:rPr>
          <w:t xml:space="preserve"> hızlandırıcı maddeler, kauçuk veya plastikler için </w:t>
        </w:r>
        <w:proofErr w:type="spellStart"/>
        <w:r w:rsidRPr="00772119">
          <w:rPr>
            <w:rFonts w:ascii="Times New Roman" w:eastAsia="Times New Roman" w:hAnsi="Times New Roman" w:cs="Times New Roman"/>
            <w:color w:val="0000FF"/>
            <w:sz w:val="24"/>
            <w:szCs w:val="24"/>
            <w:u w:val="single"/>
            <w:lang w:eastAsia="tr-TR"/>
          </w:rPr>
          <w:t>plastikleştirici</w:t>
        </w:r>
        <w:proofErr w:type="spellEnd"/>
        <w:r w:rsidRPr="00772119">
          <w:rPr>
            <w:rFonts w:ascii="Times New Roman" w:eastAsia="Times New Roman" w:hAnsi="Times New Roman" w:cs="Times New Roman"/>
            <w:color w:val="0000FF"/>
            <w:sz w:val="24"/>
            <w:szCs w:val="24"/>
            <w:u w:val="single"/>
            <w:lang w:eastAsia="tr-TR"/>
          </w:rPr>
          <w:t xml:space="preserve"> bileşikler ve stabilizatörler, başka yerde sınıflandırılmamış katalitik müstahzarlar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2" w:history="1">
        <w:r w:rsidRPr="00772119">
          <w:rPr>
            <w:rFonts w:ascii="Times New Roman" w:eastAsia="Times New Roman" w:hAnsi="Times New Roman" w:cs="Times New Roman"/>
            <w:color w:val="0000FF"/>
            <w:sz w:val="24"/>
            <w:szCs w:val="24"/>
            <w:u w:val="single"/>
            <w:lang w:eastAsia="tr-TR"/>
          </w:rPr>
          <w:t>20.59.11 - Jelatin ve jelatin türevleri ile süt albüminlerinin imalatı (gıda endüstrisinde kullanılan jelatinler ve süt albüminleri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553" w:history="1">
        <w:r w:rsidRPr="00772119">
          <w:rPr>
            <w:rFonts w:ascii="Times New Roman" w:eastAsia="Times New Roman" w:hAnsi="Times New Roman" w:cs="Times New Roman"/>
            <w:color w:val="0000FF"/>
            <w:sz w:val="24"/>
            <w:szCs w:val="24"/>
            <w:u w:val="single"/>
            <w:lang w:eastAsia="tr-TR"/>
          </w:rPr>
          <w:t>20.59.12 - Kimyasal olarak değiştirilmiş veya yenilemeyen hayvansal veya bitkisel katı ve sıvı yağlar ve yağ karışımlarının imalatı (</w:t>
        </w:r>
        <w:proofErr w:type="spellStart"/>
        <w:r w:rsidRPr="00772119">
          <w:rPr>
            <w:rFonts w:ascii="Times New Roman" w:eastAsia="Times New Roman" w:hAnsi="Times New Roman" w:cs="Times New Roman"/>
            <w:color w:val="0000FF"/>
            <w:sz w:val="24"/>
            <w:szCs w:val="24"/>
            <w:u w:val="single"/>
            <w:lang w:eastAsia="tr-TR"/>
          </w:rPr>
          <w:t>linoksin</w:t>
        </w:r>
        <w:proofErr w:type="spellEnd"/>
        <w:r w:rsidRPr="00772119">
          <w:rPr>
            <w:rFonts w:ascii="Times New Roman" w:eastAsia="Times New Roman" w:hAnsi="Times New Roman" w:cs="Times New Roman"/>
            <w:color w:val="0000FF"/>
            <w:sz w:val="24"/>
            <w:szCs w:val="24"/>
            <w:u w:val="single"/>
            <w:lang w:eastAsia="tr-TR"/>
          </w:rPr>
          <w:t>, teknik ve sanayi amaçlı bitkisel sabit sıvı yağlar, sanayide kullanılan sıvı yağlar,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4" w:history="1">
        <w:r w:rsidRPr="00772119">
          <w:rPr>
            <w:rFonts w:ascii="Times New Roman" w:eastAsia="Times New Roman" w:hAnsi="Times New Roman" w:cs="Times New Roman"/>
            <w:color w:val="0000FF"/>
            <w:sz w:val="24"/>
            <w:szCs w:val="24"/>
            <w:u w:val="single"/>
            <w:lang w:eastAsia="tr-TR"/>
          </w:rPr>
          <w:t xml:space="preserve">20.59.13 - </w:t>
        </w:r>
        <w:proofErr w:type="spellStart"/>
        <w:r w:rsidRPr="00772119">
          <w:rPr>
            <w:rFonts w:ascii="Times New Roman" w:eastAsia="Times New Roman" w:hAnsi="Times New Roman" w:cs="Times New Roman"/>
            <w:color w:val="0000FF"/>
            <w:sz w:val="24"/>
            <w:szCs w:val="24"/>
            <w:u w:val="single"/>
            <w:lang w:eastAsia="tr-TR"/>
          </w:rPr>
          <w:t>Biyodizel</w:t>
        </w:r>
        <w:proofErr w:type="spellEnd"/>
        <w:r w:rsidRPr="00772119">
          <w:rPr>
            <w:rFonts w:ascii="Times New Roman" w:eastAsia="Times New Roman" w:hAnsi="Times New Roman" w:cs="Times New Roman"/>
            <w:color w:val="0000FF"/>
            <w:sz w:val="24"/>
            <w:szCs w:val="24"/>
            <w:u w:val="single"/>
            <w:lang w:eastAsia="tr-TR"/>
          </w:rPr>
          <w:t xml:space="preserve">, vb. </w:t>
        </w:r>
        <w:proofErr w:type="spellStart"/>
        <w:r w:rsidRPr="00772119">
          <w:rPr>
            <w:rFonts w:ascii="Times New Roman" w:eastAsia="Times New Roman" w:hAnsi="Times New Roman" w:cs="Times New Roman"/>
            <w:color w:val="0000FF"/>
            <w:sz w:val="24"/>
            <w:szCs w:val="24"/>
            <w:u w:val="single"/>
            <w:lang w:eastAsia="tr-TR"/>
          </w:rPr>
          <w:t>biyoyakıt</w:t>
        </w:r>
        <w:proofErr w:type="spellEnd"/>
        <w:r w:rsidRPr="00772119">
          <w:rPr>
            <w:rFonts w:ascii="Times New Roman" w:eastAsia="Times New Roman" w:hAnsi="Times New Roman" w:cs="Times New Roman"/>
            <w:color w:val="0000FF"/>
            <w:sz w:val="24"/>
            <w:szCs w:val="24"/>
            <w:u w:val="single"/>
            <w:lang w:eastAsia="tr-TR"/>
          </w:rPr>
          <w:t xml:space="preserve"> imalatı (bitkisel veya hayvansal yağlardan elde edilen uzun zincirli yağ asitlerinin mono alkil esterleri) (%70 veya daha fazla petrol yağı ile karıştırılmış </w:t>
        </w:r>
        <w:proofErr w:type="spellStart"/>
        <w:r w:rsidRPr="00772119">
          <w:rPr>
            <w:rFonts w:ascii="Times New Roman" w:eastAsia="Times New Roman" w:hAnsi="Times New Roman" w:cs="Times New Roman"/>
            <w:color w:val="0000FF"/>
            <w:sz w:val="24"/>
            <w:szCs w:val="24"/>
            <w:u w:val="single"/>
            <w:lang w:eastAsia="tr-TR"/>
          </w:rPr>
          <w:t>biyodizelden</w:t>
        </w:r>
        <w:proofErr w:type="spellEnd"/>
        <w:r w:rsidRPr="00772119">
          <w:rPr>
            <w:rFonts w:ascii="Times New Roman" w:eastAsia="Times New Roman" w:hAnsi="Times New Roman" w:cs="Times New Roman"/>
            <w:color w:val="0000FF"/>
            <w:sz w:val="24"/>
            <w:szCs w:val="24"/>
            <w:u w:val="single"/>
            <w:lang w:eastAsia="tr-TR"/>
          </w:rPr>
          <w:t xml:space="preserve"> ürünler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5" w:history="1">
        <w:r w:rsidRPr="00772119">
          <w:rPr>
            <w:rFonts w:ascii="Times New Roman" w:eastAsia="Times New Roman" w:hAnsi="Times New Roman" w:cs="Times New Roman"/>
            <w:color w:val="0000FF"/>
            <w:sz w:val="24"/>
            <w:szCs w:val="24"/>
            <w:u w:val="single"/>
            <w:lang w:eastAsia="tr-TR"/>
          </w:rPr>
          <w:t xml:space="preserve">20.59.14 - Başka yerde sınıflandırılmamış diğer kimyasal ürünlerin imalatı (vakum tüpleri için emiciler, </w:t>
        </w:r>
        <w:proofErr w:type="spellStart"/>
        <w:r w:rsidRPr="00772119">
          <w:rPr>
            <w:rFonts w:ascii="Times New Roman" w:eastAsia="Times New Roman" w:hAnsi="Times New Roman" w:cs="Times New Roman"/>
            <w:color w:val="0000FF"/>
            <w:sz w:val="24"/>
            <w:szCs w:val="24"/>
            <w:u w:val="single"/>
            <w:lang w:eastAsia="tr-TR"/>
          </w:rPr>
          <w:t>pirolinyitler</w:t>
        </w:r>
        <w:proofErr w:type="spellEnd"/>
        <w:r w:rsidRPr="00772119">
          <w:rPr>
            <w:rFonts w:ascii="Times New Roman" w:eastAsia="Times New Roman" w:hAnsi="Times New Roman" w:cs="Times New Roman"/>
            <w:color w:val="0000FF"/>
            <w:sz w:val="24"/>
            <w:szCs w:val="24"/>
            <w:u w:val="single"/>
            <w:lang w:eastAsia="tr-TR"/>
          </w:rPr>
          <w:t xml:space="preserve">, kazan taşı önleyici bileşikler, yağ </w:t>
        </w:r>
        <w:proofErr w:type="spellStart"/>
        <w:r w:rsidRPr="00772119">
          <w:rPr>
            <w:rFonts w:ascii="Times New Roman" w:eastAsia="Times New Roman" w:hAnsi="Times New Roman" w:cs="Times New Roman"/>
            <w:color w:val="0000FF"/>
            <w:sz w:val="24"/>
            <w:szCs w:val="24"/>
            <w:u w:val="single"/>
            <w:lang w:eastAsia="tr-TR"/>
          </w:rPr>
          <w:t>emülsiyonlaştırıcıları</w:t>
        </w:r>
        <w:proofErr w:type="spellEnd"/>
        <w:r w:rsidRPr="00772119">
          <w:rPr>
            <w:rFonts w:ascii="Times New Roman" w:eastAsia="Times New Roman" w:hAnsi="Times New Roman" w:cs="Times New Roman"/>
            <w:color w:val="0000FF"/>
            <w:sz w:val="24"/>
            <w:szCs w:val="24"/>
            <w:u w:val="single"/>
            <w:lang w:eastAsia="tr-TR"/>
          </w:rPr>
          <w:t>, dökümhanelerde kullanılan yardımcı kimyasal ürünler ve hazır bağlayıcılar,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6" w:history="1">
        <w:r w:rsidRPr="00772119">
          <w:rPr>
            <w:rFonts w:ascii="Times New Roman" w:eastAsia="Times New Roman" w:hAnsi="Times New Roman" w:cs="Times New Roman"/>
            <w:color w:val="0000FF"/>
            <w:sz w:val="24"/>
            <w:szCs w:val="24"/>
            <w:u w:val="single"/>
            <w:lang w:eastAsia="tr-TR"/>
          </w:rPr>
          <w:t>20.59.15 - Yangın söndürücü müstahzarları ve dolum malzemeleri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7" w:history="1">
        <w:r w:rsidRPr="00772119">
          <w:rPr>
            <w:rFonts w:ascii="Times New Roman" w:eastAsia="Times New Roman" w:hAnsi="Times New Roman" w:cs="Times New Roman"/>
            <w:color w:val="0000FF"/>
            <w:sz w:val="24"/>
            <w:szCs w:val="24"/>
            <w:u w:val="single"/>
            <w:lang w:eastAsia="tr-TR"/>
          </w:rPr>
          <w:t xml:space="preserve">20.60.01 - </w:t>
        </w:r>
        <w:proofErr w:type="spellStart"/>
        <w:r w:rsidRPr="00772119">
          <w:rPr>
            <w:rFonts w:ascii="Times New Roman" w:eastAsia="Times New Roman" w:hAnsi="Times New Roman" w:cs="Times New Roman"/>
            <w:color w:val="0000FF"/>
            <w:sz w:val="24"/>
            <w:szCs w:val="24"/>
            <w:u w:val="single"/>
            <w:lang w:eastAsia="tr-TR"/>
          </w:rPr>
          <w:t>Kardelenmemiş</w:t>
        </w:r>
        <w:proofErr w:type="spellEnd"/>
        <w:r w:rsidRPr="00772119">
          <w:rPr>
            <w:rFonts w:ascii="Times New Roman" w:eastAsia="Times New Roman" w:hAnsi="Times New Roman" w:cs="Times New Roman"/>
            <w:color w:val="0000FF"/>
            <w:sz w:val="24"/>
            <w:szCs w:val="24"/>
            <w:u w:val="single"/>
            <w:lang w:eastAsia="tr-TR"/>
          </w:rPr>
          <w:t xml:space="preserve"> ve taranmamış suni ve sentetik elyaf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8" w:history="1">
        <w:r w:rsidRPr="00772119">
          <w:rPr>
            <w:rFonts w:ascii="Times New Roman" w:eastAsia="Times New Roman" w:hAnsi="Times New Roman" w:cs="Times New Roman"/>
            <w:color w:val="0000FF"/>
            <w:sz w:val="24"/>
            <w:szCs w:val="24"/>
            <w:u w:val="single"/>
            <w:lang w:eastAsia="tr-TR"/>
          </w:rPr>
          <w:t xml:space="preserve">20.60.02 - Sentetik </w:t>
        </w:r>
        <w:proofErr w:type="spellStart"/>
        <w:r w:rsidRPr="00772119">
          <w:rPr>
            <w:rFonts w:ascii="Times New Roman" w:eastAsia="Times New Roman" w:hAnsi="Times New Roman" w:cs="Times New Roman"/>
            <w:color w:val="0000FF"/>
            <w:sz w:val="24"/>
            <w:szCs w:val="24"/>
            <w:u w:val="single"/>
            <w:lang w:eastAsia="tr-TR"/>
          </w:rPr>
          <w:t>filament</w:t>
        </w:r>
        <w:proofErr w:type="spellEnd"/>
        <w:r w:rsidRPr="00772119">
          <w:rPr>
            <w:rFonts w:ascii="Times New Roman" w:eastAsia="Times New Roman" w:hAnsi="Times New Roman" w:cs="Times New Roman"/>
            <w:color w:val="0000FF"/>
            <w:sz w:val="24"/>
            <w:szCs w:val="24"/>
            <w:u w:val="single"/>
            <w:lang w:eastAsia="tr-TR"/>
          </w:rPr>
          <w:t xml:space="preserve"> ipliği ve sentetik </w:t>
        </w:r>
        <w:proofErr w:type="spellStart"/>
        <w:r w:rsidRPr="00772119">
          <w:rPr>
            <w:rFonts w:ascii="Times New Roman" w:eastAsia="Times New Roman" w:hAnsi="Times New Roman" w:cs="Times New Roman"/>
            <w:color w:val="0000FF"/>
            <w:sz w:val="24"/>
            <w:szCs w:val="24"/>
            <w:u w:val="single"/>
            <w:lang w:eastAsia="tr-TR"/>
          </w:rPr>
          <w:t>monofilamentlerin</w:t>
        </w:r>
        <w:proofErr w:type="spellEnd"/>
        <w:r w:rsidRPr="00772119">
          <w:rPr>
            <w:rFonts w:ascii="Times New Roman" w:eastAsia="Times New Roman" w:hAnsi="Times New Roman" w:cs="Times New Roman"/>
            <w:color w:val="0000FF"/>
            <w:sz w:val="24"/>
            <w:szCs w:val="24"/>
            <w:u w:val="single"/>
            <w:lang w:eastAsia="tr-TR"/>
          </w:rPr>
          <w:t>, şeritlerin ve benzerlerinin imalatı (</w:t>
        </w:r>
        <w:proofErr w:type="spellStart"/>
        <w:r w:rsidRPr="00772119">
          <w:rPr>
            <w:rFonts w:ascii="Times New Roman" w:eastAsia="Times New Roman" w:hAnsi="Times New Roman" w:cs="Times New Roman"/>
            <w:color w:val="0000FF"/>
            <w:sz w:val="24"/>
            <w:szCs w:val="24"/>
            <w:u w:val="single"/>
            <w:lang w:eastAsia="tr-TR"/>
          </w:rPr>
          <w:t>poliamidden</w:t>
        </w:r>
        <w:proofErr w:type="spellEnd"/>
        <w:r w:rsidRPr="00772119">
          <w:rPr>
            <w:rFonts w:ascii="Times New Roman" w:eastAsia="Times New Roman" w:hAnsi="Times New Roman" w:cs="Times New Roman"/>
            <w:color w:val="0000FF"/>
            <w:sz w:val="24"/>
            <w:szCs w:val="24"/>
            <w:u w:val="single"/>
            <w:lang w:eastAsia="tr-TR"/>
          </w:rPr>
          <w:t xml:space="preserve"> ve polyesterden yüksek mukavemetli </w:t>
        </w:r>
        <w:proofErr w:type="spellStart"/>
        <w:r w:rsidRPr="00772119">
          <w:rPr>
            <w:rFonts w:ascii="Times New Roman" w:eastAsia="Times New Roman" w:hAnsi="Times New Roman" w:cs="Times New Roman"/>
            <w:color w:val="0000FF"/>
            <w:sz w:val="24"/>
            <w:szCs w:val="24"/>
            <w:u w:val="single"/>
            <w:lang w:eastAsia="tr-TR"/>
          </w:rPr>
          <w:t>filament</w:t>
        </w:r>
        <w:proofErr w:type="spellEnd"/>
        <w:r w:rsidRPr="00772119">
          <w:rPr>
            <w:rFonts w:ascii="Times New Roman" w:eastAsia="Times New Roman" w:hAnsi="Times New Roman" w:cs="Times New Roman"/>
            <w:color w:val="0000FF"/>
            <w:sz w:val="24"/>
            <w:szCs w:val="24"/>
            <w:u w:val="single"/>
            <w:lang w:eastAsia="tr-TR"/>
          </w:rPr>
          <w:t xml:space="preserve"> iplikler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(bükülü, katlı ve </w:t>
        </w:r>
        <w:proofErr w:type="spellStart"/>
        <w:r w:rsidRPr="00772119">
          <w:rPr>
            <w:rFonts w:ascii="Times New Roman" w:eastAsia="Times New Roman" w:hAnsi="Times New Roman" w:cs="Times New Roman"/>
            <w:color w:val="0000FF"/>
            <w:sz w:val="24"/>
            <w:szCs w:val="24"/>
            <w:u w:val="single"/>
            <w:lang w:eastAsia="tr-TR"/>
          </w:rPr>
          <w:t>tekstürize</w:t>
        </w:r>
        <w:proofErr w:type="spellEnd"/>
        <w:r w:rsidRPr="00772119">
          <w:rPr>
            <w:rFonts w:ascii="Times New Roman" w:eastAsia="Times New Roman" w:hAnsi="Times New Roman" w:cs="Times New Roman"/>
            <w:color w:val="0000FF"/>
            <w:sz w:val="24"/>
            <w:szCs w:val="24"/>
            <w:u w:val="single"/>
            <w:lang w:eastAsia="tr-TR"/>
          </w:rPr>
          <w:t xml:space="preserve">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59" w:history="1">
        <w:r w:rsidRPr="00772119">
          <w:rPr>
            <w:rFonts w:ascii="Times New Roman" w:eastAsia="Times New Roman" w:hAnsi="Times New Roman" w:cs="Times New Roman"/>
            <w:color w:val="0000FF"/>
            <w:sz w:val="24"/>
            <w:szCs w:val="24"/>
            <w:u w:val="single"/>
            <w:lang w:eastAsia="tr-TR"/>
          </w:rPr>
          <w:t xml:space="preserve">21.10.01 - Temel eczacılık ürünlerinin imalatı (antibiyotik, vitamin, salisilik asit gibi ilaçların imalatında farmakolojik özelliklerinden yararlanmak üzere tıbbi olarak etken maddeler ile kan ürünlerinin, salgı bezi ve </w:t>
        </w:r>
        <w:proofErr w:type="gramStart"/>
        <w:r w:rsidRPr="00772119">
          <w:rPr>
            <w:rFonts w:ascii="Times New Roman" w:eastAsia="Times New Roman" w:hAnsi="Times New Roman" w:cs="Times New Roman"/>
            <w:color w:val="0000FF"/>
            <w:sz w:val="24"/>
            <w:szCs w:val="24"/>
            <w:u w:val="single"/>
            <w:lang w:eastAsia="tr-TR"/>
          </w:rPr>
          <w:t>ekstrelerin</w:t>
        </w:r>
        <w:proofErr w:type="gramEnd"/>
        <w:r w:rsidRPr="00772119">
          <w:rPr>
            <w:rFonts w:ascii="Times New Roman" w:eastAsia="Times New Roman" w:hAnsi="Times New Roman" w:cs="Times New Roman"/>
            <w:color w:val="0000FF"/>
            <w:sz w:val="24"/>
            <w:szCs w:val="24"/>
            <w:u w:val="single"/>
            <w:lang w:eastAsia="tr-TR"/>
          </w:rPr>
          <w:t>, hormonların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0" w:history="1">
        <w:r w:rsidRPr="00772119">
          <w:rPr>
            <w:rFonts w:ascii="Times New Roman" w:eastAsia="Times New Roman" w:hAnsi="Times New Roman" w:cs="Times New Roman"/>
            <w:color w:val="0000FF"/>
            <w:sz w:val="24"/>
            <w:szCs w:val="24"/>
            <w:u w:val="single"/>
            <w:lang w:eastAsia="tr-TR"/>
          </w:rPr>
          <w:t>21.20.01 - Eczacılığa ilişkin tıbbi ilaçların imalatı (antibiyotik içeren tıbbi ilaçlar, ağrı kesiciler, hormon içeren tıbbi ilaçlar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1" w:history="1">
        <w:r w:rsidRPr="00772119">
          <w:rPr>
            <w:rFonts w:ascii="Times New Roman" w:eastAsia="Times New Roman" w:hAnsi="Times New Roman" w:cs="Times New Roman"/>
            <w:color w:val="0000FF"/>
            <w:sz w:val="24"/>
            <w:szCs w:val="24"/>
            <w:u w:val="single"/>
            <w:lang w:eastAsia="tr-TR"/>
          </w:rPr>
          <w:t xml:space="preserve">21.20.02 - Yapışkanlı bandajlar, </w:t>
        </w:r>
        <w:proofErr w:type="spellStart"/>
        <w:r w:rsidRPr="00772119">
          <w:rPr>
            <w:rFonts w:ascii="Times New Roman" w:eastAsia="Times New Roman" w:hAnsi="Times New Roman" w:cs="Times New Roman"/>
            <w:color w:val="0000FF"/>
            <w:sz w:val="24"/>
            <w:szCs w:val="24"/>
            <w:u w:val="single"/>
            <w:lang w:eastAsia="tr-TR"/>
          </w:rPr>
          <w:t>katkütler</w:t>
        </w:r>
        <w:proofErr w:type="spellEnd"/>
        <w:r w:rsidRPr="00772119">
          <w:rPr>
            <w:rFonts w:ascii="Times New Roman" w:eastAsia="Times New Roman" w:hAnsi="Times New Roman" w:cs="Times New Roman"/>
            <w:color w:val="0000FF"/>
            <w:sz w:val="24"/>
            <w:szCs w:val="24"/>
            <w:u w:val="single"/>
            <w:lang w:eastAsia="tr-TR"/>
          </w:rPr>
          <w:t xml:space="preserve"> ve benzeri tıbbi malzemelerin üretimi (</w:t>
        </w:r>
        <w:proofErr w:type="gramStart"/>
        <w:r w:rsidRPr="00772119">
          <w:rPr>
            <w:rFonts w:ascii="Times New Roman" w:eastAsia="Times New Roman" w:hAnsi="Times New Roman" w:cs="Times New Roman"/>
            <w:color w:val="0000FF"/>
            <w:sz w:val="24"/>
            <w:szCs w:val="24"/>
            <w:u w:val="single"/>
            <w:lang w:eastAsia="tr-TR"/>
          </w:rPr>
          <w:t>steril</w:t>
        </w:r>
        <w:proofErr w:type="gramEnd"/>
        <w:r w:rsidRPr="00772119">
          <w:rPr>
            <w:rFonts w:ascii="Times New Roman" w:eastAsia="Times New Roman" w:hAnsi="Times New Roman" w:cs="Times New Roman"/>
            <w:color w:val="0000FF"/>
            <w:sz w:val="24"/>
            <w:szCs w:val="24"/>
            <w:u w:val="single"/>
            <w:lang w:eastAsia="tr-TR"/>
          </w:rPr>
          <w:t xml:space="preserve"> cerrahi katgütler, eczacılık maddeleri ile birlikte kullanılan tamponlar, hidrofil pamuk, gazlı bez, sargı bezi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2" w:history="1">
        <w:r w:rsidRPr="00772119">
          <w:rPr>
            <w:rFonts w:ascii="Times New Roman" w:eastAsia="Times New Roman" w:hAnsi="Times New Roman" w:cs="Times New Roman"/>
            <w:color w:val="0000FF"/>
            <w:sz w:val="24"/>
            <w:szCs w:val="24"/>
            <w:u w:val="single"/>
            <w:lang w:eastAsia="tr-TR"/>
          </w:rPr>
          <w:t>21.20.03 - Hayvan sağlığına ilişkin tıbbi ilaçların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3" w:history="1">
        <w:r w:rsidRPr="00772119">
          <w:rPr>
            <w:rFonts w:ascii="Times New Roman" w:eastAsia="Times New Roman" w:hAnsi="Times New Roman" w:cs="Times New Roman"/>
            <w:color w:val="0000FF"/>
            <w:sz w:val="24"/>
            <w:szCs w:val="24"/>
            <w:u w:val="single"/>
            <w:lang w:eastAsia="tr-TR"/>
          </w:rPr>
          <w:t>21.20.04 - Diğer eczacılık müstahzarlarının imalatı (</w:t>
        </w:r>
        <w:proofErr w:type="spellStart"/>
        <w:r w:rsidRPr="00772119">
          <w:rPr>
            <w:rFonts w:ascii="Times New Roman" w:eastAsia="Times New Roman" w:hAnsi="Times New Roman" w:cs="Times New Roman"/>
            <w:color w:val="0000FF"/>
            <w:sz w:val="24"/>
            <w:szCs w:val="24"/>
            <w:u w:val="single"/>
            <w:lang w:eastAsia="tr-TR"/>
          </w:rPr>
          <w:t>antiserumlar</w:t>
        </w:r>
        <w:proofErr w:type="spellEnd"/>
        <w:r w:rsidRPr="00772119">
          <w:rPr>
            <w:rFonts w:ascii="Times New Roman" w:eastAsia="Times New Roman" w:hAnsi="Times New Roman" w:cs="Times New Roman"/>
            <w:color w:val="0000FF"/>
            <w:sz w:val="24"/>
            <w:szCs w:val="24"/>
            <w:u w:val="single"/>
            <w:lang w:eastAsia="tr-TR"/>
          </w:rPr>
          <w:t xml:space="preserve">, panzehirler, aşılar, hormon ve </w:t>
        </w:r>
        <w:proofErr w:type="spellStart"/>
        <w:r w:rsidRPr="00772119">
          <w:rPr>
            <w:rFonts w:ascii="Times New Roman" w:eastAsia="Times New Roman" w:hAnsi="Times New Roman" w:cs="Times New Roman"/>
            <w:color w:val="0000FF"/>
            <w:sz w:val="24"/>
            <w:szCs w:val="24"/>
            <w:u w:val="single"/>
            <w:lang w:eastAsia="tr-TR"/>
          </w:rPr>
          <w:t>spermisit</w:t>
        </w:r>
        <w:proofErr w:type="spellEnd"/>
        <w:r w:rsidRPr="00772119">
          <w:rPr>
            <w:rFonts w:ascii="Times New Roman" w:eastAsia="Times New Roman" w:hAnsi="Times New Roman" w:cs="Times New Roman"/>
            <w:color w:val="0000FF"/>
            <w:sz w:val="24"/>
            <w:szCs w:val="24"/>
            <w:u w:val="single"/>
            <w:lang w:eastAsia="tr-TR"/>
          </w:rPr>
          <w:t xml:space="preserve"> esaslı kimyasal </w:t>
        </w:r>
        <w:proofErr w:type="spellStart"/>
        <w:r w:rsidRPr="00772119">
          <w:rPr>
            <w:rFonts w:ascii="Times New Roman" w:eastAsia="Times New Roman" w:hAnsi="Times New Roman" w:cs="Times New Roman"/>
            <w:color w:val="0000FF"/>
            <w:sz w:val="24"/>
            <w:szCs w:val="24"/>
            <w:u w:val="single"/>
            <w:lang w:eastAsia="tr-TR"/>
          </w:rPr>
          <w:t>kontraseptik</w:t>
        </w:r>
        <w:proofErr w:type="spellEnd"/>
        <w:r w:rsidRPr="00772119">
          <w:rPr>
            <w:rFonts w:ascii="Times New Roman" w:eastAsia="Times New Roman" w:hAnsi="Times New Roman" w:cs="Times New Roman"/>
            <w:color w:val="0000FF"/>
            <w:sz w:val="24"/>
            <w:szCs w:val="24"/>
            <w:u w:val="single"/>
            <w:lang w:eastAsia="tr-TR"/>
          </w:rPr>
          <w:t xml:space="preserve"> müstahzarlar, </w:t>
        </w:r>
        <w:proofErr w:type="spellStart"/>
        <w:r w:rsidRPr="00772119">
          <w:rPr>
            <w:rFonts w:ascii="Times New Roman" w:eastAsia="Times New Roman" w:hAnsi="Times New Roman" w:cs="Times New Roman"/>
            <w:color w:val="0000FF"/>
            <w:sz w:val="24"/>
            <w:szCs w:val="24"/>
            <w:u w:val="single"/>
            <w:lang w:eastAsia="tr-TR"/>
          </w:rPr>
          <w:t>diyagnostik</w:t>
        </w:r>
        <w:proofErr w:type="spellEnd"/>
        <w:r w:rsidRPr="00772119">
          <w:rPr>
            <w:rFonts w:ascii="Times New Roman" w:eastAsia="Times New Roman" w:hAnsi="Times New Roman" w:cs="Times New Roman"/>
            <w:color w:val="0000FF"/>
            <w:sz w:val="24"/>
            <w:szCs w:val="24"/>
            <w:u w:val="single"/>
            <w:lang w:eastAsia="tr-TR"/>
          </w:rPr>
          <w:t xml:space="preserve"> reaktifleri ve diğer eczacılık müstahzarları) (hayvan sağlığı için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4" w:history="1">
        <w:r w:rsidRPr="00772119">
          <w:rPr>
            <w:rFonts w:ascii="Times New Roman" w:eastAsia="Times New Roman" w:hAnsi="Times New Roman" w:cs="Times New Roman"/>
            <w:color w:val="0000FF"/>
            <w:sz w:val="24"/>
            <w:szCs w:val="24"/>
            <w:u w:val="single"/>
            <w:lang w:eastAsia="tr-TR"/>
          </w:rPr>
          <w:t xml:space="preserve">22.11.17 - Kauçuktan iç lastiklerin imalatı (dış lastikler için değişebilir sırtlar, kolonlar ve şeritlerin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5" w:history="1">
        <w:r w:rsidRPr="00772119">
          <w:rPr>
            <w:rFonts w:ascii="Times New Roman" w:eastAsia="Times New Roman" w:hAnsi="Times New Roman" w:cs="Times New Roman"/>
            <w:color w:val="0000FF"/>
            <w:sz w:val="24"/>
            <w:szCs w:val="24"/>
            <w:u w:val="single"/>
            <w:lang w:eastAsia="tr-TR"/>
          </w:rPr>
          <w:t xml:space="preserve">22.11.18 - Kauçuktan dış lastik imalatı (motosikletler, bisikletler, otomobiller, otobüsler, kamyonlar, hava taşıtları, traktörler ve diğer araç ve donanımlar için) (dolgu veya alçak basınçlı lastikler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6" w:history="1">
        <w:r w:rsidRPr="00772119">
          <w:rPr>
            <w:rFonts w:ascii="Times New Roman" w:eastAsia="Times New Roman" w:hAnsi="Times New Roman" w:cs="Times New Roman"/>
            <w:color w:val="0000FF"/>
            <w:sz w:val="24"/>
            <w:szCs w:val="24"/>
            <w:u w:val="single"/>
            <w:lang w:eastAsia="tr-TR"/>
          </w:rPr>
          <w:t>22.11.19 - Lastik tekerleklerinin yeniden işlenmesi ve sırt geçirilmesi (lastiğin kaplanması)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7" w:history="1">
        <w:r w:rsidRPr="00772119">
          <w:rPr>
            <w:rFonts w:ascii="Times New Roman" w:eastAsia="Times New Roman" w:hAnsi="Times New Roman" w:cs="Times New Roman"/>
            <w:color w:val="0000FF"/>
            <w:sz w:val="24"/>
            <w:szCs w:val="24"/>
            <w:u w:val="single"/>
            <w:lang w:eastAsia="tr-TR"/>
          </w:rPr>
          <w:t xml:space="preserve">22.19.01 - Kauçuktan </w:t>
        </w:r>
        <w:proofErr w:type="gramStart"/>
        <w:r w:rsidRPr="00772119">
          <w:rPr>
            <w:rFonts w:ascii="Times New Roman" w:eastAsia="Times New Roman" w:hAnsi="Times New Roman" w:cs="Times New Roman"/>
            <w:color w:val="0000FF"/>
            <w:sz w:val="24"/>
            <w:szCs w:val="24"/>
            <w:u w:val="single"/>
            <w:lang w:eastAsia="tr-TR"/>
          </w:rPr>
          <w:t>hijyenik</w:t>
        </w:r>
        <w:proofErr w:type="gramEnd"/>
        <w:r w:rsidRPr="00772119">
          <w:rPr>
            <w:rFonts w:ascii="Times New Roman" w:eastAsia="Times New Roman" w:hAnsi="Times New Roman" w:cs="Times New Roman"/>
            <w:color w:val="0000FF"/>
            <w:sz w:val="24"/>
            <w:szCs w:val="24"/>
            <w:u w:val="single"/>
            <w:lang w:eastAsia="tr-TR"/>
          </w:rPr>
          <w:t xml:space="preserve"> ve eczacılık ürünlerinin imalatı (prezervatifler, emzikler, hijyenik eldivenler vb.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8" w:history="1">
        <w:r w:rsidRPr="00772119">
          <w:rPr>
            <w:rFonts w:ascii="Times New Roman" w:eastAsia="Times New Roman" w:hAnsi="Times New Roman" w:cs="Times New Roman"/>
            <w:color w:val="0000FF"/>
            <w:sz w:val="24"/>
            <w:szCs w:val="24"/>
            <w:u w:val="single"/>
            <w:lang w:eastAsia="tr-TR"/>
          </w:rPr>
          <w:t>22.19.02 - Kauçuktan tüp, boru ve hortumların imalatı (</w:t>
        </w:r>
        <w:proofErr w:type="spellStart"/>
        <w:r w:rsidRPr="00772119">
          <w:rPr>
            <w:rFonts w:ascii="Times New Roman" w:eastAsia="Times New Roman" w:hAnsi="Times New Roman" w:cs="Times New Roman"/>
            <w:color w:val="0000FF"/>
            <w:sz w:val="24"/>
            <w:szCs w:val="24"/>
            <w:u w:val="single"/>
            <w:lang w:eastAsia="tr-TR"/>
          </w:rPr>
          <w:t>vulkanize</w:t>
        </w:r>
        <w:proofErr w:type="spellEnd"/>
        <w:r w:rsidRPr="00772119">
          <w:rPr>
            <w:rFonts w:ascii="Times New Roman" w:eastAsia="Times New Roman" w:hAnsi="Times New Roman" w:cs="Times New Roman"/>
            <w:color w:val="0000FF"/>
            <w:sz w:val="24"/>
            <w:szCs w:val="24"/>
            <w:u w:val="single"/>
            <w:lang w:eastAsia="tr-TR"/>
          </w:rPr>
          <w:t xml:space="preserve"> kauçuktan)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69" w:history="1">
        <w:r w:rsidRPr="00772119">
          <w:rPr>
            <w:rFonts w:ascii="Times New Roman" w:eastAsia="Times New Roman" w:hAnsi="Times New Roman" w:cs="Times New Roman"/>
            <w:color w:val="0000FF"/>
            <w:sz w:val="24"/>
            <w:szCs w:val="24"/>
            <w:u w:val="single"/>
            <w:lang w:eastAsia="tr-TR"/>
          </w:rPr>
          <w:t>22.19.03 - Kauçuktan giyim eşyası ve giysi aksesuarlarının imalatı (giysiler, eldivenler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0" w:history="1">
        <w:r w:rsidRPr="00772119">
          <w:rPr>
            <w:rFonts w:ascii="Times New Roman" w:eastAsia="Times New Roman" w:hAnsi="Times New Roman" w:cs="Times New Roman"/>
            <w:color w:val="0000FF"/>
            <w:sz w:val="24"/>
            <w:szCs w:val="24"/>
            <w:u w:val="single"/>
            <w:lang w:eastAsia="tr-TR"/>
          </w:rPr>
          <w:t>22.19.04 - Kauçuktan süpürgelerin ve fırçaların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1" w:history="1">
        <w:r w:rsidRPr="00772119">
          <w:rPr>
            <w:rFonts w:ascii="Times New Roman" w:eastAsia="Times New Roman" w:hAnsi="Times New Roman" w:cs="Times New Roman"/>
            <w:color w:val="0000FF"/>
            <w:sz w:val="24"/>
            <w:szCs w:val="24"/>
            <w:u w:val="single"/>
            <w:lang w:eastAsia="tr-TR"/>
          </w:rPr>
          <w:t>22.19.05 - Kauçuk ayakkabı/bot tabanları ve ayakkabı/botların diğer kauçuk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2" w:history="1">
        <w:r w:rsidRPr="00772119">
          <w:rPr>
            <w:rFonts w:ascii="Times New Roman" w:eastAsia="Times New Roman" w:hAnsi="Times New Roman" w:cs="Times New Roman"/>
            <w:color w:val="0000FF"/>
            <w:sz w:val="24"/>
            <w:szCs w:val="24"/>
            <w:u w:val="single"/>
            <w:lang w:eastAsia="tr-TR"/>
          </w:rPr>
          <w:t>22.19.06 - Kauçuktan yer döşemeleri ve paspasların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3" w:history="1">
        <w:r w:rsidRPr="00772119">
          <w:rPr>
            <w:rFonts w:ascii="Times New Roman" w:eastAsia="Times New Roman" w:hAnsi="Times New Roman" w:cs="Times New Roman"/>
            <w:color w:val="0000FF"/>
            <w:sz w:val="24"/>
            <w:szCs w:val="24"/>
            <w:u w:val="single"/>
            <w:lang w:eastAsia="tr-TR"/>
          </w:rPr>
          <w:t>22.19.07 - Kauçuk kaplanmış, emdirilmiş, sıvanmış ve lamine edilmiş tekstil kumaşlarının imalatı, ana bileşeni kauçuk olanlar (</w:t>
        </w:r>
        <w:proofErr w:type="spellStart"/>
        <w:r w:rsidRPr="00772119">
          <w:rPr>
            <w:rFonts w:ascii="Times New Roman" w:eastAsia="Times New Roman" w:hAnsi="Times New Roman" w:cs="Times New Roman"/>
            <w:color w:val="0000FF"/>
            <w:sz w:val="24"/>
            <w:szCs w:val="24"/>
            <w:u w:val="single"/>
            <w:lang w:eastAsia="tr-TR"/>
          </w:rPr>
          <w:t>kord</w:t>
        </w:r>
        <w:proofErr w:type="spellEnd"/>
        <w:r w:rsidRPr="00772119">
          <w:rPr>
            <w:rFonts w:ascii="Times New Roman" w:eastAsia="Times New Roman" w:hAnsi="Times New Roman" w:cs="Times New Roman"/>
            <w:color w:val="0000FF"/>
            <w:sz w:val="24"/>
            <w:szCs w:val="24"/>
            <w:u w:val="single"/>
            <w:lang w:eastAsia="tr-TR"/>
          </w:rPr>
          <w:t xml:space="preserve"> bezi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4" w:history="1">
        <w:r w:rsidRPr="00772119">
          <w:rPr>
            <w:rFonts w:ascii="Times New Roman" w:eastAsia="Times New Roman" w:hAnsi="Times New Roman" w:cs="Times New Roman"/>
            <w:color w:val="0000FF"/>
            <w:sz w:val="24"/>
            <w:szCs w:val="24"/>
            <w:u w:val="single"/>
            <w:lang w:eastAsia="tr-TR"/>
          </w:rPr>
          <w:t>22.19.08 - Kauçuktan paket lastiği, tütün kesesi, cam silecekleri, tarih ıstampaları için karakterler, tapalar, lavabo pompaları, şişeler için tıpa ve halkalar ile sert kauçuktan diğer çeşitli eşyaların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5" w:history="1">
        <w:r w:rsidRPr="00772119">
          <w:rPr>
            <w:rFonts w:ascii="Times New Roman" w:eastAsia="Times New Roman" w:hAnsi="Times New Roman" w:cs="Times New Roman"/>
            <w:color w:val="0000FF"/>
            <w:sz w:val="24"/>
            <w:szCs w:val="24"/>
            <w:u w:val="single"/>
            <w:lang w:eastAsia="tr-TR"/>
          </w:rPr>
          <w:t>22.19.09 - Kauçuktan konveyör bantları ve taşıma kayışlarının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576" w:history="1">
        <w:r w:rsidRPr="00772119">
          <w:rPr>
            <w:rFonts w:ascii="Times New Roman" w:eastAsia="Times New Roman" w:hAnsi="Times New Roman" w:cs="Times New Roman"/>
            <w:color w:val="0000FF"/>
            <w:sz w:val="24"/>
            <w:szCs w:val="24"/>
            <w:u w:val="single"/>
            <w:lang w:eastAsia="tr-TR"/>
          </w:rPr>
          <w:t xml:space="preserve">22.19.10 - </w:t>
        </w:r>
        <w:proofErr w:type="spellStart"/>
        <w:r w:rsidRPr="00772119">
          <w:rPr>
            <w:rFonts w:ascii="Times New Roman" w:eastAsia="Times New Roman" w:hAnsi="Times New Roman" w:cs="Times New Roman"/>
            <w:color w:val="0000FF"/>
            <w:sz w:val="24"/>
            <w:szCs w:val="24"/>
            <w:u w:val="single"/>
            <w:lang w:eastAsia="tr-TR"/>
          </w:rPr>
          <w:t>Rejenere</w:t>
        </w:r>
        <w:proofErr w:type="spellEnd"/>
        <w:r w:rsidRPr="00772119">
          <w:rPr>
            <w:rFonts w:ascii="Times New Roman" w:eastAsia="Times New Roman" w:hAnsi="Times New Roman" w:cs="Times New Roman"/>
            <w:color w:val="0000FF"/>
            <w:sz w:val="24"/>
            <w:szCs w:val="24"/>
            <w:u w:val="single"/>
            <w:lang w:eastAsia="tr-TR"/>
          </w:rPr>
          <w:t xml:space="preserve"> kauçuk imalatı, birincil formda veya levha, tabaka veya şerit halinde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7" w:history="1">
        <w:r w:rsidRPr="00772119">
          <w:rPr>
            <w:rFonts w:ascii="Times New Roman" w:eastAsia="Times New Roman" w:hAnsi="Times New Roman" w:cs="Times New Roman"/>
            <w:color w:val="0000FF"/>
            <w:sz w:val="24"/>
            <w:szCs w:val="24"/>
            <w:u w:val="single"/>
            <w:lang w:eastAsia="tr-TR"/>
          </w:rPr>
          <w:t xml:space="preserve">22.19.12 - Kauçuktan silgi, rondela, conta, tekne veya iskele usturmaçaları, gözenekli </w:t>
        </w:r>
        <w:proofErr w:type="spellStart"/>
        <w:r w:rsidRPr="00772119">
          <w:rPr>
            <w:rFonts w:ascii="Times New Roman" w:eastAsia="Times New Roman" w:hAnsi="Times New Roman" w:cs="Times New Roman"/>
            <w:color w:val="0000FF"/>
            <w:sz w:val="24"/>
            <w:szCs w:val="24"/>
            <w:u w:val="single"/>
            <w:lang w:eastAsia="tr-TR"/>
          </w:rPr>
          <w:t>vulkanize</w:t>
        </w:r>
        <w:proofErr w:type="spellEnd"/>
        <w:r w:rsidRPr="00772119">
          <w:rPr>
            <w:rFonts w:ascii="Times New Roman" w:eastAsia="Times New Roman" w:hAnsi="Times New Roman" w:cs="Times New Roman"/>
            <w:color w:val="0000FF"/>
            <w:sz w:val="24"/>
            <w:szCs w:val="24"/>
            <w:u w:val="single"/>
            <w:lang w:eastAsia="tr-TR"/>
          </w:rPr>
          <w:t xml:space="preserve"> kauçuktan teknik işlerde kullanılan diğer eşyalar ile demiryolu, kara yolu taşıtları ve diğer araçlar için kalıplanmış parçaların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8" w:history="1">
        <w:r w:rsidRPr="00772119">
          <w:rPr>
            <w:rFonts w:ascii="Times New Roman" w:eastAsia="Times New Roman" w:hAnsi="Times New Roman" w:cs="Times New Roman"/>
            <w:color w:val="0000FF"/>
            <w:sz w:val="24"/>
            <w:szCs w:val="24"/>
            <w:u w:val="single"/>
            <w:lang w:eastAsia="tr-TR"/>
          </w:rPr>
          <w:t xml:space="preserve">22.19.13 - </w:t>
        </w:r>
        <w:proofErr w:type="spellStart"/>
        <w:r w:rsidRPr="00772119">
          <w:rPr>
            <w:rFonts w:ascii="Times New Roman" w:eastAsia="Times New Roman" w:hAnsi="Times New Roman" w:cs="Times New Roman"/>
            <w:color w:val="0000FF"/>
            <w:sz w:val="24"/>
            <w:szCs w:val="24"/>
            <w:u w:val="single"/>
            <w:lang w:eastAsia="tr-TR"/>
          </w:rPr>
          <w:t>Vulkanize</w:t>
        </w:r>
        <w:proofErr w:type="spellEnd"/>
        <w:r w:rsidRPr="00772119">
          <w:rPr>
            <w:rFonts w:ascii="Times New Roman" w:eastAsia="Times New Roman" w:hAnsi="Times New Roman" w:cs="Times New Roman"/>
            <w:color w:val="0000FF"/>
            <w:sz w:val="24"/>
            <w:szCs w:val="24"/>
            <w:u w:val="single"/>
            <w:lang w:eastAsia="tr-TR"/>
          </w:rPr>
          <w:t xml:space="preserve"> edilmiş (kükürtle sertleştirilmiş) kauçuk imalatı (ip, kordon, levha, tabaka, şerit, çubuk ve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xml:space="preserve"> halinde)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79" w:history="1">
        <w:r w:rsidRPr="00772119">
          <w:rPr>
            <w:rFonts w:ascii="Times New Roman" w:eastAsia="Times New Roman" w:hAnsi="Times New Roman" w:cs="Times New Roman"/>
            <w:color w:val="0000FF"/>
            <w:sz w:val="24"/>
            <w:szCs w:val="24"/>
            <w:u w:val="single"/>
            <w:lang w:eastAsia="tr-TR"/>
          </w:rPr>
          <w:t xml:space="preserve">22.21.03 - Plastikten mamul halde tüp, boru, hortum ve bunların bağlantı elemanlarının imalatı (suni bağırsaklar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0" w:history="1">
        <w:r w:rsidRPr="00772119">
          <w:rPr>
            <w:rFonts w:ascii="Times New Roman" w:eastAsia="Times New Roman" w:hAnsi="Times New Roman" w:cs="Times New Roman"/>
            <w:color w:val="0000FF"/>
            <w:sz w:val="24"/>
            <w:szCs w:val="24"/>
            <w:u w:val="single"/>
            <w:lang w:eastAsia="tr-TR"/>
          </w:rPr>
          <w:t xml:space="preserve">22.21.04 - Plastikten yarı mamul halde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xml:space="preserve">, çubuk, tabaka, levha, blok, film, folyo, şerit, vb. ile </w:t>
        </w:r>
        <w:proofErr w:type="spellStart"/>
        <w:r w:rsidRPr="00772119">
          <w:rPr>
            <w:rFonts w:ascii="Times New Roman" w:eastAsia="Times New Roman" w:hAnsi="Times New Roman" w:cs="Times New Roman"/>
            <w:color w:val="0000FF"/>
            <w:sz w:val="24"/>
            <w:szCs w:val="24"/>
            <w:u w:val="single"/>
            <w:lang w:eastAsia="tr-TR"/>
          </w:rPr>
          <w:t>monofilament</w:t>
        </w:r>
        <w:proofErr w:type="spellEnd"/>
        <w:r w:rsidRPr="00772119">
          <w:rPr>
            <w:rFonts w:ascii="Times New Roman" w:eastAsia="Times New Roman" w:hAnsi="Times New Roman" w:cs="Times New Roman"/>
            <w:color w:val="0000FF"/>
            <w:sz w:val="24"/>
            <w:szCs w:val="24"/>
            <w:u w:val="single"/>
            <w:lang w:eastAsia="tr-TR"/>
          </w:rPr>
          <w:t xml:space="preserve"> imalatı (naylon brandalar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1" w:history="1">
        <w:r w:rsidRPr="00772119">
          <w:rPr>
            <w:rFonts w:ascii="Times New Roman" w:eastAsia="Times New Roman" w:hAnsi="Times New Roman" w:cs="Times New Roman"/>
            <w:color w:val="0000FF"/>
            <w:sz w:val="24"/>
            <w:szCs w:val="24"/>
            <w:u w:val="single"/>
            <w:lang w:eastAsia="tr-TR"/>
          </w:rPr>
          <w:t xml:space="preserve">22.22.43 - Plastik poşet, çöp torbası, çanta, torba, çuval, file, sandık, kutu, kasa, damacana, şişe, bidon, makara, masura, bobin, tıpa, kapak, kapsül vb. paketleme malzemelerinin imalatı (idrar torbası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2" w:history="1">
        <w:r w:rsidRPr="00772119">
          <w:rPr>
            <w:rFonts w:ascii="Times New Roman" w:eastAsia="Times New Roman" w:hAnsi="Times New Roman" w:cs="Times New Roman"/>
            <w:color w:val="0000FF"/>
            <w:sz w:val="24"/>
            <w:szCs w:val="24"/>
            <w:u w:val="single"/>
            <w:lang w:eastAsia="tr-TR"/>
          </w:rPr>
          <w:t>22.23.03 - Plastikten depo, tank, fıçı ve benzeri kapların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3" w:history="1">
        <w:r w:rsidRPr="00772119">
          <w:rPr>
            <w:rFonts w:ascii="Times New Roman" w:eastAsia="Times New Roman" w:hAnsi="Times New Roman" w:cs="Times New Roman"/>
            <w:color w:val="0000FF"/>
            <w:sz w:val="24"/>
            <w:szCs w:val="24"/>
            <w:u w:val="single"/>
            <w:lang w:eastAsia="tr-TR"/>
          </w:rPr>
          <w:t>22.23.04 - Plastikten prefabrik yapıların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4" w:history="1">
        <w:r w:rsidRPr="00772119">
          <w:rPr>
            <w:rFonts w:ascii="Times New Roman" w:eastAsia="Times New Roman" w:hAnsi="Times New Roman" w:cs="Times New Roman"/>
            <w:color w:val="0000FF"/>
            <w:sz w:val="24"/>
            <w:szCs w:val="24"/>
            <w:u w:val="single"/>
            <w:lang w:eastAsia="tr-TR"/>
          </w:rPr>
          <w:t xml:space="preserve">22.23.05 - </w:t>
        </w:r>
        <w:proofErr w:type="spellStart"/>
        <w:r w:rsidRPr="00772119">
          <w:rPr>
            <w:rFonts w:ascii="Times New Roman" w:eastAsia="Times New Roman" w:hAnsi="Times New Roman" w:cs="Times New Roman"/>
            <w:color w:val="0000FF"/>
            <w:sz w:val="24"/>
            <w:szCs w:val="24"/>
            <w:u w:val="single"/>
            <w:lang w:eastAsia="tr-TR"/>
          </w:rPr>
          <w:t>Vinil</w:t>
        </w:r>
        <w:proofErr w:type="spellEnd"/>
        <w:r w:rsidRPr="00772119">
          <w:rPr>
            <w:rFonts w:ascii="Times New Roman" w:eastAsia="Times New Roman" w:hAnsi="Times New Roman" w:cs="Times New Roman"/>
            <w:color w:val="0000FF"/>
            <w:sz w:val="24"/>
            <w:szCs w:val="24"/>
            <w:u w:val="single"/>
            <w:lang w:eastAsia="tr-TR"/>
          </w:rPr>
          <w:t xml:space="preserve">, linolyum (muşamba) gibi esnek yer kaplamaları ile plastik zemin, duvar ve tavan kaplamalarının imalatı (duvar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xml:space="preserve">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5" w:history="1">
        <w:r w:rsidRPr="00772119">
          <w:rPr>
            <w:rFonts w:ascii="Times New Roman" w:eastAsia="Times New Roman" w:hAnsi="Times New Roman" w:cs="Times New Roman"/>
            <w:color w:val="0000FF"/>
            <w:sz w:val="24"/>
            <w:szCs w:val="24"/>
            <w:u w:val="single"/>
            <w:lang w:eastAsia="tr-TR"/>
          </w:rPr>
          <w:t xml:space="preserve">22.23.06 - Plastikten merdiven, merdiven korkuluğu, panjur, güneşlik, </w:t>
        </w:r>
        <w:proofErr w:type="gramStart"/>
        <w:r w:rsidRPr="00772119">
          <w:rPr>
            <w:rFonts w:ascii="Times New Roman" w:eastAsia="Times New Roman" w:hAnsi="Times New Roman" w:cs="Times New Roman"/>
            <w:color w:val="0000FF"/>
            <w:sz w:val="24"/>
            <w:szCs w:val="24"/>
            <w:u w:val="single"/>
            <w:lang w:eastAsia="tr-TR"/>
          </w:rPr>
          <w:t>jaluzi</w:t>
        </w:r>
        <w:proofErr w:type="gramEnd"/>
        <w:r w:rsidRPr="00772119">
          <w:rPr>
            <w:rFonts w:ascii="Times New Roman" w:eastAsia="Times New Roman" w:hAnsi="Times New Roman" w:cs="Times New Roman"/>
            <w:color w:val="0000FF"/>
            <w:sz w:val="24"/>
            <w:szCs w:val="24"/>
            <w:u w:val="single"/>
            <w:lang w:eastAsia="tr-TR"/>
          </w:rPr>
          <w:t>, stor, vb. eşya ile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6" w:history="1">
        <w:r w:rsidRPr="00772119">
          <w:rPr>
            <w:rFonts w:ascii="Times New Roman" w:eastAsia="Times New Roman" w:hAnsi="Times New Roman" w:cs="Times New Roman"/>
            <w:color w:val="0000FF"/>
            <w:sz w:val="24"/>
            <w:szCs w:val="24"/>
            <w:u w:val="single"/>
            <w:lang w:eastAsia="tr-TR"/>
          </w:rPr>
          <w:t xml:space="preserve">22.23.07 - Plastikten banyo küvetleri, lavabolar, klozet kapakları, oturakları ve rezervuarları ile benzeri sıhhi ürünlerin imalatı (kalıcı tesisat için kullanılan montaj ve bağlantı parçaları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7" w:history="1">
        <w:r w:rsidRPr="00772119">
          <w:rPr>
            <w:rFonts w:ascii="Times New Roman" w:eastAsia="Times New Roman" w:hAnsi="Times New Roman" w:cs="Times New Roman"/>
            <w:color w:val="0000FF"/>
            <w:sz w:val="24"/>
            <w:szCs w:val="24"/>
            <w:u w:val="single"/>
            <w:lang w:eastAsia="tr-TR"/>
          </w:rPr>
          <w:t>22.23.08 - Plastikten/PVC den kapı, pencere, bunların kasaları, pervazları, kapı eşikleri,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8" w:history="1">
        <w:r w:rsidRPr="00772119">
          <w:rPr>
            <w:rFonts w:ascii="Times New Roman" w:eastAsia="Times New Roman" w:hAnsi="Times New Roman" w:cs="Times New Roman"/>
            <w:color w:val="0000FF"/>
            <w:sz w:val="24"/>
            <w:szCs w:val="24"/>
            <w:u w:val="single"/>
            <w:lang w:eastAsia="tr-TR"/>
          </w:rPr>
          <w:t>22.23.90 - Başka yerde sınıflandırılmamış plastik inşaat malzemelerinin imalatı (plastik suni taş-</w:t>
        </w:r>
        <w:proofErr w:type="spellStart"/>
        <w:r w:rsidRPr="00772119">
          <w:rPr>
            <w:rFonts w:ascii="Times New Roman" w:eastAsia="Times New Roman" w:hAnsi="Times New Roman" w:cs="Times New Roman"/>
            <w:color w:val="0000FF"/>
            <w:sz w:val="24"/>
            <w:szCs w:val="24"/>
            <w:u w:val="single"/>
            <w:lang w:eastAsia="tr-TR"/>
          </w:rPr>
          <w:t>mermerit</w:t>
        </w:r>
        <w:proofErr w:type="spell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89" w:history="1">
        <w:r w:rsidRPr="00772119">
          <w:rPr>
            <w:rFonts w:ascii="Times New Roman" w:eastAsia="Times New Roman" w:hAnsi="Times New Roman" w:cs="Times New Roman"/>
            <w:color w:val="0000FF"/>
            <w:sz w:val="24"/>
            <w:szCs w:val="24"/>
            <w:u w:val="single"/>
            <w:lang w:eastAsia="tr-TR"/>
          </w:rPr>
          <w:t>22.29.01 - Plastikten sofra, mutfak, banyoda kullanılan eşya (silikon kek kalıbı, leğen, tas, kova vb.) ve diğer ev eşyası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0" w:history="1">
        <w:r w:rsidRPr="00772119">
          <w:rPr>
            <w:rFonts w:ascii="Times New Roman" w:eastAsia="Times New Roman" w:hAnsi="Times New Roman" w:cs="Times New Roman"/>
            <w:color w:val="0000FF"/>
            <w:sz w:val="24"/>
            <w:szCs w:val="24"/>
            <w:u w:val="single"/>
            <w:lang w:eastAsia="tr-TR"/>
          </w:rPr>
          <w:t xml:space="preserve">22.29.02 - Plastikten dikişsiz giyim eşyası ve giysi aksesuarlarının imalatı (eldiven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1" w:history="1">
        <w:r w:rsidRPr="00772119">
          <w:rPr>
            <w:rFonts w:ascii="Times New Roman" w:eastAsia="Times New Roman" w:hAnsi="Times New Roman" w:cs="Times New Roman"/>
            <w:color w:val="0000FF"/>
            <w:sz w:val="24"/>
            <w:szCs w:val="24"/>
            <w:u w:val="single"/>
            <w:lang w:eastAsia="tr-TR"/>
          </w:rPr>
          <w:t>22.29.03 - Plastikten büro ve okul malzemelerinin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2" w:history="1">
        <w:r w:rsidRPr="00772119">
          <w:rPr>
            <w:rFonts w:ascii="Times New Roman" w:eastAsia="Times New Roman" w:hAnsi="Times New Roman" w:cs="Times New Roman"/>
            <w:color w:val="0000FF"/>
            <w:sz w:val="24"/>
            <w:szCs w:val="24"/>
            <w:u w:val="single"/>
            <w:lang w:eastAsia="tr-TR"/>
          </w:rPr>
          <w:t xml:space="preserve">22.29.04 - Ayakkabı ve terliklerin plastik parçalarının imalatı (plastik ayakkabı kalıbı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3" w:history="1">
        <w:r w:rsidRPr="00772119">
          <w:rPr>
            <w:rFonts w:ascii="Times New Roman" w:eastAsia="Times New Roman" w:hAnsi="Times New Roman" w:cs="Times New Roman"/>
            <w:color w:val="0000FF"/>
            <w:sz w:val="24"/>
            <w:szCs w:val="24"/>
            <w:u w:val="single"/>
            <w:lang w:eastAsia="tr-TR"/>
          </w:rPr>
          <w:t>22.29.05 - Makine, mobilya, kaporta, el aletleri ve benzerlerinin plastikten bağlantı parçaları, plastikten taşıyıcı bantların ve konveyör bantlarının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4" w:history="1">
        <w:r w:rsidRPr="00772119">
          <w:rPr>
            <w:rFonts w:ascii="Times New Roman" w:eastAsia="Times New Roman" w:hAnsi="Times New Roman" w:cs="Times New Roman"/>
            <w:color w:val="0000FF"/>
            <w:sz w:val="24"/>
            <w:szCs w:val="24"/>
            <w:u w:val="single"/>
            <w:lang w:eastAsia="tr-TR"/>
          </w:rPr>
          <w:t xml:space="preserve">22.29.06 - Plastik başlık (koruma amaçlı olanlar hariç), </w:t>
        </w:r>
        <w:proofErr w:type="gramStart"/>
        <w:r w:rsidRPr="00772119">
          <w:rPr>
            <w:rFonts w:ascii="Times New Roman" w:eastAsia="Times New Roman" w:hAnsi="Times New Roman" w:cs="Times New Roman"/>
            <w:color w:val="0000FF"/>
            <w:sz w:val="24"/>
            <w:szCs w:val="24"/>
            <w:u w:val="single"/>
            <w:lang w:eastAsia="tr-TR"/>
          </w:rPr>
          <w:t>izolasyon</w:t>
        </w:r>
        <w:proofErr w:type="gramEnd"/>
        <w:r w:rsidRPr="00772119">
          <w:rPr>
            <w:rFonts w:ascii="Times New Roman" w:eastAsia="Times New Roman" w:hAnsi="Times New Roman" w:cs="Times New Roman"/>
            <w:color w:val="0000FF"/>
            <w:sz w:val="24"/>
            <w:szCs w:val="24"/>
            <w:u w:val="single"/>
            <w:lang w:eastAsia="tr-TR"/>
          </w:rPr>
          <w:t xml:space="preserve"> bağlantı parçaları ile lambaların, aydınlatma ekipmanlarının, ışıklı tabelaların, vb.nin başka yerde sınıflandırılmamış plastik kısımlarının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5" w:history="1">
        <w:r w:rsidRPr="00772119">
          <w:rPr>
            <w:rFonts w:ascii="Times New Roman" w:eastAsia="Times New Roman" w:hAnsi="Times New Roman" w:cs="Times New Roman"/>
            <w:color w:val="0000FF"/>
            <w:sz w:val="24"/>
            <w:szCs w:val="24"/>
            <w:u w:val="single"/>
            <w:lang w:eastAsia="tr-TR"/>
          </w:rPr>
          <w:t>22.29.07 - Plastikten mandal, askı, sünger, sabunluk, tarak, bigudi, toka, saç firketesi, boncuk, biblo, heykelcik ve diğer eşyalar ile mamul haldeki kendinden yapışkanlı levha, şerit vb.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6" w:history="1">
        <w:r w:rsidRPr="00772119">
          <w:rPr>
            <w:rFonts w:ascii="Times New Roman" w:eastAsia="Times New Roman" w:hAnsi="Times New Roman" w:cs="Times New Roman"/>
            <w:color w:val="0000FF"/>
            <w:sz w:val="24"/>
            <w:szCs w:val="24"/>
            <w:u w:val="single"/>
            <w:lang w:eastAsia="tr-TR"/>
          </w:rPr>
          <w:t>22.29.90 - Başka yerde sınıflandırılmamış diğer plastik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7" w:history="1">
        <w:r w:rsidRPr="00772119">
          <w:rPr>
            <w:rFonts w:ascii="Times New Roman" w:eastAsia="Times New Roman" w:hAnsi="Times New Roman" w:cs="Times New Roman"/>
            <w:color w:val="0000FF"/>
            <w:sz w:val="24"/>
            <w:szCs w:val="24"/>
            <w:u w:val="single"/>
            <w:lang w:eastAsia="tr-TR"/>
          </w:rPr>
          <w:t xml:space="preserve">23.11.01 - Levha veya tabaka halinde düz cam imalatı (telli, buzlu cam, renkli veya boyalı düz cam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(dökülmüş, haddelenmiş, çekilmiş, üflenmiş, </w:t>
        </w:r>
        <w:proofErr w:type="spellStart"/>
        <w:r w:rsidRPr="00772119">
          <w:rPr>
            <w:rFonts w:ascii="Times New Roman" w:eastAsia="Times New Roman" w:hAnsi="Times New Roman" w:cs="Times New Roman"/>
            <w:color w:val="0000FF"/>
            <w:sz w:val="24"/>
            <w:szCs w:val="24"/>
            <w:u w:val="single"/>
            <w:lang w:eastAsia="tr-TR"/>
          </w:rPr>
          <w:t>float</w:t>
        </w:r>
        <w:proofErr w:type="spellEnd"/>
        <w:r w:rsidRPr="00772119">
          <w:rPr>
            <w:rFonts w:ascii="Times New Roman" w:eastAsia="Times New Roman" w:hAnsi="Times New Roman" w:cs="Times New Roman"/>
            <w:color w:val="0000FF"/>
            <w:sz w:val="24"/>
            <w:szCs w:val="24"/>
            <w:u w:val="single"/>
            <w:lang w:eastAsia="tr-TR"/>
          </w:rPr>
          <w:t>, yüzeyi parlatılmış veya cilalanmış ancak başka şekilde işlenmemiş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8" w:history="1">
        <w:r w:rsidRPr="00772119">
          <w:rPr>
            <w:rFonts w:ascii="Times New Roman" w:eastAsia="Times New Roman" w:hAnsi="Times New Roman" w:cs="Times New Roman"/>
            <w:color w:val="0000FF"/>
            <w:sz w:val="24"/>
            <w:szCs w:val="24"/>
            <w:u w:val="single"/>
            <w:lang w:eastAsia="tr-TR"/>
          </w:rPr>
          <w:t xml:space="preserve">23.12.01 - Cam ayna imalatı (taşıtlar için dikiz aynaları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599" w:history="1">
        <w:r w:rsidRPr="00772119">
          <w:rPr>
            <w:rFonts w:ascii="Times New Roman" w:eastAsia="Times New Roman" w:hAnsi="Times New Roman" w:cs="Times New Roman"/>
            <w:color w:val="0000FF"/>
            <w:sz w:val="24"/>
            <w:szCs w:val="24"/>
            <w:u w:val="single"/>
            <w:lang w:eastAsia="tr-TR"/>
          </w:rPr>
          <w:t xml:space="preserve">23.12.02 - Sertleştirilmiş emniyet camı ve </w:t>
        </w:r>
        <w:proofErr w:type="spellStart"/>
        <w:r w:rsidRPr="00772119">
          <w:rPr>
            <w:rFonts w:ascii="Times New Roman" w:eastAsia="Times New Roman" w:hAnsi="Times New Roman" w:cs="Times New Roman"/>
            <w:color w:val="0000FF"/>
            <w:sz w:val="24"/>
            <w:szCs w:val="24"/>
            <w:u w:val="single"/>
            <w:lang w:eastAsia="tr-TR"/>
          </w:rPr>
          <w:t>temperli</w:t>
        </w:r>
        <w:proofErr w:type="spellEnd"/>
        <w:r w:rsidRPr="00772119">
          <w:rPr>
            <w:rFonts w:ascii="Times New Roman" w:eastAsia="Times New Roman" w:hAnsi="Times New Roman" w:cs="Times New Roman"/>
            <w:color w:val="0000FF"/>
            <w:sz w:val="24"/>
            <w:szCs w:val="24"/>
            <w:u w:val="single"/>
            <w:lang w:eastAsia="tr-TR"/>
          </w:rPr>
          <w:t xml:space="preserve"> düz cam imalatı (oto camı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0" w:history="1">
        <w:r w:rsidRPr="00772119">
          <w:rPr>
            <w:rFonts w:ascii="Times New Roman" w:eastAsia="Times New Roman" w:hAnsi="Times New Roman" w:cs="Times New Roman"/>
            <w:color w:val="0000FF"/>
            <w:sz w:val="24"/>
            <w:szCs w:val="24"/>
            <w:u w:val="single"/>
            <w:lang w:eastAsia="tr-TR"/>
          </w:rPr>
          <w:t>23.12.03 - Çok katlı yalıtım camları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601" w:history="1">
        <w:r w:rsidRPr="00772119">
          <w:rPr>
            <w:rFonts w:ascii="Times New Roman" w:eastAsia="Times New Roman" w:hAnsi="Times New Roman" w:cs="Times New Roman"/>
            <w:color w:val="0000FF"/>
            <w:sz w:val="24"/>
            <w:szCs w:val="24"/>
            <w:u w:val="single"/>
            <w:lang w:eastAsia="tr-TR"/>
          </w:rPr>
          <w:t xml:space="preserve">23.12.04 - Levha veya tabaka halinde işlenmiş cam imalatı (kavislendirilmiş, kenarları işlenmiş, gravür yapılmış, delinmiş, </w:t>
        </w:r>
        <w:proofErr w:type="spellStart"/>
        <w:r w:rsidRPr="00772119">
          <w:rPr>
            <w:rFonts w:ascii="Times New Roman" w:eastAsia="Times New Roman" w:hAnsi="Times New Roman" w:cs="Times New Roman"/>
            <w:color w:val="0000FF"/>
            <w:sz w:val="24"/>
            <w:szCs w:val="24"/>
            <w:u w:val="single"/>
            <w:lang w:eastAsia="tr-TR"/>
          </w:rPr>
          <w:t>emaylanmış</w:t>
        </w:r>
        <w:proofErr w:type="spellEnd"/>
        <w:r w:rsidRPr="00772119">
          <w:rPr>
            <w:rFonts w:ascii="Times New Roman" w:eastAsia="Times New Roman" w:hAnsi="Times New Roman" w:cs="Times New Roman"/>
            <w:color w:val="0000FF"/>
            <w:sz w:val="24"/>
            <w:szCs w:val="24"/>
            <w:u w:val="single"/>
            <w:lang w:eastAsia="tr-TR"/>
          </w:rPr>
          <w:t xml:space="preserve">/sırlanmış veya başka bir şekilde işlenmiş, fakat çerçevelenmemiş veya monte edilmemiş olanlar) (optik camlar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2" w:history="1">
        <w:r w:rsidRPr="00772119">
          <w:rPr>
            <w:rFonts w:ascii="Times New Roman" w:eastAsia="Times New Roman" w:hAnsi="Times New Roman" w:cs="Times New Roman"/>
            <w:color w:val="0000FF"/>
            <w:sz w:val="24"/>
            <w:szCs w:val="24"/>
            <w:u w:val="single"/>
            <w:lang w:eastAsia="tr-TR"/>
          </w:rPr>
          <w:t>23.13.01 - Camdan şişe, kavanoz ve diğer muhafaza kapları, bardaklar, termos ve diğer vakumlu kapların camdan yapılmış iç yüzeyleri ile camdan sofra ve mutfak eşyaları imalatı (ampuller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3" w:history="1">
        <w:r w:rsidRPr="00772119">
          <w:rPr>
            <w:rFonts w:ascii="Times New Roman" w:eastAsia="Times New Roman" w:hAnsi="Times New Roman" w:cs="Times New Roman"/>
            <w:color w:val="0000FF"/>
            <w:sz w:val="24"/>
            <w:szCs w:val="24"/>
            <w:u w:val="single"/>
            <w:lang w:eastAsia="tr-TR"/>
          </w:rPr>
          <w:t>23.13.02 - Tuvalet, banyo, büro, iç dekorasyon, vb. amaçlarla kullanılan cam ve kristal eşya imalatı (camdan biblo, boncuk vb. küçük cam eşyalar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4" w:history="1">
        <w:r w:rsidRPr="00772119">
          <w:rPr>
            <w:rFonts w:ascii="Times New Roman" w:eastAsia="Times New Roman" w:hAnsi="Times New Roman" w:cs="Times New Roman"/>
            <w:color w:val="0000FF"/>
            <w:sz w:val="24"/>
            <w:szCs w:val="24"/>
            <w:u w:val="single"/>
            <w:lang w:eastAsia="tr-TR"/>
          </w:rPr>
          <w:t xml:space="preserve">23.14.01 - Cam elyafı imalatı (cam yünü ve bunlardan yapılmış dokuma dışı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5" w:history="1">
        <w:r w:rsidRPr="00772119">
          <w:rPr>
            <w:rFonts w:ascii="Times New Roman" w:eastAsia="Times New Roman" w:hAnsi="Times New Roman" w:cs="Times New Roman"/>
            <w:color w:val="0000FF"/>
            <w:sz w:val="24"/>
            <w:szCs w:val="24"/>
            <w:u w:val="single"/>
            <w:lang w:eastAsia="tr-TR"/>
          </w:rPr>
          <w:t>23.19.01 - Sıkıştırılmış veya kalıplanmış camdan döşeme blokları, tuğlalar, karolar ve diğer ürünler, kurşunlu lambalar ve benzerleri, blok, plaka veya benzer şekillerdeki gözenekli, köpüklü camların imalatı (vitray cam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6" w:history="1">
        <w:r w:rsidRPr="00772119">
          <w:rPr>
            <w:rFonts w:ascii="Times New Roman" w:eastAsia="Times New Roman" w:hAnsi="Times New Roman" w:cs="Times New Roman"/>
            <w:color w:val="0000FF"/>
            <w:sz w:val="24"/>
            <w:szCs w:val="24"/>
            <w:u w:val="single"/>
            <w:lang w:eastAsia="tr-TR"/>
          </w:rPr>
          <w:t xml:space="preserve">23.19.02 - Duvar saati, kol saati veya gözlük için camlar (bombeli, kavisli, içi oyuk vb. şekilde </w:t>
        </w:r>
        <w:proofErr w:type="gramStart"/>
        <w:r w:rsidRPr="00772119">
          <w:rPr>
            <w:rFonts w:ascii="Times New Roman" w:eastAsia="Times New Roman" w:hAnsi="Times New Roman" w:cs="Times New Roman"/>
            <w:color w:val="0000FF"/>
            <w:sz w:val="24"/>
            <w:szCs w:val="24"/>
            <w:u w:val="single"/>
            <w:lang w:eastAsia="tr-TR"/>
          </w:rPr>
          <w:t>fakat,</w:t>
        </w:r>
        <w:proofErr w:type="gramEnd"/>
        <w:r w:rsidRPr="00772119">
          <w:rPr>
            <w:rFonts w:ascii="Times New Roman" w:eastAsia="Times New Roman" w:hAnsi="Times New Roman" w:cs="Times New Roman"/>
            <w:color w:val="0000FF"/>
            <w:sz w:val="24"/>
            <w:szCs w:val="24"/>
            <w:u w:val="single"/>
            <w:lang w:eastAsia="tr-TR"/>
          </w:rPr>
          <w:t xml:space="preserve"> optik açıdan işlenmemiş) ile bu tür camların imalatı için kullanılan içi boş küre ve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7" w:history="1">
        <w:r w:rsidRPr="00772119">
          <w:rPr>
            <w:rFonts w:ascii="Times New Roman" w:eastAsia="Times New Roman" w:hAnsi="Times New Roman" w:cs="Times New Roman"/>
            <w:color w:val="0000FF"/>
            <w:sz w:val="24"/>
            <w:szCs w:val="24"/>
            <w:u w:val="single"/>
            <w:lang w:eastAsia="tr-TR"/>
          </w:rPr>
          <w:t>23.19.03 - Cam zarflar (açık) ve bunların cam parçalarının imalatı (elektrik ampulleri, elektrik lambaları, katot-ışınlı tüpler vb. için kullanılan)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8" w:history="1">
        <w:r w:rsidRPr="00772119">
          <w:rPr>
            <w:rFonts w:ascii="Times New Roman" w:eastAsia="Times New Roman" w:hAnsi="Times New Roman" w:cs="Times New Roman"/>
            <w:color w:val="0000FF"/>
            <w:sz w:val="24"/>
            <w:szCs w:val="24"/>
            <w:u w:val="single"/>
            <w:lang w:eastAsia="tr-TR"/>
          </w:rPr>
          <w:t xml:space="preserve">23.19.04 - Küçük cam eşya imalatı (biblo, vb. süs eşyası, boncuklar, imitasyon inciler/taşlar, imitasyon mücevherler,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09" w:history="1">
        <w:r w:rsidRPr="00772119">
          <w:rPr>
            <w:rFonts w:ascii="Times New Roman" w:eastAsia="Times New Roman" w:hAnsi="Times New Roman" w:cs="Times New Roman"/>
            <w:color w:val="0000FF"/>
            <w:sz w:val="24"/>
            <w:szCs w:val="24"/>
            <w:u w:val="single"/>
            <w:lang w:eastAsia="tr-TR"/>
          </w:rPr>
          <w:t xml:space="preserve">23.19.05 - Lamba ve aydınlatma teçhizatının, ışıklı işaretlerin, isim tabelalarının vb.nin cam parçalarının imalatı (cam tabelaların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0" w:history="1">
        <w:r w:rsidRPr="00772119">
          <w:rPr>
            <w:rFonts w:ascii="Times New Roman" w:eastAsia="Times New Roman" w:hAnsi="Times New Roman" w:cs="Times New Roman"/>
            <w:color w:val="0000FF"/>
            <w:sz w:val="24"/>
            <w:szCs w:val="24"/>
            <w:u w:val="single"/>
            <w:lang w:eastAsia="tr-TR"/>
          </w:rPr>
          <w:t xml:space="preserve">23.19.06 - Laboratuvar, </w:t>
        </w:r>
        <w:proofErr w:type="gramStart"/>
        <w:r w:rsidRPr="00772119">
          <w:rPr>
            <w:rFonts w:ascii="Times New Roman" w:eastAsia="Times New Roman" w:hAnsi="Times New Roman" w:cs="Times New Roman"/>
            <w:color w:val="0000FF"/>
            <w:sz w:val="24"/>
            <w:szCs w:val="24"/>
            <w:u w:val="single"/>
            <w:lang w:eastAsia="tr-TR"/>
          </w:rPr>
          <w:t>hijyen</w:t>
        </w:r>
        <w:proofErr w:type="gramEnd"/>
        <w:r w:rsidRPr="00772119">
          <w:rPr>
            <w:rFonts w:ascii="Times New Roman" w:eastAsia="Times New Roman" w:hAnsi="Times New Roman" w:cs="Times New Roman"/>
            <w:color w:val="0000FF"/>
            <w:sz w:val="24"/>
            <w:szCs w:val="24"/>
            <w:u w:val="single"/>
            <w:lang w:eastAsia="tr-TR"/>
          </w:rPr>
          <w:t xml:space="preserve"> veya eczacılık ile ilgili cam eşyalar ile cam ampullerin (serum ampulleri) imalatı (ambalajlama ve taşımada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1" w:history="1">
        <w:r w:rsidRPr="00772119">
          <w:rPr>
            <w:rFonts w:ascii="Times New Roman" w:eastAsia="Times New Roman" w:hAnsi="Times New Roman" w:cs="Times New Roman"/>
            <w:color w:val="0000FF"/>
            <w:sz w:val="24"/>
            <w:szCs w:val="24"/>
            <w:u w:val="single"/>
            <w:lang w:eastAsia="tr-TR"/>
          </w:rPr>
          <w:t xml:space="preserve">23.19.07 - Camdan elektrik </w:t>
        </w:r>
        <w:proofErr w:type="gramStart"/>
        <w:r w:rsidRPr="00772119">
          <w:rPr>
            <w:rFonts w:ascii="Times New Roman" w:eastAsia="Times New Roman" w:hAnsi="Times New Roman" w:cs="Times New Roman"/>
            <w:color w:val="0000FF"/>
            <w:sz w:val="24"/>
            <w:szCs w:val="24"/>
            <w:u w:val="single"/>
            <w:lang w:eastAsia="tr-TR"/>
          </w:rPr>
          <w:t>izolasyon</w:t>
        </w:r>
        <w:proofErr w:type="gramEnd"/>
        <w:r w:rsidRPr="00772119">
          <w:rPr>
            <w:rFonts w:ascii="Times New Roman" w:eastAsia="Times New Roman" w:hAnsi="Times New Roman" w:cs="Times New Roman"/>
            <w:color w:val="0000FF"/>
            <w:sz w:val="24"/>
            <w:szCs w:val="24"/>
            <w:u w:val="single"/>
            <w:lang w:eastAsia="tr-TR"/>
          </w:rPr>
          <w:t xml:space="preserve"> malzemesi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2" w:history="1">
        <w:r w:rsidRPr="00772119">
          <w:rPr>
            <w:rFonts w:ascii="Times New Roman" w:eastAsia="Times New Roman" w:hAnsi="Times New Roman" w:cs="Times New Roman"/>
            <w:color w:val="0000FF"/>
            <w:sz w:val="24"/>
            <w:szCs w:val="24"/>
            <w:u w:val="single"/>
            <w:lang w:eastAsia="tr-TR"/>
          </w:rPr>
          <w:t>23.19.08 - Vitray cam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3" w:history="1">
        <w:r w:rsidRPr="00772119">
          <w:rPr>
            <w:rFonts w:ascii="Times New Roman" w:eastAsia="Times New Roman" w:hAnsi="Times New Roman" w:cs="Times New Roman"/>
            <w:color w:val="0000FF"/>
            <w:sz w:val="24"/>
            <w:szCs w:val="24"/>
            <w:u w:val="single"/>
            <w:lang w:eastAsia="tr-TR"/>
          </w:rPr>
          <w:t xml:space="preserve">23.19.90 - Başka yerde sınıflandırılmamış diğer cam ürünlerin imalatı ve işlenmesi (düz camdan yapılmış akvaryumların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4" w:history="1">
        <w:r w:rsidRPr="00772119">
          <w:rPr>
            <w:rFonts w:ascii="Times New Roman" w:eastAsia="Times New Roman" w:hAnsi="Times New Roman" w:cs="Times New Roman"/>
            <w:color w:val="0000FF"/>
            <w:sz w:val="24"/>
            <w:szCs w:val="24"/>
            <w:u w:val="single"/>
            <w:lang w:eastAsia="tr-TR"/>
          </w:rPr>
          <w:t>23.20.16 - Silisli süzme topraktan (</w:t>
        </w:r>
        <w:proofErr w:type="spellStart"/>
        <w:r w:rsidRPr="00772119">
          <w:rPr>
            <w:rFonts w:ascii="Times New Roman" w:eastAsia="Times New Roman" w:hAnsi="Times New Roman" w:cs="Times New Roman"/>
            <w:color w:val="0000FF"/>
            <w:sz w:val="24"/>
            <w:szCs w:val="24"/>
            <w:u w:val="single"/>
            <w:lang w:eastAsia="tr-TR"/>
          </w:rPr>
          <w:t>kizelgur</w:t>
        </w:r>
        <w:proofErr w:type="spellEnd"/>
        <w:r w:rsidRPr="00772119">
          <w:rPr>
            <w:rFonts w:ascii="Times New Roman" w:eastAsia="Times New Roman" w:hAnsi="Times New Roman" w:cs="Times New Roman"/>
            <w:color w:val="0000FF"/>
            <w:sz w:val="24"/>
            <w:szCs w:val="24"/>
            <w:u w:val="single"/>
            <w:lang w:eastAsia="tr-TR"/>
          </w:rPr>
          <w:t>) ısı yalıtımlı seramik ürünler ile ateşe dayanıklı briket, blok, tuğla, ateş tuğlası, vb. ateşe dayanıklı seramik yapı ürünleri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5" w:history="1">
        <w:r w:rsidRPr="00772119">
          <w:rPr>
            <w:rFonts w:ascii="Times New Roman" w:eastAsia="Times New Roman" w:hAnsi="Times New Roman" w:cs="Times New Roman"/>
            <w:color w:val="0000FF"/>
            <w:sz w:val="24"/>
            <w:szCs w:val="24"/>
            <w:u w:val="single"/>
            <w:lang w:eastAsia="tr-TR"/>
          </w:rPr>
          <w:t xml:space="preserve">23.20.17 - Ateşe dayanıklı imbikler, damıtma kabı, eritme potası, vana ucu, tüp, boru, döküm potaları, </w:t>
        </w:r>
        <w:proofErr w:type="spellStart"/>
        <w:r w:rsidRPr="00772119">
          <w:rPr>
            <w:rFonts w:ascii="Times New Roman" w:eastAsia="Times New Roman" w:hAnsi="Times New Roman" w:cs="Times New Roman"/>
            <w:color w:val="0000FF"/>
            <w:sz w:val="24"/>
            <w:szCs w:val="24"/>
            <w:u w:val="single"/>
            <w:lang w:eastAsia="tr-TR"/>
          </w:rPr>
          <w:t>mufl</w:t>
        </w:r>
        <w:proofErr w:type="spellEnd"/>
        <w:r w:rsidRPr="00772119">
          <w:rPr>
            <w:rFonts w:ascii="Times New Roman" w:eastAsia="Times New Roman" w:hAnsi="Times New Roman" w:cs="Times New Roman"/>
            <w:color w:val="0000FF"/>
            <w:sz w:val="24"/>
            <w:szCs w:val="24"/>
            <w:u w:val="single"/>
            <w:lang w:eastAsia="tr-TR"/>
          </w:rPr>
          <w:t xml:space="preserve"> ocağı, püskürtme tüpleri vb. seramik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6" w:history="1">
        <w:r w:rsidRPr="00772119">
          <w:rPr>
            <w:rFonts w:ascii="Times New Roman" w:eastAsia="Times New Roman" w:hAnsi="Times New Roman" w:cs="Times New Roman"/>
            <w:color w:val="0000FF"/>
            <w:sz w:val="24"/>
            <w:szCs w:val="24"/>
            <w:u w:val="single"/>
            <w:lang w:eastAsia="tr-TR"/>
          </w:rPr>
          <w:t>23.20.18 - Ateşe dayanıklı çimento, çamur, harç, beton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7" w:history="1">
        <w:r w:rsidRPr="00772119">
          <w:rPr>
            <w:rFonts w:ascii="Times New Roman" w:eastAsia="Times New Roman" w:hAnsi="Times New Roman" w:cs="Times New Roman"/>
            <w:color w:val="0000FF"/>
            <w:sz w:val="24"/>
            <w:szCs w:val="24"/>
            <w:u w:val="single"/>
            <w:lang w:eastAsia="tr-TR"/>
          </w:rPr>
          <w:t xml:space="preserve">23.31.01 - Seramik karo ve kaldırım taşı imalatı (mozaik taşı ve mozaik küpleri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(ateşe dayanıklı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8" w:history="1">
        <w:r w:rsidRPr="00772119">
          <w:rPr>
            <w:rFonts w:ascii="Times New Roman" w:eastAsia="Times New Roman" w:hAnsi="Times New Roman" w:cs="Times New Roman"/>
            <w:color w:val="0000FF"/>
            <w:sz w:val="24"/>
            <w:szCs w:val="24"/>
            <w:u w:val="single"/>
            <w:lang w:eastAsia="tr-TR"/>
          </w:rPr>
          <w:t xml:space="preserve">23.32.01 - Fırınlanmış, ateşe dayanıklı olmayan kil ve topraktan baca künkleri ve başlıkları, şömine ve baca boruları, oluklar ve bağlantı parçaları ile tuğla, kiremit, karo vb. inşaat malzemeleri imalatı (seramikten oluklar, borular ve bağlantı parçaları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19" w:history="1">
        <w:r w:rsidRPr="00772119">
          <w:rPr>
            <w:rFonts w:ascii="Times New Roman" w:eastAsia="Times New Roman" w:hAnsi="Times New Roman" w:cs="Times New Roman"/>
            <w:color w:val="0000FF"/>
            <w:sz w:val="24"/>
            <w:szCs w:val="24"/>
            <w:u w:val="single"/>
            <w:lang w:eastAsia="tr-TR"/>
          </w:rPr>
          <w:t>23.41.01 - Seramik veya porselenden sofra takımları (tabak, bardak, fincan, vb.) ve diğer ev ve tuvalet eşyasının imalatı (çiniden olanlar ve sıhhi ürünler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0" w:history="1">
        <w:r w:rsidRPr="00772119">
          <w:rPr>
            <w:rFonts w:ascii="Times New Roman" w:eastAsia="Times New Roman" w:hAnsi="Times New Roman" w:cs="Times New Roman"/>
            <w:color w:val="0000FF"/>
            <w:sz w:val="24"/>
            <w:szCs w:val="24"/>
            <w:u w:val="single"/>
            <w:lang w:eastAsia="tr-TR"/>
          </w:rPr>
          <w:t>23.41.02 - Seramik ve porselenden heykelcik, vazo, biblo, vb. süs eşyası imalatı (oyuncaklar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1" w:history="1">
        <w:r w:rsidRPr="00772119">
          <w:rPr>
            <w:rFonts w:ascii="Times New Roman" w:eastAsia="Times New Roman" w:hAnsi="Times New Roman" w:cs="Times New Roman"/>
            <w:color w:val="0000FF"/>
            <w:sz w:val="24"/>
            <w:szCs w:val="24"/>
            <w:u w:val="single"/>
            <w:lang w:eastAsia="tr-TR"/>
          </w:rPr>
          <w:t xml:space="preserve">23.41.03 - Çiniden sofra takımı, ev, tuvalet ve süs eşyası imalatı (çinicilik) (çini dekoru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2" w:history="1">
        <w:r w:rsidRPr="00772119">
          <w:rPr>
            <w:rFonts w:ascii="Times New Roman" w:eastAsia="Times New Roman" w:hAnsi="Times New Roman" w:cs="Times New Roman"/>
            <w:color w:val="0000FF"/>
            <w:sz w:val="24"/>
            <w:szCs w:val="24"/>
            <w:u w:val="single"/>
            <w:lang w:eastAsia="tr-TR"/>
          </w:rPr>
          <w:t>23.41.04 - Topraktan güveç, çanak, çömlek, küp, vazo, vb. eşyalar ile topraktan heykel vb. süs ve dekoratif eşya imalatı (porselen ve çiniden olanlar ile malların ambalajlanması ve taşınması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3" w:history="1">
        <w:r w:rsidRPr="00772119">
          <w:rPr>
            <w:rFonts w:ascii="Times New Roman" w:eastAsia="Times New Roman" w:hAnsi="Times New Roman" w:cs="Times New Roman"/>
            <w:color w:val="0000FF"/>
            <w:sz w:val="24"/>
            <w:szCs w:val="24"/>
            <w:u w:val="single"/>
            <w:lang w:eastAsia="tr-TR"/>
          </w:rPr>
          <w:t>23.42.01 - Seramik sıhhi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624" w:history="1">
        <w:r w:rsidRPr="00772119">
          <w:rPr>
            <w:rFonts w:ascii="Times New Roman" w:eastAsia="Times New Roman" w:hAnsi="Times New Roman" w:cs="Times New Roman"/>
            <w:color w:val="0000FF"/>
            <w:sz w:val="24"/>
            <w:szCs w:val="24"/>
            <w:u w:val="single"/>
            <w:lang w:eastAsia="tr-TR"/>
          </w:rPr>
          <w:t>23.43.01 - Seramik yalıtkanların (izolatörlerin) ve yalıtkan bağlantı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5" w:history="1">
        <w:r w:rsidRPr="00772119">
          <w:rPr>
            <w:rFonts w:ascii="Times New Roman" w:eastAsia="Times New Roman" w:hAnsi="Times New Roman" w:cs="Times New Roman"/>
            <w:color w:val="0000FF"/>
            <w:sz w:val="24"/>
            <w:szCs w:val="24"/>
            <w:u w:val="single"/>
            <w:lang w:eastAsia="tr-TR"/>
          </w:rPr>
          <w:t>23.44.01 - Diğer teknik seramik ürünlerin imalatı (laboratuvar, kimyasal ve diğer teknik alanlarda kullanılan seramikten ürünler) (ateşe dayanıklı seramik ürünler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6" w:history="1">
        <w:r w:rsidRPr="00772119">
          <w:rPr>
            <w:rFonts w:ascii="Times New Roman" w:eastAsia="Times New Roman" w:hAnsi="Times New Roman" w:cs="Times New Roman"/>
            <w:color w:val="0000FF"/>
            <w:sz w:val="24"/>
            <w:szCs w:val="24"/>
            <w:u w:val="single"/>
            <w:lang w:eastAsia="tr-TR"/>
          </w:rPr>
          <w:t xml:space="preserve">23.49.01 - Tarımsal amaçlı olanlar ile malların taşınması ya da ambalajlanması için kullanılan seramik ürünlerin imalatı (seramik çömlekler, kavanozlar, vb. ile </w:t>
        </w:r>
        <w:proofErr w:type="gramStart"/>
        <w:r w:rsidRPr="00772119">
          <w:rPr>
            <w:rFonts w:ascii="Times New Roman" w:eastAsia="Times New Roman" w:hAnsi="Times New Roman" w:cs="Times New Roman"/>
            <w:color w:val="0000FF"/>
            <w:sz w:val="24"/>
            <w:szCs w:val="24"/>
            <w:u w:val="single"/>
            <w:lang w:eastAsia="tr-TR"/>
          </w:rPr>
          <w:t>yalaklar</w:t>
        </w:r>
        <w:proofErr w:type="gramEnd"/>
        <w:r w:rsidRPr="00772119">
          <w:rPr>
            <w:rFonts w:ascii="Times New Roman" w:eastAsia="Times New Roman" w:hAnsi="Times New Roman" w:cs="Times New Roman"/>
            <w:color w:val="0000FF"/>
            <w:sz w:val="24"/>
            <w:szCs w:val="24"/>
            <w:u w:val="single"/>
            <w:lang w:eastAsia="tr-TR"/>
          </w:rPr>
          <w:t>, tekneler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7" w:history="1">
        <w:r w:rsidRPr="00772119">
          <w:rPr>
            <w:rFonts w:ascii="Times New Roman" w:eastAsia="Times New Roman" w:hAnsi="Times New Roman" w:cs="Times New Roman"/>
            <w:color w:val="0000FF"/>
            <w:sz w:val="24"/>
            <w:szCs w:val="24"/>
            <w:u w:val="single"/>
            <w:lang w:eastAsia="tr-TR"/>
          </w:rPr>
          <w:t xml:space="preserve">23.49.02 - Başka yerde sınıflandırılmamış yapı işlerinde kullanılmayan diğer seramik eşyaların imalatı (dekoratif amaçlı olmayan seramik saksılar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8" w:history="1">
        <w:r w:rsidRPr="00772119">
          <w:rPr>
            <w:rFonts w:ascii="Times New Roman" w:eastAsia="Times New Roman" w:hAnsi="Times New Roman" w:cs="Times New Roman"/>
            <w:color w:val="0000FF"/>
            <w:sz w:val="24"/>
            <w:szCs w:val="24"/>
            <w:u w:val="single"/>
            <w:lang w:eastAsia="tr-TR"/>
          </w:rPr>
          <w:t xml:space="preserve">23.51.01 - Çimento imalatı (çimento klinkeri, </w:t>
        </w:r>
        <w:proofErr w:type="spellStart"/>
        <w:r w:rsidRPr="00772119">
          <w:rPr>
            <w:rFonts w:ascii="Times New Roman" w:eastAsia="Times New Roman" w:hAnsi="Times New Roman" w:cs="Times New Roman"/>
            <w:color w:val="0000FF"/>
            <w:sz w:val="24"/>
            <w:szCs w:val="24"/>
            <w:u w:val="single"/>
            <w:lang w:eastAsia="tr-TR"/>
          </w:rPr>
          <w:t>portland</w:t>
        </w:r>
        <w:proofErr w:type="spellEnd"/>
        <w:r w:rsidRPr="00772119">
          <w:rPr>
            <w:rFonts w:ascii="Times New Roman" w:eastAsia="Times New Roman" w:hAnsi="Times New Roman" w:cs="Times New Roman"/>
            <w:color w:val="0000FF"/>
            <w:sz w:val="24"/>
            <w:szCs w:val="24"/>
            <w:u w:val="single"/>
            <w:lang w:eastAsia="tr-TR"/>
          </w:rPr>
          <w:t>, alüminyumlu çimento (boksit çimentosu), cüruf çimento, süper fosfat çimentolar ve benzeri suya dayanıklı çimentolar)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29" w:history="1">
        <w:r w:rsidRPr="00772119">
          <w:rPr>
            <w:rFonts w:ascii="Times New Roman" w:eastAsia="Times New Roman" w:hAnsi="Times New Roman" w:cs="Times New Roman"/>
            <w:color w:val="0000FF"/>
            <w:sz w:val="24"/>
            <w:szCs w:val="24"/>
            <w:u w:val="single"/>
            <w:lang w:eastAsia="tr-TR"/>
          </w:rPr>
          <w:t>23.52.01 - Sönmemiş kireç, sönmüş kireç ve suya dayanıklı kireç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0" w:history="1">
        <w:r w:rsidRPr="00772119">
          <w:rPr>
            <w:rFonts w:ascii="Times New Roman" w:eastAsia="Times New Roman" w:hAnsi="Times New Roman" w:cs="Times New Roman"/>
            <w:color w:val="0000FF"/>
            <w:sz w:val="24"/>
            <w:szCs w:val="24"/>
            <w:u w:val="single"/>
            <w:lang w:eastAsia="tr-TR"/>
          </w:rPr>
          <w:t>23.52.02 - Sönmüş alçıtaşından ya da sönmüş sülfattan alçı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1" w:history="1">
        <w:r w:rsidRPr="00772119">
          <w:rPr>
            <w:rFonts w:ascii="Times New Roman" w:eastAsia="Times New Roman" w:hAnsi="Times New Roman" w:cs="Times New Roman"/>
            <w:color w:val="0000FF"/>
            <w:sz w:val="24"/>
            <w:szCs w:val="24"/>
            <w:u w:val="single"/>
            <w:lang w:eastAsia="tr-TR"/>
          </w:rPr>
          <w:t>23.52.03 - Yanmış (</w:t>
        </w:r>
        <w:proofErr w:type="spellStart"/>
        <w:r w:rsidRPr="00772119">
          <w:rPr>
            <w:rFonts w:ascii="Times New Roman" w:eastAsia="Times New Roman" w:hAnsi="Times New Roman" w:cs="Times New Roman"/>
            <w:color w:val="0000FF"/>
            <w:sz w:val="24"/>
            <w:szCs w:val="24"/>
            <w:u w:val="single"/>
            <w:lang w:eastAsia="tr-TR"/>
          </w:rPr>
          <w:t>kalsine</w:t>
        </w:r>
        <w:proofErr w:type="spellEnd"/>
        <w:r w:rsidRPr="00772119">
          <w:rPr>
            <w:rFonts w:ascii="Times New Roman" w:eastAsia="Times New Roman" w:hAnsi="Times New Roman" w:cs="Times New Roman"/>
            <w:color w:val="0000FF"/>
            <w:sz w:val="24"/>
            <w:szCs w:val="24"/>
            <w:u w:val="single"/>
            <w:lang w:eastAsia="tr-TR"/>
          </w:rPr>
          <w:t xml:space="preserve"> edilmiş) veya </w:t>
        </w:r>
        <w:proofErr w:type="spellStart"/>
        <w:r w:rsidRPr="00772119">
          <w:rPr>
            <w:rFonts w:ascii="Times New Roman" w:eastAsia="Times New Roman" w:hAnsi="Times New Roman" w:cs="Times New Roman"/>
            <w:color w:val="0000FF"/>
            <w:sz w:val="24"/>
            <w:szCs w:val="24"/>
            <w:u w:val="single"/>
            <w:lang w:eastAsia="tr-TR"/>
          </w:rPr>
          <w:t>aglomera</w:t>
        </w:r>
        <w:proofErr w:type="spellEnd"/>
        <w:r w:rsidRPr="00772119">
          <w:rPr>
            <w:rFonts w:ascii="Times New Roman" w:eastAsia="Times New Roman" w:hAnsi="Times New Roman" w:cs="Times New Roman"/>
            <w:color w:val="0000FF"/>
            <w:sz w:val="24"/>
            <w:szCs w:val="24"/>
            <w:u w:val="single"/>
            <w:lang w:eastAsia="tr-TR"/>
          </w:rPr>
          <w:t xml:space="preserve"> edilmiş dolomit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2" w:history="1">
        <w:r w:rsidRPr="00772119">
          <w:rPr>
            <w:rFonts w:ascii="Times New Roman" w:eastAsia="Times New Roman" w:hAnsi="Times New Roman" w:cs="Times New Roman"/>
            <w:color w:val="0000FF"/>
            <w:sz w:val="24"/>
            <w:szCs w:val="24"/>
            <w:u w:val="single"/>
            <w:lang w:eastAsia="tr-TR"/>
          </w:rPr>
          <w:t xml:space="preserve">23.61.01 - Çimentodan, betondan veya suni taştan prefabrik yapı elemanları imalatı (gaz betondan ve kireç taşından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3" w:history="1">
        <w:r w:rsidRPr="00772119">
          <w:rPr>
            <w:rFonts w:ascii="Times New Roman" w:eastAsia="Times New Roman" w:hAnsi="Times New Roman" w:cs="Times New Roman"/>
            <w:color w:val="0000FF"/>
            <w:sz w:val="24"/>
            <w:szCs w:val="24"/>
            <w:u w:val="single"/>
            <w:lang w:eastAsia="tr-TR"/>
          </w:rPr>
          <w:t>23.61.02 - Çimentodan, betondan veya suni taştan karo, döşeme taşı, kiremit, tuğla, boru, vb. inşaat amaçlı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4" w:history="1">
        <w:r w:rsidRPr="00772119">
          <w:rPr>
            <w:rFonts w:ascii="Times New Roman" w:eastAsia="Times New Roman" w:hAnsi="Times New Roman" w:cs="Times New Roman"/>
            <w:color w:val="0000FF"/>
            <w:sz w:val="24"/>
            <w:szCs w:val="24"/>
            <w:u w:val="single"/>
            <w:lang w:eastAsia="tr-TR"/>
          </w:rPr>
          <w:t>23.61.03 - Betondan yapılmış prefabrik yapıların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5" w:history="1">
        <w:r w:rsidRPr="00772119">
          <w:rPr>
            <w:rFonts w:ascii="Times New Roman" w:eastAsia="Times New Roman" w:hAnsi="Times New Roman" w:cs="Times New Roman"/>
            <w:color w:val="0000FF"/>
            <w:sz w:val="24"/>
            <w:szCs w:val="24"/>
            <w:u w:val="single"/>
            <w:lang w:eastAsia="tr-TR"/>
          </w:rPr>
          <w:t>23.62.01 - İnşaat amaçlı alçı ürünlerin imalatı (kartonpiyer, levhalar, panolar, paneller,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6" w:history="1">
        <w:r w:rsidRPr="00772119">
          <w:rPr>
            <w:rFonts w:ascii="Times New Roman" w:eastAsia="Times New Roman" w:hAnsi="Times New Roman" w:cs="Times New Roman"/>
            <w:color w:val="0000FF"/>
            <w:sz w:val="24"/>
            <w:szCs w:val="24"/>
            <w:u w:val="single"/>
            <w:lang w:eastAsia="tr-TR"/>
          </w:rPr>
          <w:t>23.63.01 - Hazır beton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7" w:history="1">
        <w:r w:rsidRPr="00772119">
          <w:rPr>
            <w:rFonts w:ascii="Times New Roman" w:eastAsia="Times New Roman" w:hAnsi="Times New Roman" w:cs="Times New Roman"/>
            <w:color w:val="0000FF"/>
            <w:sz w:val="24"/>
            <w:szCs w:val="24"/>
            <w:u w:val="single"/>
            <w:lang w:eastAsia="tr-TR"/>
          </w:rPr>
          <w:t>23.64.01 - Toz harç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8" w:history="1">
        <w:r w:rsidRPr="00772119">
          <w:rPr>
            <w:rFonts w:ascii="Times New Roman" w:eastAsia="Times New Roman" w:hAnsi="Times New Roman" w:cs="Times New Roman"/>
            <w:color w:val="0000FF"/>
            <w:sz w:val="24"/>
            <w:szCs w:val="24"/>
            <w:u w:val="single"/>
            <w:lang w:eastAsia="tr-TR"/>
          </w:rPr>
          <w:t>23.65.02 - Lif ve çimento karışımlı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39" w:history="1">
        <w:r w:rsidRPr="00772119">
          <w:rPr>
            <w:rFonts w:ascii="Times New Roman" w:eastAsia="Times New Roman" w:hAnsi="Times New Roman" w:cs="Times New Roman"/>
            <w:color w:val="0000FF"/>
            <w:sz w:val="24"/>
            <w:szCs w:val="24"/>
            <w:u w:val="single"/>
            <w:lang w:eastAsia="tr-TR"/>
          </w:rPr>
          <w:t>23.69.01 - Başka yerde sınıflandırılmamış alçı ve alçı esaslı bileşenlerden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0" w:history="1">
        <w:r w:rsidRPr="00772119">
          <w:rPr>
            <w:rFonts w:ascii="Times New Roman" w:eastAsia="Times New Roman" w:hAnsi="Times New Roman" w:cs="Times New Roman"/>
            <w:color w:val="0000FF"/>
            <w:sz w:val="24"/>
            <w:szCs w:val="24"/>
            <w:u w:val="single"/>
            <w:lang w:eastAsia="tr-TR"/>
          </w:rPr>
          <w:t>23.69.02 - Beton, çimento ya da suni taştan yapılmış diğer ürünlerin imalatı (heykel, alçak ve yüksek kabartma, vazo, çiçek saksısı, mimari süsler, bahçe süsleri,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1" w:history="1">
        <w:r w:rsidRPr="00772119">
          <w:rPr>
            <w:rFonts w:ascii="Times New Roman" w:eastAsia="Times New Roman" w:hAnsi="Times New Roman" w:cs="Times New Roman"/>
            <w:color w:val="0000FF"/>
            <w:sz w:val="24"/>
            <w:szCs w:val="24"/>
            <w:u w:val="single"/>
            <w:lang w:eastAsia="tr-TR"/>
          </w:rPr>
          <w:t xml:space="preserve">23.70.01 - Taş ve mermerin kesilmesi, şekil verilmesi ve bitirilmesi (doğal taşlardan, mermerden, su mermerinden, travertenden, kayağantaşından levha/tabaka, kurna, lavabo, karo, kaldırım taşı, yapı taşı, mezar taşı, vb.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süs eşyası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2" w:history="1">
        <w:r w:rsidRPr="00772119">
          <w:rPr>
            <w:rFonts w:ascii="Times New Roman" w:eastAsia="Times New Roman" w:hAnsi="Times New Roman" w:cs="Times New Roman"/>
            <w:color w:val="0000FF"/>
            <w:sz w:val="24"/>
            <w:szCs w:val="24"/>
            <w:u w:val="single"/>
            <w:lang w:eastAsia="tr-TR"/>
          </w:rPr>
          <w:t xml:space="preserve">23.70.02 - Doğal taşlardan, mermerden, su mermerinden, travertenden, kayağantaşından süs eşyası imalatı (lületaşı, kehribar, vb.nden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3" w:history="1">
        <w:r w:rsidRPr="00772119">
          <w:rPr>
            <w:rFonts w:ascii="Times New Roman" w:eastAsia="Times New Roman" w:hAnsi="Times New Roman" w:cs="Times New Roman"/>
            <w:color w:val="0000FF"/>
            <w:sz w:val="24"/>
            <w:szCs w:val="24"/>
            <w:u w:val="single"/>
            <w:lang w:eastAsia="tr-TR"/>
          </w:rPr>
          <w:t xml:space="preserve">23.91.01 - Aşındırıcı ürünlerin imalatı (değirmen taşları, bileği taşı, zımpara taşı vb.)(dokuma tekstil kumaşlarına,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mukavvaya tutturulmuş zımparalar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4" w:history="1">
        <w:r w:rsidRPr="00772119">
          <w:rPr>
            <w:rFonts w:ascii="Times New Roman" w:eastAsia="Times New Roman" w:hAnsi="Times New Roman" w:cs="Times New Roman"/>
            <w:color w:val="0000FF"/>
            <w:sz w:val="24"/>
            <w:szCs w:val="24"/>
            <w:u w:val="single"/>
            <w:lang w:eastAsia="tr-TR"/>
          </w:rPr>
          <w:t xml:space="preserve">23.99.01 - Asfalttan ve benzeri malzemelerden yapılan ürünlerin imalatı (çatı yapımında veya su yalıtımında kullanılan bitüm esaslı keçeler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5" w:history="1">
        <w:r w:rsidRPr="00772119">
          <w:rPr>
            <w:rFonts w:ascii="Times New Roman" w:eastAsia="Times New Roman" w:hAnsi="Times New Roman" w:cs="Times New Roman"/>
            <w:color w:val="0000FF"/>
            <w:sz w:val="24"/>
            <w:szCs w:val="24"/>
            <w:u w:val="single"/>
            <w:lang w:eastAsia="tr-TR"/>
          </w:rPr>
          <w:t xml:space="preserve">23.99.02 - Mineral ses/ısı </w:t>
        </w:r>
        <w:proofErr w:type="gramStart"/>
        <w:r w:rsidRPr="00772119">
          <w:rPr>
            <w:rFonts w:ascii="Times New Roman" w:eastAsia="Times New Roman" w:hAnsi="Times New Roman" w:cs="Times New Roman"/>
            <w:color w:val="0000FF"/>
            <w:sz w:val="24"/>
            <w:szCs w:val="24"/>
            <w:u w:val="single"/>
            <w:lang w:eastAsia="tr-TR"/>
          </w:rPr>
          <w:t>izolasyon</w:t>
        </w:r>
        <w:proofErr w:type="gramEnd"/>
        <w:r w:rsidRPr="00772119">
          <w:rPr>
            <w:rFonts w:ascii="Times New Roman" w:eastAsia="Times New Roman" w:hAnsi="Times New Roman" w:cs="Times New Roman"/>
            <w:color w:val="0000FF"/>
            <w:sz w:val="24"/>
            <w:szCs w:val="24"/>
            <w:u w:val="single"/>
            <w:lang w:eastAsia="tr-TR"/>
          </w:rPr>
          <w:t xml:space="preserve"> malzemelerinin imalatı (cüruf yünleri, taş yünü, madeni yünler, pul </w:t>
        </w:r>
        <w:proofErr w:type="spellStart"/>
        <w:r w:rsidRPr="00772119">
          <w:rPr>
            <w:rFonts w:ascii="Times New Roman" w:eastAsia="Times New Roman" w:hAnsi="Times New Roman" w:cs="Times New Roman"/>
            <w:color w:val="0000FF"/>
            <w:sz w:val="24"/>
            <w:szCs w:val="24"/>
            <w:u w:val="single"/>
            <w:lang w:eastAsia="tr-TR"/>
          </w:rPr>
          <w:t>pul</w:t>
        </w:r>
        <w:proofErr w:type="spellEnd"/>
        <w:r w:rsidRPr="00772119">
          <w:rPr>
            <w:rFonts w:ascii="Times New Roman" w:eastAsia="Times New Roman" w:hAnsi="Times New Roman" w:cs="Times New Roman"/>
            <w:color w:val="0000FF"/>
            <w:sz w:val="24"/>
            <w:szCs w:val="24"/>
            <w:u w:val="single"/>
            <w:lang w:eastAsia="tr-TR"/>
          </w:rPr>
          <w:t xml:space="preserve"> ayrılmış </w:t>
        </w:r>
        <w:proofErr w:type="spellStart"/>
        <w:r w:rsidRPr="00772119">
          <w:rPr>
            <w:rFonts w:ascii="Times New Roman" w:eastAsia="Times New Roman" w:hAnsi="Times New Roman" w:cs="Times New Roman"/>
            <w:color w:val="0000FF"/>
            <w:sz w:val="24"/>
            <w:szCs w:val="24"/>
            <w:u w:val="single"/>
            <w:lang w:eastAsia="tr-TR"/>
          </w:rPr>
          <w:t>vermikulit</w:t>
        </w:r>
        <w:proofErr w:type="spellEnd"/>
        <w:r w:rsidRPr="00772119">
          <w:rPr>
            <w:rFonts w:ascii="Times New Roman" w:eastAsia="Times New Roman" w:hAnsi="Times New Roman" w:cs="Times New Roman"/>
            <w:color w:val="0000FF"/>
            <w:sz w:val="24"/>
            <w:szCs w:val="24"/>
            <w:u w:val="single"/>
            <w:lang w:eastAsia="tr-TR"/>
          </w:rPr>
          <w:t xml:space="preserve">, genleştirilmiş kil, soğuk </w:t>
        </w:r>
        <w:proofErr w:type="spellStart"/>
        <w:r w:rsidRPr="00772119">
          <w:rPr>
            <w:rFonts w:ascii="Times New Roman" w:eastAsia="Times New Roman" w:hAnsi="Times New Roman" w:cs="Times New Roman"/>
            <w:color w:val="0000FF"/>
            <w:sz w:val="24"/>
            <w:szCs w:val="24"/>
            <w:u w:val="single"/>
            <w:lang w:eastAsia="tr-TR"/>
          </w:rPr>
          <w:t>tandiş</w:t>
        </w:r>
        <w:proofErr w:type="spellEnd"/>
        <w:r w:rsidRPr="00772119">
          <w:rPr>
            <w:rFonts w:ascii="Times New Roman" w:eastAsia="Times New Roman" w:hAnsi="Times New Roman" w:cs="Times New Roman"/>
            <w:color w:val="0000FF"/>
            <w:sz w:val="24"/>
            <w:szCs w:val="24"/>
            <w:u w:val="single"/>
            <w:lang w:eastAsia="tr-TR"/>
          </w:rPr>
          <w:t xml:space="preserve"> plakası, vb. ısı ve ses yalıtım malzemeleri)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6" w:history="1">
        <w:r w:rsidRPr="00772119">
          <w:rPr>
            <w:rFonts w:ascii="Times New Roman" w:eastAsia="Times New Roman" w:hAnsi="Times New Roman" w:cs="Times New Roman"/>
            <w:color w:val="0000FF"/>
            <w:sz w:val="24"/>
            <w:szCs w:val="24"/>
            <w:u w:val="single"/>
            <w:lang w:eastAsia="tr-TR"/>
          </w:rPr>
          <w:t>23.99.03 - İşlenmiş asbest (amyant) lifleri, asbest ve magnezyum karbonat esaslı karışımlar, bu karışımlardan veya asbestten yapılan ürünler, fren, debriyaj ve benzerleri için monte edilmemiş sürtünme malzemeleri (fren balatası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7" w:history="1">
        <w:r w:rsidRPr="00772119">
          <w:rPr>
            <w:rFonts w:ascii="Times New Roman" w:eastAsia="Times New Roman" w:hAnsi="Times New Roman" w:cs="Times New Roman"/>
            <w:color w:val="0000FF"/>
            <w:sz w:val="24"/>
            <w:szCs w:val="24"/>
            <w:u w:val="single"/>
            <w:lang w:eastAsia="tr-TR"/>
          </w:rPr>
          <w:t>23.99.04 - İşlenmiş mika ve mikadan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8" w:history="1">
        <w:r w:rsidRPr="00772119">
          <w:rPr>
            <w:rFonts w:ascii="Times New Roman" w:eastAsia="Times New Roman" w:hAnsi="Times New Roman" w:cs="Times New Roman"/>
            <w:color w:val="0000FF"/>
            <w:sz w:val="24"/>
            <w:szCs w:val="24"/>
            <w:u w:val="single"/>
            <w:lang w:eastAsia="tr-TR"/>
          </w:rPr>
          <w:t>23.99.05 - Bitümlü karışımların imalatı (doğal veya suni taştan malzemeler ile bir bağlayıcı olarak bitüm, doğal asfalt veya ilgili maddelerin karıştırılmasıyla elde edilenler)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49" w:history="1">
        <w:r w:rsidRPr="00772119">
          <w:rPr>
            <w:rFonts w:ascii="Times New Roman" w:eastAsia="Times New Roman" w:hAnsi="Times New Roman" w:cs="Times New Roman"/>
            <w:color w:val="0000FF"/>
            <w:sz w:val="24"/>
            <w:szCs w:val="24"/>
            <w:u w:val="single"/>
            <w:lang w:eastAsia="tr-TR"/>
          </w:rPr>
          <w:t xml:space="preserve">23.99.07 - </w:t>
        </w:r>
        <w:proofErr w:type="spellStart"/>
        <w:r w:rsidRPr="00772119">
          <w:rPr>
            <w:rFonts w:ascii="Times New Roman" w:eastAsia="Times New Roman" w:hAnsi="Times New Roman" w:cs="Times New Roman"/>
            <w:color w:val="0000FF"/>
            <w:sz w:val="24"/>
            <w:szCs w:val="24"/>
            <w:u w:val="single"/>
            <w:lang w:eastAsia="tr-TR"/>
          </w:rPr>
          <w:t>Amyantlı</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0" w:history="1">
        <w:r w:rsidRPr="00772119">
          <w:rPr>
            <w:rFonts w:ascii="Times New Roman" w:eastAsia="Times New Roman" w:hAnsi="Times New Roman" w:cs="Times New Roman"/>
            <w:color w:val="0000FF"/>
            <w:sz w:val="24"/>
            <w:szCs w:val="24"/>
            <w:u w:val="single"/>
            <w:lang w:eastAsia="tr-TR"/>
          </w:rPr>
          <w:t>23.99.09 - Suni korindon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651" w:history="1">
        <w:r w:rsidRPr="00772119">
          <w:rPr>
            <w:rFonts w:ascii="Times New Roman" w:eastAsia="Times New Roman" w:hAnsi="Times New Roman" w:cs="Times New Roman"/>
            <w:color w:val="0000FF"/>
            <w:sz w:val="24"/>
            <w:szCs w:val="24"/>
            <w:u w:val="single"/>
            <w:lang w:eastAsia="tr-TR"/>
          </w:rPr>
          <w:t xml:space="preserve">23.99.90 - Diğer metal dışı minerallerden (turbadan, grafitten, vb. monte edilmemiş) ürünlerin imalatı (karbon elyafı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elektrik amaçlı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2" w:history="1">
        <w:r w:rsidRPr="00772119">
          <w:rPr>
            <w:rFonts w:ascii="Times New Roman" w:eastAsia="Times New Roman" w:hAnsi="Times New Roman" w:cs="Times New Roman"/>
            <w:color w:val="0000FF"/>
            <w:sz w:val="24"/>
            <w:szCs w:val="24"/>
            <w:u w:val="single"/>
            <w:lang w:eastAsia="tr-TR"/>
          </w:rPr>
          <w:t>24.10.01 - Ham çelik üretilmesi (kütük veya diğer birincil formlarda ya da yarı mamul çelik ürünler halinde)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3" w:history="1">
        <w:r w:rsidRPr="00772119">
          <w:rPr>
            <w:rFonts w:ascii="Times New Roman" w:eastAsia="Times New Roman" w:hAnsi="Times New Roman" w:cs="Times New Roman"/>
            <w:color w:val="0000FF"/>
            <w:sz w:val="24"/>
            <w:szCs w:val="24"/>
            <w:u w:val="single"/>
            <w:lang w:eastAsia="tr-TR"/>
          </w:rPr>
          <w:t xml:space="preserve">24.10.02 - Çelikten açık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xml:space="preserve"> imalatı (sıcak haddeleme, sıcak çekme veya kalıptan çekme işlemlerinden daha ileri işlem görmemiş)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4" w:history="1">
        <w:r w:rsidRPr="00772119">
          <w:rPr>
            <w:rFonts w:ascii="Times New Roman" w:eastAsia="Times New Roman" w:hAnsi="Times New Roman" w:cs="Times New Roman"/>
            <w:color w:val="0000FF"/>
            <w:sz w:val="24"/>
            <w:szCs w:val="24"/>
            <w:u w:val="single"/>
            <w:lang w:eastAsia="tr-TR"/>
          </w:rPr>
          <w:t xml:space="preserve">24.10.03 - Demir ve çelikten sıcak veya soğuk çekilmiş yassı hadde ürünleri imalatı (demir veya çelik alaşımlı levha, şerit, sac, teneke sac,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5" w:history="1">
        <w:r w:rsidRPr="00772119">
          <w:rPr>
            <w:rFonts w:ascii="Times New Roman" w:eastAsia="Times New Roman" w:hAnsi="Times New Roman" w:cs="Times New Roman"/>
            <w:color w:val="0000FF"/>
            <w:sz w:val="24"/>
            <w:szCs w:val="24"/>
            <w:u w:val="single"/>
            <w:lang w:eastAsia="tr-TR"/>
          </w:rPr>
          <w:t xml:space="preserve">24.10.05 - Sıcak haddelenmiş demir veya çelikten bar ve çubukların üretilmesi (inşaat demiri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6" w:history="1">
        <w:r w:rsidRPr="00772119">
          <w:rPr>
            <w:rFonts w:ascii="Times New Roman" w:eastAsia="Times New Roman" w:hAnsi="Times New Roman" w:cs="Times New Roman"/>
            <w:color w:val="0000FF"/>
            <w:sz w:val="24"/>
            <w:szCs w:val="24"/>
            <w:u w:val="single"/>
            <w:lang w:eastAsia="tr-TR"/>
          </w:rPr>
          <w:t>24.10.06 - Demir veya çelik granül ve demir tozu üretilmesi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7" w:history="1">
        <w:r w:rsidRPr="00772119">
          <w:rPr>
            <w:rFonts w:ascii="Times New Roman" w:eastAsia="Times New Roman" w:hAnsi="Times New Roman" w:cs="Times New Roman"/>
            <w:color w:val="0000FF"/>
            <w:sz w:val="24"/>
            <w:szCs w:val="24"/>
            <w:u w:val="single"/>
            <w:lang w:eastAsia="tr-TR"/>
          </w:rPr>
          <w:t>24.10.07 - Demir ya da çelik hurdaların yeniden eritilmesi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8" w:history="1">
        <w:r w:rsidRPr="00772119">
          <w:rPr>
            <w:rFonts w:ascii="Times New Roman" w:eastAsia="Times New Roman" w:hAnsi="Times New Roman" w:cs="Times New Roman"/>
            <w:color w:val="0000FF"/>
            <w:sz w:val="24"/>
            <w:szCs w:val="24"/>
            <w:u w:val="single"/>
            <w:lang w:eastAsia="tr-TR"/>
          </w:rPr>
          <w:t>24.10.08 - Demir cevherinin doğrudan indirgenmesiyle elde edilen demirli ürünler ve diğer sünger demir ürünlerinin imalatı ile elektroliz veya diğer kimyasal yöntemlerle istisnai saflıkta demir üretilmesi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59" w:history="1">
        <w:r w:rsidRPr="00772119">
          <w:rPr>
            <w:rFonts w:ascii="Times New Roman" w:eastAsia="Times New Roman" w:hAnsi="Times New Roman" w:cs="Times New Roman"/>
            <w:color w:val="0000FF"/>
            <w:sz w:val="24"/>
            <w:szCs w:val="24"/>
            <w:u w:val="single"/>
            <w:lang w:eastAsia="tr-TR"/>
          </w:rPr>
          <w:t>24.10.09 - Çelikten demir yolu ve tramvay yolu yapım malzemesi (birleştirilmemiş raylar ile ray donanımı, aksamı, vb.) ile levha kazıkları (</w:t>
        </w:r>
        <w:proofErr w:type="spellStart"/>
        <w:r w:rsidRPr="00772119">
          <w:rPr>
            <w:rFonts w:ascii="Times New Roman" w:eastAsia="Times New Roman" w:hAnsi="Times New Roman" w:cs="Times New Roman"/>
            <w:color w:val="0000FF"/>
            <w:sz w:val="24"/>
            <w:szCs w:val="24"/>
            <w:u w:val="single"/>
            <w:lang w:eastAsia="tr-TR"/>
          </w:rPr>
          <w:t>palplanş</w:t>
        </w:r>
        <w:proofErr w:type="spellEnd"/>
        <w:r w:rsidRPr="00772119">
          <w:rPr>
            <w:rFonts w:ascii="Times New Roman" w:eastAsia="Times New Roman" w:hAnsi="Times New Roman" w:cs="Times New Roman"/>
            <w:color w:val="0000FF"/>
            <w:sz w:val="24"/>
            <w:szCs w:val="24"/>
            <w:u w:val="single"/>
            <w:lang w:eastAsia="tr-TR"/>
          </w:rPr>
          <w:t xml:space="preserve">) ve kaynaklı açık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0" w:history="1">
        <w:r w:rsidRPr="00772119">
          <w:rPr>
            <w:rFonts w:ascii="Times New Roman" w:eastAsia="Times New Roman" w:hAnsi="Times New Roman" w:cs="Times New Roman"/>
            <w:color w:val="0000FF"/>
            <w:sz w:val="24"/>
            <w:szCs w:val="24"/>
            <w:u w:val="single"/>
            <w:lang w:eastAsia="tr-TR"/>
          </w:rPr>
          <w:t xml:space="preserve">24.10.10 - Pik demir ve </w:t>
        </w:r>
        <w:proofErr w:type="spellStart"/>
        <w:r w:rsidRPr="00772119">
          <w:rPr>
            <w:rFonts w:ascii="Times New Roman" w:eastAsia="Times New Roman" w:hAnsi="Times New Roman" w:cs="Times New Roman"/>
            <w:color w:val="0000FF"/>
            <w:sz w:val="24"/>
            <w:szCs w:val="24"/>
            <w:u w:val="single"/>
            <w:lang w:eastAsia="tr-TR"/>
          </w:rPr>
          <w:t>manganezli</w:t>
        </w:r>
        <w:proofErr w:type="spellEnd"/>
        <w:r w:rsidRPr="00772119">
          <w:rPr>
            <w:rFonts w:ascii="Times New Roman" w:eastAsia="Times New Roman" w:hAnsi="Times New Roman" w:cs="Times New Roman"/>
            <w:color w:val="0000FF"/>
            <w:sz w:val="24"/>
            <w:szCs w:val="24"/>
            <w:u w:val="single"/>
            <w:lang w:eastAsia="tr-TR"/>
          </w:rPr>
          <w:t xml:space="preserve"> dökme demir (aynalı demir/</w:t>
        </w:r>
        <w:proofErr w:type="spellStart"/>
        <w:r w:rsidRPr="00772119">
          <w:rPr>
            <w:rFonts w:ascii="Times New Roman" w:eastAsia="Times New Roman" w:hAnsi="Times New Roman" w:cs="Times New Roman"/>
            <w:color w:val="0000FF"/>
            <w:sz w:val="24"/>
            <w:szCs w:val="24"/>
            <w:u w:val="single"/>
            <w:lang w:eastAsia="tr-TR"/>
          </w:rPr>
          <w:t>spiegeleisen</w:t>
        </w:r>
        <w:proofErr w:type="spellEnd"/>
        <w:r w:rsidRPr="00772119">
          <w:rPr>
            <w:rFonts w:ascii="Times New Roman" w:eastAsia="Times New Roman" w:hAnsi="Times New Roman" w:cs="Times New Roman"/>
            <w:color w:val="0000FF"/>
            <w:sz w:val="24"/>
            <w:szCs w:val="24"/>
            <w:u w:val="single"/>
            <w:lang w:eastAsia="tr-TR"/>
          </w:rPr>
          <w:t xml:space="preserve">) üretimi (külçe, </w:t>
        </w:r>
        <w:proofErr w:type="gramStart"/>
        <w:r w:rsidRPr="00772119">
          <w:rPr>
            <w:rFonts w:ascii="Times New Roman" w:eastAsia="Times New Roman" w:hAnsi="Times New Roman" w:cs="Times New Roman"/>
            <w:color w:val="0000FF"/>
            <w:sz w:val="24"/>
            <w:szCs w:val="24"/>
            <w:u w:val="single"/>
            <w:lang w:eastAsia="tr-TR"/>
          </w:rPr>
          <w:t>blok,</w:t>
        </w:r>
        <w:proofErr w:type="gramEnd"/>
        <w:r w:rsidRPr="00772119">
          <w:rPr>
            <w:rFonts w:ascii="Times New Roman" w:eastAsia="Times New Roman" w:hAnsi="Times New Roman" w:cs="Times New Roman"/>
            <w:color w:val="0000FF"/>
            <w:sz w:val="24"/>
            <w:szCs w:val="24"/>
            <w:u w:val="single"/>
            <w:lang w:eastAsia="tr-TR"/>
          </w:rPr>
          <w:t xml:space="preserve"> veya diğer birincil formlarda)</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1" w:history="1">
        <w:r w:rsidRPr="00772119">
          <w:rPr>
            <w:rFonts w:ascii="Times New Roman" w:eastAsia="Times New Roman" w:hAnsi="Times New Roman" w:cs="Times New Roman"/>
            <w:color w:val="0000FF"/>
            <w:sz w:val="24"/>
            <w:szCs w:val="24"/>
            <w:u w:val="single"/>
            <w:lang w:eastAsia="tr-TR"/>
          </w:rPr>
          <w:t xml:space="preserve">24.10.12 - </w:t>
        </w:r>
        <w:proofErr w:type="spellStart"/>
        <w:r w:rsidRPr="00772119">
          <w:rPr>
            <w:rFonts w:ascii="Times New Roman" w:eastAsia="Times New Roman" w:hAnsi="Times New Roman" w:cs="Times New Roman"/>
            <w:color w:val="0000FF"/>
            <w:sz w:val="24"/>
            <w:szCs w:val="24"/>
            <w:u w:val="single"/>
            <w:lang w:eastAsia="tr-TR"/>
          </w:rPr>
          <w:t>Ferro</w:t>
        </w:r>
        <w:proofErr w:type="spellEnd"/>
        <w:r w:rsidRPr="00772119">
          <w:rPr>
            <w:rFonts w:ascii="Times New Roman" w:eastAsia="Times New Roman" w:hAnsi="Times New Roman" w:cs="Times New Roman"/>
            <w:color w:val="0000FF"/>
            <w:sz w:val="24"/>
            <w:szCs w:val="24"/>
            <w:u w:val="single"/>
            <w:lang w:eastAsia="tr-TR"/>
          </w:rPr>
          <w:t xml:space="preserve"> alaşımların imalatı (</w:t>
        </w:r>
        <w:proofErr w:type="spellStart"/>
        <w:r w:rsidRPr="00772119">
          <w:rPr>
            <w:rFonts w:ascii="Times New Roman" w:eastAsia="Times New Roman" w:hAnsi="Times New Roman" w:cs="Times New Roman"/>
            <w:color w:val="0000FF"/>
            <w:sz w:val="24"/>
            <w:szCs w:val="24"/>
            <w:u w:val="single"/>
            <w:lang w:eastAsia="tr-TR"/>
          </w:rPr>
          <w:t>ferro</w:t>
        </w:r>
        <w:proofErr w:type="spellEnd"/>
        <w:r w:rsidRPr="00772119">
          <w:rPr>
            <w:rFonts w:ascii="Times New Roman" w:eastAsia="Times New Roman" w:hAnsi="Times New Roman" w:cs="Times New Roman"/>
            <w:color w:val="0000FF"/>
            <w:sz w:val="24"/>
            <w:szCs w:val="24"/>
            <w:u w:val="single"/>
            <w:lang w:eastAsia="tr-TR"/>
          </w:rPr>
          <w:t xml:space="preserve"> manganez, </w:t>
        </w:r>
        <w:proofErr w:type="spellStart"/>
        <w:r w:rsidRPr="00772119">
          <w:rPr>
            <w:rFonts w:ascii="Times New Roman" w:eastAsia="Times New Roman" w:hAnsi="Times New Roman" w:cs="Times New Roman"/>
            <w:color w:val="0000FF"/>
            <w:sz w:val="24"/>
            <w:szCs w:val="24"/>
            <w:u w:val="single"/>
            <w:lang w:eastAsia="tr-TR"/>
          </w:rPr>
          <w:t>ferro</w:t>
        </w:r>
        <w:proofErr w:type="spellEnd"/>
        <w:r w:rsidRPr="00772119">
          <w:rPr>
            <w:rFonts w:ascii="Times New Roman" w:eastAsia="Times New Roman" w:hAnsi="Times New Roman" w:cs="Times New Roman"/>
            <w:color w:val="0000FF"/>
            <w:sz w:val="24"/>
            <w:szCs w:val="24"/>
            <w:u w:val="single"/>
            <w:lang w:eastAsia="tr-TR"/>
          </w:rPr>
          <w:t xml:space="preserve"> silisyum, </w:t>
        </w:r>
        <w:proofErr w:type="spellStart"/>
        <w:r w:rsidRPr="00772119">
          <w:rPr>
            <w:rFonts w:ascii="Times New Roman" w:eastAsia="Times New Roman" w:hAnsi="Times New Roman" w:cs="Times New Roman"/>
            <w:color w:val="0000FF"/>
            <w:sz w:val="24"/>
            <w:szCs w:val="24"/>
            <w:u w:val="single"/>
            <w:lang w:eastAsia="tr-TR"/>
          </w:rPr>
          <w:t>ferro</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siliko</w:t>
        </w:r>
        <w:proofErr w:type="spellEnd"/>
        <w:r w:rsidRPr="00772119">
          <w:rPr>
            <w:rFonts w:ascii="Times New Roman" w:eastAsia="Times New Roman" w:hAnsi="Times New Roman" w:cs="Times New Roman"/>
            <w:color w:val="0000FF"/>
            <w:sz w:val="24"/>
            <w:szCs w:val="24"/>
            <w:u w:val="single"/>
            <w:lang w:eastAsia="tr-TR"/>
          </w:rPr>
          <w:t xml:space="preserve"> manganez, </w:t>
        </w:r>
        <w:proofErr w:type="spellStart"/>
        <w:r w:rsidRPr="00772119">
          <w:rPr>
            <w:rFonts w:ascii="Times New Roman" w:eastAsia="Times New Roman" w:hAnsi="Times New Roman" w:cs="Times New Roman"/>
            <w:color w:val="0000FF"/>
            <w:sz w:val="24"/>
            <w:szCs w:val="24"/>
            <w:u w:val="single"/>
            <w:lang w:eastAsia="tr-TR"/>
          </w:rPr>
          <w:t>ferro</w:t>
        </w:r>
        <w:proofErr w:type="spellEnd"/>
        <w:r w:rsidRPr="00772119">
          <w:rPr>
            <w:rFonts w:ascii="Times New Roman" w:eastAsia="Times New Roman" w:hAnsi="Times New Roman" w:cs="Times New Roman"/>
            <w:color w:val="0000FF"/>
            <w:sz w:val="24"/>
            <w:szCs w:val="24"/>
            <w:u w:val="single"/>
            <w:lang w:eastAsia="tr-TR"/>
          </w:rPr>
          <w:t xml:space="preserve"> krom ve diğerleri)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2" w:history="1">
        <w:r w:rsidRPr="00772119">
          <w:rPr>
            <w:rFonts w:ascii="Times New Roman" w:eastAsia="Times New Roman" w:hAnsi="Times New Roman" w:cs="Times New Roman"/>
            <w:color w:val="0000FF"/>
            <w:sz w:val="24"/>
            <w:szCs w:val="24"/>
            <w:u w:val="single"/>
            <w:lang w:eastAsia="tr-TR"/>
          </w:rPr>
          <w:t xml:space="preserve">24.20.09 - Çelikten/demirden yapılmış tüp, boru, içi boş </w:t>
        </w:r>
        <w:proofErr w:type="gramStart"/>
        <w:r w:rsidRPr="00772119">
          <w:rPr>
            <w:rFonts w:ascii="Times New Roman" w:eastAsia="Times New Roman" w:hAnsi="Times New Roman" w:cs="Times New Roman"/>
            <w:color w:val="0000FF"/>
            <w:sz w:val="24"/>
            <w:szCs w:val="24"/>
            <w:u w:val="single"/>
            <w:lang w:eastAsia="tr-TR"/>
          </w:rPr>
          <w:t>profiller</w:t>
        </w:r>
        <w:proofErr w:type="gramEnd"/>
        <w:r w:rsidRPr="00772119">
          <w:rPr>
            <w:rFonts w:ascii="Times New Roman" w:eastAsia="Times New Roman" w:hAnsi="Times New Roman" w:cs="Times New Roman"/>
            <w:color w:val="0000FF"/>
            <w:sz w:val="24"/>
            <w:szCs w:val="24"/>
            <w:u w:val="single"/>
            <w:lang w:eastAsia="tr-TR"/>
          </w:rPr>
          <w:t xml:space="preserve"> ve ilgili bağlantı parçalarının imalatı (sıcak çekilmiş veya sıcak haddelenmiş)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3" w:history="1">
        <w:r w:rsidRPr="00772119">
          <w:rPr>
            <w:rFonts w:ascii="Times New Roman" w:eastAsia="Times New Roman" w:hAnsi="Times New Roman" w:cs="Times New Roman"/>
            <w:color w:val="0000FF"/>
            <w:sz w:val="24"/>
            <w:szCs w:val="24"/>
            <w:u w:val="single"/>
            <w:lang w:eastAsia="tr-TR"/>
          </w:rPr>
          <w:t xml:space="preserve">24.20.10 - Çelikten/demirden yapılmış tüp, boru, içi boş </w:t>
        </w:r>
        <w:proofErr w:type="gramStart"/>
        <w:r w:rsidRPr="00772119">
          <w:rPr>
            <w:rFonts w:ascii="Times New Roman" w:eastAsia="Times New Roman" w:hAnsi="Times New Roman" w:cs="Times New Roman"/>
            <w:color w:val="0000FF"/>
            <w:sz w:val="24"/>
            <w:szCs w:val="24"/>
            <w:u w:val="single"/>
            <w:lang w:eastAsia="tr-TR"/>
          </w:rPr>
          <w:t>profiller</w:t>
        </w:r>
        <w:proofErr w:type="gramEnd"/>
        <w:r w:rsidRPr="00772119">
          <w:rPr>
            <w:rFonts w:ascii="Times New Roman" w:eastAsia="Times New Roman" w:hAnsi="Times New Roman" w:cs="Times New Roman"/>
            <w:color w:val="0000FF"/>
            <w:sz w:val="24"/>
            <w:szCs w:val="24"/>
            <w:u w:val="single"/>
            <w:lang w:eastAsia="tr-TR"/>
          </w:rPr>
          <w:t xml:space="preserve"> ve ilgili bağlantı parçalarının imalatı (soğuk çekilmiş veya soğuk haddelenmiş)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4" w:history="1">
        <w:r w:rsidRPr="00772119">
          <w:rPr>
            <w:rFonts w:ascii="Times New Roman" w:eastAsia="Times New Roman" w:hAnsi="Times New Roman" w:cs="Times New Roman"/>
            <w:color w:val="0000FF"/>
            <w:sz w:val="24"/>
            <w:szCs w:val="24"/>
            <w:u w:val="single"/>
            <w:lang w:eastAsia="tr-TR"/>
          </w:rPr>
          <w:t xml:space="preserve">24.31.01 - Çelik barların ve içi dolu </w:t>
        </w:r>
        <w:proofErr w:type="gramStart"/>
        <w:r w:rsidRPr="00772119">
          <w:rPr>
            <w:rFonts w:ascii="Times New Roman" w:eastAsia="Times New Roman" w:hAnsi="Times New Roman" w:cs="Times New Roman"/>
            <w:color w:val="0000FF"/>
            <w:sz w:val="24"/>
            <w:szCs w:val="24"/>
            <w:u w:val="single"/>
            <w:lang w:eastAsia="tr-TR"/>
          </w:rPr>
          <w:t>profillerin</w:t>
        </w:r>
        <w:proofErr w:type="gramEnd"/>
        <w:r w:rsidRPr="00772119">
          <w:rPr>
            <w:rFonts w:ascii="Times New Roman" w:eastAsia="Times New Roman" w:hAnsi="Times New Roman" w:cs="Times New Roman"/>
            <w:color w:val="0000FF"/>
            <w:sz w:val="24"/>
            <w:szCs w:val="24"/>
            <w:u w:val="single"/>
            <w:lang w:eastAsia="tr-TR"/>
          </w:rPr>
          <w:t xml:space="preserve"> soğuk çekme yöntemiyle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5" w:history="1">
        <w:r w:rsidRPr="00772119">
          <w:rPr>
            <w:rFonts w:ascii="Times New Roman" w:eastAsia="Times New Roman" w:hAnsi="Times New Roman" w:cs="Times New Roman"/>
            <w:color w:val="0000FF"/>
            <w:sz w:val="24"/>
            <w:szCs w:val="24"/>
            <w:u w:val="single"/>
            <w:lang w:eastAsia="tr-TR"/>
          </w:rPr>
          <w:t>24.32.01 - Çelik dar şeritlerin soğuk hadde yöntemiyle imalatı (genişliği &lt; 600 mm olan)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6" w:history="1">
        <w:r w:rsidRPr="00772119">
          <w:rPr>
            <w:rFonts w:ascii="Times New Roman" w:eastAsia="Times New Roman" w:hAnsi="Times New Roman" w:cs="Times New Roman"/>
            <w:color w:val="0000FF"/>
            <w:sz w:val="24"/>
            <w:szCs w:val="24"/>
            <w:u w:val="single"/>
            <w:lang w:eastAsia="tr-TR"/>
          </w:rPr>
          <w:t xml:space="preserve">24.33.01 - Açık </w:t>
        </w:r>
        <w:proofErr w:type="gramStart"/>
        <w:r w:rsidRPr="00772119">
          <w:rPr>
            <w:rFonts w:ascii="Times New Roman" w:eastAsia="Times New Roman" w:hAnsi="Times New Roman" w:cs="Times New Roman"/>
            <w:color w:val="0000FF"/>
            <w:sz w:val="24"/>
            <w:szCs w:val="24"/>
            <w:u w:val="single"/>
            <w:lang w:eastAsia="tr-TR"/>
          </w:rPr>
          <w:t>profillerin</w:t>
        </w:r>
        <w:proofErr w:type="gramEnd"/>
        <w:r w:rsidRPr="00772119">
          <w:rPr>
            <w:rFonts w:ascii="Times New Roman" w:eastAsia="Times New Roman" w:hAnsi="Times New Roman" w:cs="Times New Roman"/>
            <w:color w:val="0000FF"/>
            <w:sz w:val="24"/>
            <w:szCs w:val="24"/>
            <w:u w:val="single"/>
            <w:lang w:eastAsia="tr-TR"/>
          </w:rPr>
          <w:t>, nervürlü levhaların ve sandviç panellerin soğuk şekillendirme veya katlama yöntemiyle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7" w:history="1">
        <w:r w:rsidRPr="00772119">
          <w:rPr>
            <w:rFonts w:ascii="Times New Roman" w:eastAsia="Times New Roman" w:hAnsi="Times New Roman" w:cs="Times New Roman"/>
            <w:color w:val="0000FF"/>
            <w:sz w:val="24"/>
            <w:szCs w:val="24"/>
            <w:u w:val="single"/>
            <w:lang w:eastAsia="tr-TR"/>
          </w:rPr>
          <w:t>24.34.01 - Çelik tellerin soğuk çekme yöntemiyle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8" w:history="1">
        <w:r w:rsidRPr="00772119">
          <w:rPr>
            <w:rFonts w:ascii="Times New Roman" w:eastAsia="Times New Roman" w:hAnsi="Times New Roman" w:cs="Times New Roman"/>
            <w:color w:val="0000FF"/>
            <w:sz w:val="24"/>
            <w:szCs w:val="24"/>
            <w:u w:val="single"/>
            <w:lang w:eastAsia="tr-TR"/>
          </w:rPr>
          <w:t xml:space="preserve">24.41.16 - İşlenmemiş, yarı işlenmiş, toz halde altın imalatı ile gümüş veya adi metallerin altınla </w:t>
        </w:r>
        <w:proofErr w:type="gramStart"/>
        <w:r w:rsidRPr="00772119">
          <w:rPr>
            <w:rFonts w:ascii="Times New Roman" w:eastAsia="Times New Roman" w:hAnsi="Times New Roman" w:cs="Times New Roman"/>
            <w:color w:val="0000FF"/>
            <w:sz w:val="24"/>
            <w:szCs w:val="24"/>
            <w:u w:val="single"/>
            <w:lang w:eastAsia="tr-TR"/>
          </w:rPr>
          <w:t>preslenerek</w:t>
        </w:r>
        <w:proofErr w:type="gramEnd"/>
        <w:r w:rsidRPr="00772119">
          <w:rPr>
            <w:rFonts w:ascii="Times New Roman" w:eastAsia="Times New Roman" w:hAnsi="Times New Roman" w:cs="Times New Roman"/>
            <w:color w:val="0000FF"/>
            <w:sz w:val="24"/>
            <w:szCs w:val="24"/>
            <w:u w:val="single"/>
            <w:lang w:eastAsia="tr-TR"/>
          </w:rPr>
          <w:t xml:space="preserve"> kaplanması (Mücevher ve benzeri eşyaların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69" w:history="1">
        <w:r w:rsidRPr="00772119">
          <w:rPr>
            <w:rFonts w:ascii="Times New Roman" w:eastAsia="Times New Roman" w:hAnsi="Times New Roman" w:cs="Times New Roman"/>
            <w:color w:val="0000FF"/>
            <w:sz w:val="24"/>
            <w:szCs w:val="24"/>
            <w:u w:val="single"/>
            <w:lang w:eastAsia="tr-TR"/>
          </w:rPr>
          <w:t xml:space="preserve">24.41.17 - İşlenmemiş, yarı işlenmiş, toz halde gümüş imalatı ile adi metallerin gümüşle </w:t>
        </w:r>
        <w:proofErr w:type="gramStart"/>
        <w:r w:rsidRPr="00772119">
          <w:rPr>
            <w:rFonts w:ascii="Times New Roman" w:eastAsia="Times New Roman" w:hAnsi="Times New Roman" w:cs="Times New Roman"/>
            <w:color w:val="0000FF"/>
            <w:sz w:val="24"/>
            <w:szCs w:val="24"/>
            <w:u w:val="single"/>
            <w:lang w:eastAsia="tr-TR"/>
          </w:rPr>
          <w:t>preslenerek</w:t>
        </w:r>
        <w:proofErr w:type="gramEnd"/>
        <w:r w:rsidRPr="00772119">
          <w:rPr>
            <w:rFonts w:ascii="Times New Roman" w:eastAsia="Times New Roman" w:hAnsi="Times New Roman" w:cs="Times New Roman"/>
            <w:color w:val="0000FF"/>
            <w:sz w:val="24"/>
            <w:szCs w:val="24"/>
            <w:u w:val="single"/>
            <w:lang w:eastAsia="tr-TR"/>
          </w:rPr>
          <w:t xml:space="preserve"> kaplanması (Mücevher ve benzeri eşyaların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0" w:history="1">
        <w:r w:rsidRPr="00772119">
          <w:rPr>
            <w:rFonts w:ascii="Times New Roman" w:eastAsia="Times New Roman" w:hAnsi="Times New Roman" w:cs="Times New Roman"/>
            <w:color w:val="0000FF"/>
            <w:sz w:val="24"/>
            <w:szCs w:val="24"/>
            <w:u w:val="single"/>
            <w:lang w:eastAsia="tr-TR"/>
          </w:rPr>
          <w:t xml:space="preserve">24.41.18 - İşlenmemiş, yarı işlenmiş, toz halde platin imalatı ile altın, gümüş veya adi metallerin platinle preslenerek kaplanması (paladyum, rodyum, osmiyum ve rutenyum imalatı ile platin katalizör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(Mücevher ve benzeri eşyaların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1" w:history="1">
        <w:r w:rsidRPr="00772119">
          <w:rPr>
            <w:rFonts w:ascii="Times New Roman" w:eastAsia="Times New Roman" w:hAnsi="Times New Roman" w:cs="Times New Roman"/>
            <w:color w:val="0000FF"/>
            <w:sz w:val="24"/>
            <w:szCs w:val="24"/>
            <w:u w:val="single"/>
            <w:lang w:eastAsia="tr-TR"/>
          </w:rPr>
          <w:t>24.41.19 - Değerli metal alaşımlarının imalatı (Mücevher ve benzeri eşyaların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2" w:history="1">
        <w:r w:rsidRPr="00772119">
          <w:rPr>
            <w:rFonts w:ascii="Times New Roman" w:eastAsia="Times New Roman" w:hAnsi="Times New Roman" w:cs="Times New Roman"/>
            <w:color w:val="0000FF"/>
            <w:sz w:val="24"/>
            <w:szCs w:val="24"/>
            <w:u w:val="single"/>
            <w:lang w:eastAsia="tr-TR"/>
          </w:rPr>
          <w:t xml:space="preserve">24.42.16 - Alüminyum folyo imalatı (alaşımdan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3" w:history="1">
        <w:r w:rsidRPr="00772119">
          <w:rPr>
            <w:rFonts w:ascii="Times New Roman" w:eastAsia="Times New Roman" w:hAnsi="Times New Roman" w:cs="Times New Roman"/>
            <w:color w:val="0000FF"/>
            <w:sz w:val="24"/>
            <w:szCs w:val="24"/>
            <w:u w:val="single"/>
            <w:lang w:eastAsia="tr-TR"/>
          </w:rPr>
          <w:t>24.42.17 - Alüminyum imalatı (işlenmemiş halde)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4" w:history="1">
        <w:r w:rsidRPr="00772119">
          <w:rPr>
            <w:rFonts w:ascii="Times New Roman" w:eastAsia="Times New Roman" w:hAnsi="Times New Roman" w:cs="Times New Roman"/>
            <w:color w:val="0000FF"/>
            <w:sz w:val="24"/>
            <w:szCs w:val="24"/>
            <w:u w:val="single"/>
            <w:lang w:eastAsia="tr-TR"/>
          </w:rPr>
          <w:t xml:space="preserve">24.42.18 - Alüminyum sac, levha, tabaka, şerit imalatı (alaşımdan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5" w:history="1">
        <w:r w:rsidRPr="00772119">
          <w:rPr>
            <w:rFonts w:ascii="Times New Roman" w:eastAsia="Times New Roman" w:hAnsi="Times New Roman" w:cs="Times New Roman"/>
            <w:color w:val="0000FF"/>
            <w:sz w:val="24"/>
            <w:szCs w:val="24"/>
            <w:u w:val="single"/>
            <w:lang w:eastAsia="tr-TR"/>
          </w:rPr>
          <w:t>24.42.20 - Alüminyum oksit imalatı (suni korindon hariç) (alümina)</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6" w:history="1">
        <w:r w:rsidRPr="00772119">
          <w:rPr>
            <w:rFonts w:ascii="Times New Roman" w:eastAsia="Times New Roman" w:hAnsi="Times New Roman" w:cs="Times New Roman"/>
            <w:color w:val="0000FF"/>
            <w:sz w:val="24"/>
            <w:szCs w:val="24"/>
            <w:u w:val="single"/>
            <w:lang w:eastAsia="tr-TR"/>
          </w:rPr>
          <w:t xml:space="preserve">24.42.21 - Alüminyum bar, çubuk, tel ve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tüp, boru ve bağlantı parçaları imalatı (alaşımdan olanlar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7" w:history="1">
        <w:r w:rsidRPr="00772119">
          <w:rPr>
            <w:rFonts w:ascii="Times New Roman" w:eastAsia="Times New Roman" w:hAnsi="Times New Roman" w:cs="Times New Roman"/>
            <w:color w:val="0000FF"/>
            <w:sz w:val="24"/>
            <w:szCs w:val="24"/>
            <w:u w:val="single"/>
            <w:lang w:eastAsia="tr-TR"/>
          </w:rPr>
          <w:t xml:space="preserve">24.43.01 - Kurşun tabaka, levha, şerit, folyo, kurşun tozu ve pulu imalatı (alaşımdan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678" w:history="1">
        <w:r w:rsidRPr="00772119">
          <w:rPr>
            <w:rFonts w:ascii="Times New Roman" w:eastAsia="Times New Roman" w:hAnsi="Times New Roman" w:cs="Times New Roman"/>
            <w:color w:val="0000FF"/>
            <w:sz w:val="24"/>
            <w:szCs w:val="24"/>
            <w:u w:val="single"/>
            <w:lang w:eastAsia="tr-TR"/>
          </w:rPr>
          <w:t>24.43.02 - Kurşun imalatı (işlenmemiş)</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79" w:history="1">
        <w:r w:rsidRPr="00772119">
          <w:rPr>
            <w:rFonts w:ascii="Times New Roman" w:eastAsia="Times New Roman" w:hAnsi="Times New Roman" w:cs="Times New Roman"/>
            <w:color w:val="0000FF"/>
            <w:sz w:val="24"/>
            <w:szCs w:val="24"/>
            <w:u w:val="single"/>
            <w:lang w:eastAsia="tr-TR"/>
          </w:rPr>
          <w:t xml:space="preserve">24.43.04 - Kalay bar, çubuk,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tel, vb. imalatı (alaşımdan olanlar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0" w:history="1">
        <w:r w:rsidRPr="00772119">
          <w:rPr>
            <w:rFonts w:ascii="Times New Roman" w:eastAsia="Times New Roman" w:hAnsi="Times New Roman" w:cs="Times New Roman"/>
            <w:color w:val="0000FF"/>
            <w:sz w:val="24"/>
            <w:szCs w:val="24"/>
            <w:u w:val="single"/>
            <w:lang w:eastAsia="tr-TR"/>
          </w:rPr>
          <w:t>24.43.05 - Kalay imalatı (işlenmemiş halde)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1" w:history="1">
        <w:r w:rsidRPr="00772119">
          <w:rPr>
            <w:rFonts w:ascii="Times New Roman" w:eastAsia="Times New Roman" w:hAnsi="Times New Roman" w:cs="Times New Roman"/>
            <w:color w:val="0000FF"/>
            <w:sz w:val="24"/>
            <w:szCs w:val="24"/>
            <w:u w:val="single"/>
            <w:lang w:eastAsia="tr-TR"/>
          </w:rPr>
          <w:t>24.43.06 - Çinko imalatı (işlenmemiş halde)</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2" w:history="1">
        <w:r w:rsidRPr="00772119">
          <w:rPr>
            <w:rFonts w:ascii="Times New Roman" w:eastAsia="Times New Roman" w:hAnsi="Times New Roman" w:cs="Times New Roman"/>
            <w:color w:val="0000FF"/>
            <w:sz w:val="24"/>
            <w:szCs w:val="24"/>
            <w:u w:val="single"/>
            <w:lang w:eastAsia="tr-TR"/>
          </w:rPr>
          <w:t xml:space="preserve">24.43.07 - Çinko bar, çubuk,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tel vb. imalatı (alaşımdan olanlar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3" w:history="1">
        <w:r w:rsidRPr="00772119">
          <w:rPr>
            <w:rFonts w:ascii="Times New Roman" w:eastAsia="Times New Roman" w:hAnsi="Times New Roman" w:cs="Times New Roman"/>
            <w:color w:val="0000FF"/>
            <w:sz w:val="24"/>
            <w:szCs w:val="24"/>
            <w:u w:val="single"/>
            <w:lang w:eastAsia="tr-TR"/>
          </w:rPr>
          <w:t xml:space="preserve">24.43.08 - Çinko sac, tabaka, levha, şerit, folyo, çinko tozları, vb. imalatı (alaşımdan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4" w:history="1">
        <w:r w:rsidRPr="00772119">
          <w:rPr>
            <w:rFonts w:ascii="Times New Roman" w:eastAsia="Times New Roman" w:hAnsi="Times New Roman" w:cs="Times New Roman"/>
            <w:color w:val="0000FF"/>
            <w:sz w:val="24"/>
            <w:szCs w:val="24"/>
            <w:u w:val="single"/>
            <w:lang w:eastAsia="tr-TR"/>
          </w:rPr>
          <w:t xml:space="preserve">24.44.01 - Bakır, bakır matı, bakır tozu, </w:t>
        </w:r>
        <w:proofErr w:type="spellStart"/>
        <w:r w:rsidRPr="00772119">
          <w:rPr>
            <w:rFonts w:ascii="Times New Roman" w:eastAsia="Times New Roman" w:hAnsi="Times New Roman" w:cs="Times New Roman"/>
            <w:color w:val="0000FF"/>
            <w:sz w:val="24"/>
            <w:szCs w:val="24"/>
            <w:u w:val="single"/>
            <w:lang w:eastAsia="tr-TR"/>
          </w:rPr>
          <w:t>semente</w:t>
        </w:r>
        <w:proofErr w:type="spellEnd"/>
        <w:r w:rsidRPr="00772119">
          <w:rPr>
            <w:rFonts w:ascii="Times New Roman" w:eastAsia="Times New Roman" w:hAnsi="Times New Roman" w:cs="Times New Roman"/>
            <w:color w:val="0000FF"/>
            <w:sz w:val="24"/>
            <w:szCs w:val="24"/>
            <w:u w:val="single"/>
            <w:lang w:eastAsia="tr-TR"/>
          </w:rPr>
          <w:t xml:space="preserve"> bakır, bakır </w:t>
        </w:r>
        <w:proofErr w:type="spellStart"/>
        <w:r w:rsidRPr="00772119">
          <w:rPr>
            <w:rFonts w:ascii="Times New Roman" w:eastAsia="Times New Roman" w:hAnsi="Times New Roman" w:cs="Times New Roman"/>
            <w:color w:val="0000FF"/>
            <w:sz w:val="24"/>
            <w:szCs w:val="24"/>
            <w:u w:val="single"/>
            <w:lang w:eastAsia="tr-TR"/>
          </w:rPr>
          <w:t>anotu</w:t>
        </w:r>
        <w:proofErr w:type="spellEnd"/>
        <w:r w:rsidRPr="00772119">
          <w:rPr>
            <w:rFonts w:ascii="Times New Roman" w:eastAsia="Times New Roman" w:hAnsi="Times New Roman" w:cs="Times New Roman"/>
            <w:color w:val="0000FF"/>
            <w:sz w:val="24"/>
            <w:szCs w:val="24"/>
            <w:u w:val="single"/>
            <w:lang w:eastAsia="tr-TR"/>
          </w:rPr>
          <w:t xml:space="preserve"> ile bakır ve bakır alaşımlarının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5" w:history="1">
        <w:r w:rsidRPr="00772119">
          <w:rPr>
            <w:rFonts w:ascii="Times New Roman" w:eastAsia="Times New Roman" w:hAnsi="Times New Roman" w:cs="Times New Roman"/>
            <w:color w:val="0000FF"/>
            <w:sz w:val="24"/>
            <w:szCs w:val="24"/>
            <w:u w:val="single"/>
            <w:lang w:eastAsia="tr-TR"/>
          </w:rPr>
          <w:t xml:space="preserve">24.44.03 - Bakır sac, tabaka, levha, şerit, folyo imalatı (alaşımdan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6" w:history="1">
        <w:r w:rsidRPr="00772119">
          <w:rPr>
            <w:rFonts w:ascii="Times New Roman" w:eastAsia="Times New Roman" w:hAnsi="Times New Roman" w:cs="Times New Roman"/>
            <w:color w:val="0000FF"/>
            <w:sz w:val="24"/>
            <w:szCs w:val="24"/>
            <w:u w:val="single"/>
            <w:lang w:eastAsia="tr-TR"/>
          </w:rPr>
          <w:t xml:space="preserve">24.44.04 - Bakırın çekilmesi ve haddelenmesi ile tüp, boru, bunların bağlantı elemanları, bar, çubuk, tel ve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xml:space="preserve"> imalatı (alaşımdan olanlar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7" w:history="1">
        <w:r w:rsidRPr="00772119">
          <w:rPr>
            <w:rFonts w:ascii="Times New Roman" w:eastAsia="Times New Roman" w:hAnsi="Times New Roman" w:cs="Times New Roman"/>
            <w:color w:val="0000FF"/>
            <w:sz w:val="24"/>
            <w:szCs w:val="24"/>
            <w:u w:val="single"/>
            <w:lang w:eastAsia="tr-TR"/>
          </w:rPr>
          <w:t xml:space="preserve">24.45.01 - Maden cevherlerinden ya da oksitlerden işlenmemiş krom, manganez, nikel, tungsten, molibden, </w:t>
        </w:r>
        <w:proofErr w:type="spellStart"/>
        <w:r w:rsidRPr="00772119">
          <w:rPr>
            <w:rFonts w:ascii="Times New Roman" w:eastAsia="Times New Roman" w:hAnsi="Times New Roman" w:cs="Times New Roman"/>
            <w:color w:val="0000FF"/>
            <w:sz w:val="24"/>
            <w:szCs w:val="24"/>
            <w:u w:val="single"/>
            <w:lang w:eastAsia="tr-TR"/>
          </w:rPr>
          <w:t>tantalum</w:t>
        </w:r>
        <w:proofErr w:type="spellEnd"/>
        <w:r w:rsidRPr="00772119">
          <w:rPr>
            <w:rFonts w:ascii="Times New Roman" w:eastAsia="Times New Roman" w:hAnsi="Times New Roman" w:cs="Times New Roman"/>
            <w:color w:val="0000FF"/>
            <w:sz w:val="24"/>
            <w:szCs w:val="24"/>
            <w:u w:val="single"/>
            <w:lang w:eastAsia="tr-TR"/>
          </w:rPr>
          <w:t xml:space="preserve">, kobalt, bizmut, titanyum, zirkonyum, berilyum, germanyum vb. imalatı (alaşımları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8" w:history="1">
        <w:r w:rsidRPr="00772119">
          <w:rPr>
            <w:rFonts w:ascii="Times New Roman" w:eastAsia="Times New Roman" w:hAnsi="Times New Roman" w:cs="Times New Roman"/>
            <w:color w:val="0000FF"/>
            <w:sz w:val="24"/>
            <w:szCs w:val="24"/>
            <w:u w:val="single"/>
            <w:lang w:eastAsia="tr-TR"/>
          </w:rPr>
          <w:t xml:space="preserve">24.45.02 - Krom, manganez, tungsten, molibden, </w:t>
        </w:r>
        <w:proofErr w:type="spellStart"/>
        <w:r w:rsidRPr="00772119">
          <w:rPr>
            <w:rFonts w:ascii="Times New Roman" w:eastAsia="Times New Roman" w:hAnsi="Times New Roman" w:cs="Times New Roman"/>
            <w:color w:val="0000FF"/>
            <w:sz w:val="24"/>
            <w:szCs w:val="24"/>
            <w:u w:val="single"/>
            <w:lang w:eastAsia="tr-TR"/>
          </w:rPr>
          <w:t>tantalum</w:t>
        </w:r>
        <w:proofErr w:type="spellEnd"/>
        <w:r w:rsidRPr="00772119">
          <w:rPr>
            <w:rFonts w:ascii="Times New Roman" w:eastAsia="Times New Roman" w:hAnsi="Times New Roman" w:cs="Times New Roman"/>
            <w:color w:val="0000FF"/>
            <w:sz w:val="24"/>
            <w:szCs w:val="24"/>
            <w:u w:val="single"/>
            <w:lang w:eastAsia="tr-TR"/>
          </w:rPr>
          <w:t>, kobalt, bizmut, titanyum, zirkonyum, berilyum, germanyum vb. demir dışı metallerden yapılan ürünlerin imalatı (</w:t>
        </w:r>
        <w:proofErr w:type="spellStart"/>
        <w:r w:rsidRPr="00772119">
          <w:rPr>
            <w:rFonts w:ascii="Times New Roman" w:eastAsia="Times New Roman" w:hAnsi="Times New Roman" w:cs="Times New Roman"/>
            <w:color w:val="0000FF"/>
            <w:sz w:val="24"/>
            <w:szCs w:val="24"/>
            <w:u w:val="single"/>
            <w:lang w:eastAsia="tr-TR"/>
          </w:rPr>
          <w:t>sermetler</w:t>
        </w:r>
        <w:proofErr w:type="spellEnd"/>
        <w:r w:rsidRPr="00772119">
          <w:rPr>
            <w:rFonts w:ascii="Times New Roman" w:eastAsia="Times New Roman" w:hAnsi="Times New Roman" w:cs="Times New Roman"/>
            <w:color w:val="0000FF"/>
            <w:sz w:val="24"/>
            <w:szCs w:val="24"/>
            <w:u w:val="single"/>
            <w:lang w:eastAsia="tr-TR"/>
          </w:rPr>
          <w:t xml:space="preserve"> ve diğer ara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nikelden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89" w:history="1">
        <w:r w:rsidRPr="00772119">
          <w:rPr>
            <w:rFonts w:ascii="Times New Roman" w:eastAsia="Times New Roman" w:hAnsi="Times New Roman" w:cs="Times New Roman"/>
            <w:color w:val="0000FF"/>
            <w:sz w:val="24"/>
            <w:szCs w:val="24"/>
            <w:u w:val="single"/>
            <w:lang w:eastAsia="tr-TR"/>
          </w:rPr>
          <w:t xml:space="preserve">24.45.06 - Nikel matları, nikel oksit </w:t>
        </w:r>
        <w:proofErr w:type="spellStart"/>
        <w:r w:rsidRPr="00772119">
          <w:rPr>
            <w:rFonts w:ascii="Times New Roman" w:eastAsia="Times New Roman" w:hAnsi="Times New Roman" w:cs="Times New Roman"/>
            <w:color w:val="0000FF"/>
            <w:sz w:val="24"/>
            <w:szCs w:val="24"/>
            <w:u w:val="single"/>
            <w:lang w:eastAsia="tr-TR"/>
          </w:rPr>
          <w:t>sinterleri</w:t>
        </w:r>
        <w:proofErr w:type="spellEnd"/>
        <w:r w:rsidRPr="00772119">
          <w:rPr>
            <w:rFonts w:ascii="Times New Roman" w:eastAsia="Times New Roman" w:hAnsi="Times New Roman" w:cs="Times New Roman"/>
            <w:color w:val="0000FF"/>
            <w:sz w:val="24"/>
            <w:szCs w:val="24"/>
            <w:u w:val="single"/>
            <w:lang w:eastAsia="tr-TR"/>
          </w:rPr>
          <w:t xml:space="preserve"> ve diğer ara ürünleri ile nikel bar, çubuk,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tel, levha, şerit, folyo, tüp, boru ve bağlantı parçaları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0" w:history="1">
        <w:r w:rsidRPr="00772119">
          <w:rPr>
            <w:rFonts w:ascii="Times New Roman" w:eastAsia="Times New Roman" w:hAnsi="Times New Roman" w:cs="Times New Roman"/>
            <w:color w:val="0000FF"/>
            <w:sz w:val="24"/>
            <w:szCs w:val="24"/>
            <w:u w:val="single"/>
            <w:lang w:eastAsia="tr-TR"/>
          </w:rPr>
          <w:t xml:space="preserve">24.46.01 - Uranyum ve radyumlu maden cevherlerinden veya diğer cevherlerden metalik uranyum üretimi, uranyumun ergitilmesi ve rafine edilmesi (zenginleştirilmiş </w:t>
        </w:r>
        <w:proofErr w:type="spellStart"/>
        <w:r w:rsidRPr="00772119">
          <w:rPr>
            <w:rFonts w:ascii="Times New Roman" w:eastAsia="Times New Roman" w:hAnsi="Times New Roman" w:cs="Times New Roman"/>
            <w:color w:val="0000FF"/>
            <w:sz w:val="24"/>
            <w:szCs w:val="24"/>
            <w:u w:val="single"/>
            <w:lang w:eastAsia="tr-TR"/>
          </w:rPr>
          <w:t>plutonyum</w:t>
        </w:r>
        <w:proofErr w:type="spellEnd"/>
        <w:r w:rsidRPr="00772119">
          <w:rPr>
            <w:rFonts w:ascii="Times New Roman" w:eastAsia="Times New Roman" w:hAnsi="Times New Roman" w:cs="Times New Roman"/>
            <w:color w:val="0000FF"/>
            <w:sz w:val="24"/>
            <w:szCs w:val="24"/>
            <w:u w:val="single"/>
            <w:lang w:eastAsia="tr-TR"/>
          </w:rPr>
          <w:t>, uranyum, toryum ile bunların bileşiklerinin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1" w:history="1">
        <w:r w:rsidRPr="00772119">
          <w:rPr>
            <w:rFonts w:ascii="Times New Roman" w:eastAsia="Times New Roman" w:hAnsi="Times New Roman" w:cs="Times New Roman"/>
            <w:color w:val="0000FF"/>
            <w:sz w:val="24"/>
            <w:szCs w:val="24"/>
            <w:u w:val="single"/>
            <w:lang w:eastAsia="tr-TR"/>
          </w:rPr>
          <w:t xml:space="preserve">24.51.13 - Demir döküm (yarı mamul demir ürünlerin dökümü, gri demir dökümü, küresel grafit demir dökümü, dövülebilir dökme demir ürünleri dökümü, tüpler, borular ve içi boş </w:t>
        </w:r>
        <w:proofErr w:type="gramStart"/>
        <w:r w:rsidRPr="00772119">
          <w:rPr>
            <w:rFonts w:ascii="Times New Roman" w:eastAsia="Times New Roman" w:hAnsi="Times New Roman" w:cs="Times New Roman"/>
            <w:color w:val="0000FF"/>
            <w:sz w:val="24"/>
            <w:szCs w:val="24"/>
            <w:u w:val="single"/>
            <w:lang w:eastAsia="tr-TR"/>
          </w:rPr>
          <w:t>profiller</w:t>
        </w:r>
        <w:proofErr w:type="gramEnd"/>
        <w:r w:rsidRPr="00772119">
          <w:rPr>
            <w:rFonts w:ascii="Times New Roman" w:eastAsia="Times New Roman" w:hAnsi="Times New Roman" w:cs="Times New Roman"/>
            <w:color w:val="0000FF"/>
            <w:sz w:val="24"/>
            <w:szCs w:val="24"/>
            <w:u w:val="single"/>
            <w:lang w:eastAsia="tr-TR"/>
          </w:rPr>
          <w:t xml:space="preserve"> ile dökme demirden tüp ve borular ile bunların bağlantı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2" w:history="1">
        <w:r w:rsidRPr="00772119">
          <w:rPr>
            <w:rFonts w:ascii="Times New Roman" w:eastAsia="Times New Roman" w:hAnsi="Times New Roman" w:cs="Times New Roman"/>
            <w:color w:val="0000FF"/>
            <w:sz w:val="24"/>
            <w:szCs w:val="24"/>
            <w:u w:val="single"/>
            <w:lang w:eastAsia="tr-TR"/>
          </w:rPr>
          <w:t>24.52.20 - Çelik dökümü</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3" w:history="1">
        <w:r w:rsidRPr="00772119">
          <w:rPr>
            <w:rFonts w:ascii="Times New Roman" w:eastAsia="Times New Roman" w:hAnsi="Times New Roman" w:cs="Times New Roman"/>
            <w:color w:val="0000FF"/>
            <w:sz w:val="24"/>
            <w:szCs w:val="24"/>
            <w:u w:val="single"/>
            <w:lang w:eastAsia="tr-TR"/>
          </w:rPr>
          <w:t>24.53.01 - Hafif metallerin dökümü (alüminyum, magnezyum, titanyum, çinko vb.den yarı mamul ürünlerin dökümü ile dökme hafif metallerin dökümü)</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4" w:history="1">
        <w:r w:rsidRPr="00772119">
          <w:rPr>
            <w:rFonts w:ascii="Times New Roman" w:eastAsia="Times New Roman" w:hAnsi="Times New Roman" w:cs="Times New Roman"/>
            <w:color w:val="0000FF"/>
            <w:sz w:val="24"/>
            <w:szCs w:val="24"/>
            <w:u w:val="single"/>
            <w:lang w:eastAsia="tr-TR"/>
          </w:rPr>
          <w:t>24.54.01 - Demir dışı ağır metallerin dökümü (bakır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5" w:history="1">
        <w:r w:rsidRPr="00772119">
          <w:rPr>
            <w:rFonts w:ascii="Times New Roman" w:eastAsia="Times New Roman" w:hAnsi="Times New Roman" w:cs="Times New Roman"/>
            <w:color w:val="0000FF"/>
            <w:sz w:val="24"/>
            <w:szCs w:val="24"/>
            <w:u w:val="single"/>
            <w:lang w:eastAsia="tr-TR"/>
          </w:rPr>
          <w:t>24.54.02 - Değerli metallerin dökümü</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6" w:history="1">
        <w:r w:rsidRPr="00772119">
          <w:rPr>
            <w:rFonts w:ascii="Times New Roman" w:eastAsia="Times New Roman" w:hAnsi="Times New Roman" w:cs="Times New Roman"/>
            <w:color w:val="0000FF"/>
            <w:sz w:val="24"/>
            <w:szCs w:val="24"/>
            <w:u w:val="single"/>
            <w:lang w:eastAsia="tr-TR"/>
          </w:rPr>
          <w:t>25.11.06 - İnşaat ve inşaatın parçaları için metal çatı ya da iskeletlerin imalatı (kuleler, direkler, destekler, köprüler vb.) (kepenk ve yangın merdiveni ile prefabrik yapılar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7" w:history="1">
        <w:r w:rsidRPr="00772119">
          <w:rPr>
            <w:rFonts w:ascii="Times New Roman" w:eastAsia="Times New Roman" w:hAnsi="Times New Roman" w:cs="Times New Roman"/>
            <w:color w:val="0000FF"/>
            <w:sz w:val="24"/>
            <w:szCs w:val="24"/>
            <w:u w:val="single"/>
            <w:lang w:eastAsia="tr-TR"/>
          </w:rPr>
          <w:t>25.11.07 - Metalden kepenk ve yangın merdiveni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8" w:history="1">
        <w:r w:rsidRPr="00772119">
          <w:rPr>
            <w:rFonts w:ascii="Times New Roman" w:eastAsia="Times New Roman" w:hAnsi="Times New Roman" w:cs="Times New Roman"/>
            <w:color w:val="0000FF"/>
            <w:sz w:val="24"/>
            <w:szCs w:val="24"/>
            <w:u w:val="single"/>
            <w:lang w:eastAsia="tr-TR"/>
          </w:rPr>
          <w:t>25.11.08 - Metalden prefabrik yapı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699" w:history="1">
        <w:r w:rsidRPr="00772119">
          <w:rPr>
            <w:rFonts w:ascii="Times New Roman" w:eastAsia="Times New Roman" w:hAnsi="Times New Roman" w:cs="Times New Roman"/>
            <w:color w:val="0000FF"/>
            <w:sz w:val="24"/>
            <w:szCs w:val="24"/>
            <w:u w:val="single"/>
            <w:lang w:eastAsia="tr-TR"/>
          </w:rPr>
          <w:t>25.12.04 - Alüminyum kapı, pencere, bunların kasaları, kapı eşiği, panjur,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0" w:history="1">
        <w:r w:rsidRPr="00772119">
          <w:rPr>
            <w:rFonts w:ascii="Times New Roman" w:eastAsia="Times New Roman" w:hAnsi="Times New Roman" w:cs="Times New Roman"/>
            <w:color w:val="0000FF"/>
            <w:sz w:val="24"/>
            <w:szCs w:val="24"/>
            <w:u w:val="single"/>
            <w:lang w:eastAsia="tr-TR"/>
          </w:rPr>
          <w:t>25.12.05 - Çelik kapı, pencere, bunların kasaları, kapı eşiği, panjur,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1" w:history="1">
        <w:r w:rsidRPr="00772119">
          <w:rPr>
            <w:rFonts w:ascii="Times New Roman" w:eastAsia="Times New Roman" w:hAnsi="Times New Roman" w:cs="Times New Roman"/>
            <w:color w:val="0000FF"/>
            <w:sz w:val="24"/>
            <w:szCs w:val="24"/>
            <w:u w:val="single"/>
            <w:lang w:eastAsia="tr-TR"/>
          </w:rPr>
          <w:t xml:space="preserve">25.12.06 - Demir kapı, pencere, bunların kasaları, kapı eşiği, panjur, vb. imalatı (bahçe kapıları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2" w:history="1">
        <w:r w:rsidRPr="00772119">
          <w:rPr>
            <w:rFonts w:ascii="Times New Roman" w:eastAsia="Times New Roman" w:hAnsi="Times New Roman" w:cs="Times New Roman"/>
            <w:color w:val="0000FF"/>
            <w:sz w:val="24"/>
            <w:szCs w:val="24"/>
            <w:u w:val="single"/>
            <w:lang w:eastAsia="tr-TR"/>
          </w:rPr>
          <w:t>25.21.10 - Merkezi ısıtma radyatörleri imalatı (elektrikli radyatörler ile döküm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3" w:history="1">
        <w:r w:rsidRPr="00772119">
          <w:rPr>
            <w:rFonts w:ascii="Times New Roman" w:eastAsia="Times New Roman" w:hAnsi="Times New Roman" w:cs="Times New Roman"/>
            <w:color w:val="0000FF"/>
            <w:sz w:val="24"/>
            <w:szCs w:val="24"/>
            <w:u w:val="single"/>
            <w:lang w:eastAsia="tr-TR"/>
          </w:rPr>
          <w:t>25.21.11 - Merkezi ısıtma kazanları (boyler) imalatı (kombi, kat kaloriferi ve diğer merkezi ısıtma kazanları) (buhar jeneratörleri ve kızgın su üreten kazanlar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4" w:history="1">
        <w:r w:rsidRPr="00772119">
          <w:rPr>
            <w:rFonts w:ascii="Times New Roman" w:eastAsia="Times New Roman" w:hAnsi="Times New Roman" w:cs="Times New Roman"/>
            <w:color w:val="0000FF"/>
            <w:sz w:val="24"/>
            <w:szCs w:val="24"/>
            <w:u w:val="single"/>
            <w:lang w:eastAsia="tr-TR"/>
          </w:rPr>
          <w:t>25.29.01 - Sıkıştırılmış veya sıvılaştırılmış gaz için kullanılan metal konteynerlerin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5" w:history="1">
        <w:r w:rsidRPr="00772119">
          <w:rPr>
            <w:rFonts w:ascii="Times New Roman" w:eastAsia="Times New Roman" w:hAnsi="Times New Roman" w:cs="Times New Roman"/>
            <w:color w:val="0000FF"/>
            <w:sz w:val="24"/>
            <w:szCs w:val="24"/>
            <w:u w:val="single"/>
            <w:lang w:eastAsia="tr-TR"/>
          </w:rPr>
          <w:t xml:space="preserve">25.29.02 - Metalden rezervuarlar, tanklar, fıçılar ve benzeri kapasitesi &gt; 300 litre olan konteynerlerin imalatı (sıkıştırılmış veya sıvılaştırılmış gazlar için olanlar ile mekanik veya termal </w:t>
        </w:r>
        <w:proofErr w:type="gramStart"/>
        <w:r w:rsidRPr="00772119">
          <w:rPr>
            <w:rFonts w:ascii="Times New Roman" w:eastAsia="Times New Roman" w:hAnsi="Times New Roman" w:cs="Times New Roman"/>
            <w:color w:val="0000FF"/>
            <w:sz w:val="24"/>
            <w:szCs w:val="24"/>
            <w:u w:val="single"/>
            <w:lang w:eastAsia="tr-TR"/>
          </w:rPr>
          <w:t>ekipmanlı</w:t>
        </w:r>
        <w:proofErr w:type="gramEnd"/>
        <w:r w:rsidRPr="00772119">
          <w:rPr>
            <w:rFonts w:ascii="Times New Roman" w:eastAsia="Times New Roman" w:hAnsi="Times New Roman" w:cs="Times New Roman"/>
            <w:color w:val="0000FF"/>
            <w:sz w:val="24"/>
            <w:szCs w:val="24"/>
            <w:u w:val="single"/>
            <w:lang w:eastAsia="tr-TR"/>
          </w:rPr>
          <w:t xml:space="preserve">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706" w:history="1">
        <w:r w:rsidRPr="00772119">
          <w:rPr>
            <w:rFonts w:ascii="Times New Roman" w:eastAsia="Times New Roman" w:hAnsi="Times New Roman" w:cs="Times New Roman"/>
            <w:color w:val="0000FF"/>
            <w:sz w:val="24"/>
            <w:szCs w:val="24"/>
            <w:u w:val="single"/>
            <w:lang w:eastAsia="tr-TR"/>
          </w:rPr>
          <w:t>25.30.01 - Buhar üretim kazanları (buhar jeneratörü), kızgın su kazanları (boyler) ve bunların parçaları ile kazanlar (boylerler) için yardımcı üniteler ve buhar veya diğer buhar güç üniteleri için kondansatör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7" w:history="1">
        <w:r w:rsidRPr="00772119">
          <w:rPr>
            <w:rFonts w:ascii="Times New Roman" w:eastAsia="Times New Roman" w:hAnsi="Times New Roman" w:cs="Times New Roman"/>
            <w:color w:val="0000FF"/>
            <w:sz w:val="24"/>
            <w:szCs w:val="24"/>
            <w:u w:val="single"/>
            <w:lang w:eastAsia="tr-TR"/>
          </w:rPr>
          <w:t>25.30.02 - Nükleer reaktörler ve nükleer reaktör parçası imalatı (izotop ayırıcılar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8" w:history="1">
        <w:r w:rsidRPr="00772119">
          <w:rPr>
            <w:rFonts w:ascii="Times New Roman" w:eastAsia="Times New Roman" w:hAnsi="Times New Roman" w:cs="Times New Roman"/>
            <w:color w:val="0000FF"/>
            <w:sz w:val="24"/>
            <w:szCs w:val="24"/>
            <w:u w:val="single"/>
            <w:lang w:eastAsia="tr-TR"/>
          </w:rPr>
          <w:t>25.40.01 - Tabanca, revolver (altıpatlar), av tüfeği, havalı tabanca, cop, vb. askeri amaçlı olmayan ateşli silahlar ve benzeri aletlerin ve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09" w:history="1">
        <w:r w:rsidRPr="00772119">
          <w:rPr>
            <w:rFonts w:ascii="Times New Roman" w:eastAsia="Times New Roman" w:hAnsi="Times New Roman" w:cs="Times New Roman"/>
            <w:color w:val="0000FF"/>
            <w:sz w:val="24"/>
            <w:szCs w:val="24"/>
            <w:u w:val="single"/>
            <w:lang w:eastAsia="tr-TR"/>
          </w:rPr>
          <w:t>25.40.02 - Askeri silah ve bunların parçalarının imalatı (büyük toplar, savaş araçları, füzeatarlar, torpil kovanları, ağır makineli tüfekler,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0" w:history="1">
        <w:r w:rsidRPr="00772119">
          <w:rPr>
            <w:rFonts w:ascii="Times New Roman" w:eastAsia="Times New Roman" w:hAnsi="Times New Roman" w:cs="Times New Roman"/>
            <w:color w:val="0000FF"/>
            <w:sz w:val="24"/>
            <w:szCs w:val="24"/>
            <w:u w:val="single"/>
            <w:lang w:eastAsia="tr-TR"/>
          </w:rPr>
          <w:t>25.40.03 - Bomba, füze ve benzeri savaş gereçleri, fişekler, diğer mermi ve mühimmatlar ile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1" w:history="1">
        <w:r w:rsidRPr="00772119">
          <w:rPr>
            <w:rFonts w:ascii="Times New Roman" w:eastAsia="Times New Roman" w:hAnsi="Times New Roman" w:cs="Times New Roman"/>
            <w:color w:val="0000FF"/>
            <w:sz w:val="24"/>
            <w:szCs w:val="24"/>
            <w:u w:val="single"/>
            <w:lang w:eastAsia="tr-TR"/>
          </w:rPr>
          <w:t xml:space="preserve">25.50.01 - Metallerin dövülmesi, </w:t>
        </w:r>
        <w:proofErr w:type="gramStart"/>
        <w:r w:rsidRPr="00772119">
          <w:rPr>
            <w:rFonts w:ascii="Times New Roman" w:eastAsia="Times New Roman" w:hAnsi="Times New Roman" w:cs="Times New Roman"/>
            <w:color w:val="0000FF"/>
            <w:sz w:val="24"/>
            <w:szCs w:val="24"/>
            <w:u w:val="single"/>
            <w:lang w:eastAsia="tr-TR"/>
          </w:rPr>
          <w:t>preslenmesi</w:t>
        </w:r>
        <w:proofErr w:type="gramEnd"/>
        <w:r w:rsidRPr="00772119">
          <w:rPr>
            <w:rFonts w:ascii="Times New Roman" w:eastAsia="Times New Roman" w:hAnsi="Times New Roman" w:cs="Times New Roman"/>
            <w:color w:val="0000FF"/>
            <w:sz w:val="24"/>
            <w:szCs w:val="24"/>
            <w:u w:val="single"/>
            <w:lang w:eastAsia="tr-TR"/>
          </w:rPr>
          <w:t>, baskılanması ve damgalanması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2" w:history="1">
        <w:r w:rsidRPr="00772119">
          <w:rPr>
            <w:rFonts w:ascii="Times New Roman" w:eastAsia="Times New Roman" w:hAnsi="Times New Roman" w:cs="Times New Roman"/>
            <w:color w:val="0000FF"/>
            <w:sz w:val="24"/>
            <w:szCs w:val="24"/>
            <w:u w:val="single"/>
            <w:lang w:eastAsia="tr-TR"/>
          </w:rPr>
          <w:t>25.50.02 - Toz metalürjisi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3" w:history="1">
        <w:r w:rsidRPr="00772119">
          <w:rPr>
            <w:rFonts w:ascii="Times New Roman" w:eastAsia="Times New Roman" w:hAnsi="Times New Roman" w:cs="Times New Roman"/>
            <w:color w:val="0000FF"/>
            <w:sz w:val="24"/>
            <w:szCs w:val="24"/>
            <w:u w:val="single"/>
            <w:lang w:eastAsia="tr-TR"/>
          </w:rPr>
          <w:t xml:space="preserve">25.61.01 - Metallerin ısıl işlem ve </w:t>
        </w:r>
        <w:proofErr w:type="spellStart"/>
        <w:r w:rsidRPr="00772119">
          <w:rPr>
            <w:rFonts w:ascii="Times New Roman" w:eastAsia="Times New Roman" w:hAnsi="Times New Roman" w:cs="Times New Roman"/>
            <w:color w:val="0000FF"/>
            <w:sz w:val="24"/>
            <w:szCs w:val="24"/>
            <w:u w:val="single"/>
            <w:lang w:eastAsia="tr-TR"/>
          </w:rPr>
          <w:t>anodlama</w:t>
        </w:r>
        <w:proofErr w:type="spellEnd"/>
        <w:r w:rsidRPr="00772119">
          <w:rPr>
            <w:rFonts w:ascii="Times New Roman" w:eastAsia="Times New Roman" w:hAnsi="Times New Roman" w:cs="Times New Roman"/>
            <w:color w:val="0000FF"/>
            <w:sz w:val="24"/>
            <w:szCs w:val="24"/>
            <w:u w:val="single"/>
            <w:lang w:eastAsia="tr-TR"/>
          </w:rPr>
          <w:t>, sertleştirme, vernikleme, vb. yüzey işlemleri, elektroliz, çinkoyla galvanizleme veya kimyasal işlemlerle metalik kaplama (kalay ve nikel kaplama hariç) ve plastik, teflon, vb. metal dışı malzemelerle kaplama faaliyeti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4" w:history="1">
        <w:r w:rsidRPr="00772119">
          <w:rPr>
            <w:rFonts w:ascii="Times New Roman" w:eastAsia="Times New Roman" w:hAnsi="Times New Roman" w:cs="Times New Roman"/>
            <w:color w:val="0000FF"/>
            <w:sz w:val="24"/>
            <w:szCs w:val="24"/>
            <w:u w:val="single"/>
            <w:lang w:eastAsia="tr-TR"/>
          </w:rPr>
          <w:t>25.61.02 - Metallerin kalay ile kaplanması (kalaycılık) faaliyeti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5" w:history="1">
        <w:r w:rsidRPr="00772119">
          <w:rPr>
            <w:rFonts w:ascii="Times New Roman" w:eastAsia="Times New Roman" w:hAnsi="Times New Roman" w:cs="Times New Roman"/>
            <w:color w:val="0000FF"/>
            <w:sz w:val="24"/>
            <w:szCs w:val="24"/>
            <w:u w:val="single"/>
            <w:lang w:eastAsia="tr-TR"/>
          </w:rPr>
          <w:t>25.61.03 - Metallerin nikel ile kaplanması (</w:t>
        </w:r>
        <w:proofErr w:type="spellStart"/>
        <w:r w:rsidRPr="00772119">
          <w:rPr>
            <w:rFonts w:ascii="Times New Roman" w:eastAsia="Times New Roman" w:hAnsi="Times New Roman" w:cs="Times New Roman"/>
            <w:color w:val="0000FF"/>
            <w:sz w:val="24"/>
            <w:szCs w:val="24"/>
            <w:u w:val="single"/>
            <w:lang w:eastAsia="tr-TR"/>
          </w:rPr>
          <w:t>nikelajcılık</w:t>
        </w:r>
        <w:proofErr w:type="spellEnd"/>
        <w:r w:rsidRPr="00772119">
          <w:rPr>
            <w:rFonts w:ascii="Times New Roman" w:eastAsia="Times New Roman" w:hAnsi="Times New Roman" w:cs="Times New Roman"/>
            <w:color w:val="0000FF"/>
            <w:sz w:val="24"/>
            <w:szCs w:val="24"/>
            <w:u w:val="single"/>
            <w:lang w:eastAsia="tr-TR"/>
          </w:rPr>
          <w:t>) faaliyeti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6" w:history="1">
        <w:r w:rsidRPr="00772119">
          <w:rPr>
            <w:rFonts w:ascii="Times New Roman" w:eastAsia="Times New Roman" w:hAnsi="Times New Roman" w:cs="Times New Roman"/>
            <w:color w:val="0000FF"/>
            <w:sz w:val="24"/>
            <w:szCs w:val="24"/>
            <w:u w:val="single"/>
            <w:lang w:eastAsia="tr-TR"/>
          </w:rPr>
          <w:t>25.62.01 - CNC oksijen, CNC plazma, CNC su jeti vb. makinelerinin kullanılması yoluyla metallerin kesilmesi veya üzerlerinin yazılması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7" w:history="1">
        <w:r w:rsidRPr="00772119">
          <w:rPr>
            <w:rFonts w:ascii="Times New Roman" w:eastAsia="Times New Roman" w:hAnsi="Times New Roman" w:cs="Times New Roman"/>
            <w:color w:val="0000FF"/>
            <w:sz w:val="24"/>
            <w:szCs w:val="24"/>
            <w:u w:val="single"/>
            <w:lang w:eastAsia="tr-TR"/>
          </w:rPr>
          <w:t xml:space="preserve">25.62.02 - Metallerin makinede işlenmesi (torna </w:t>
        </w:r>
        <w:proofErr w:type="spellStart"/>
        <w:r w:rsidRPr="00772119">
          <w:rPr>
            <w:rFonts w:ascii="Times New Roman" w:eastAsia="Times New Roman" w:hAnsi="Times New Roman" w:cs="Times New Roman"/>
            <w:color w:val="0000FF"/>
            <w:sz w:val="24"/>
            <w:szCs w:val="24"/>
            <w:u w:val="single"/>
            <w:lang w:eastAsia="tr-TR"/>
          </w:rPr>
          <w:t>tesfiye</w:t>
        </w:r>
        <w:proofErr w:type="spellEnd"/>
        <w:r w:rsidRPr="00772119">
          <w:rPr>
            <w:rFonts w:ascii="Times New Roman" w:eastAsia="Times New Roman" w:hAnsi="Times New Roman" w:cs="Times New Roman"/>
            <w:color w:val="0000FF"/>
            <w:sz w:val="24"/>
            <w:szCs w:val="24"/>
            <w:u w:val="single"/>
            <w:lang w:eastAsia="tr-TR"/>
          </w:rPr>
          <w:t xml:space="preserve"> işleri, metal parçaları delme, tornalama, frezeleme, rendeleme, parlatma, oluk açma, perdahlama, birleştirme, kaynak yapma vb. faaliyetler) (metallerin lazerle kesilmesi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8" w:history="1">
        <w:r w:rsidRPr="00772119">
          <w:rPr>
            <w:rFonts w:ascii="Times New Roman" w:eastAsia="Times New Roman" w:hAnsi="Times New Roman" w:cs="Times New Roman"/>
            <w:color w:val="0000FF"/>
            <w:sz w:val="24"/>
            <w:szCs w:val="24"/>
            <w:u w:val="single"/>
            <w:lang w:eastAsia="tr-TR"/>
          </w:rPr>
          <w:t xml:space="preserve">25.71.01 - Kaşık, çatal, kepçe, kevgir, servis </w:t>
        </w:r>
        <w:proofErr w:type="spellStart"/>
        <w:r w:rsidRPr="00772119">
          <w:rPr>
            <w:rFonts w:ascii="Times New Roman" w:eastAsia="Times New Roman" w:hAnsi="Times New Roman" w:cs="Times New Roman"/>
            <w:color w:val="0000FF"/>
            <w:sz w:val="24"/>
            <w:szCs w:val="24"/>
            <w:u w:val="single"/>
            <w:lang w:eastAsia="tr-TR"/>
          </w:rPr>
          <w:t>spatulası</w:t>
        </w:r>
        <w:proofErr w:type="spellEnd"/>
        <w:r w:rsidRPr="00772119">
          <w:rPr>
            <w:rFonts w:ascii="Times New Roman" w:eastAsia="Times New Roman" w:hAnsi="Times New Roman" w:cs="Times New Roman"/>
            <w:color w:val="0000FF"/>
            <w:sz w:val="24"/>
            <w:szCs w:val="24"/>
            <w:u w:val="single"/>
            <w:lang w:eastAsia="tr-TR"/>
          </w:rPr>
          <w:t xml:space="preserve">, şeker maşası ve benzeri mutfak gereçleri, sofra takımları, çatal bıçak takımları imalatı (balık bıçakları, kahvaltı ve meyve bıçakları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fakat, sofra bıçakları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19" w:history="1">
        <w:r w:rsidRPr="00772119">
          <w:rPr>
            <w:rFonts w:ascii="Times New Roman" w:eastAsia="Times New Roman" w:hAnsi="Times New Roman" w:cs="Times New Roman"/>
            <w:color w:val="0000FF"/>
            <w:sz w:val="24"/>
            <w:szCs w:val="24"/>
            <w:u w:val="single"/>
            <w:lang w:eastAsia="tr-TR"/>
          </w:rPr>
          <w:t>25.71.02 - Sofra bıçakları (balık bıçakları, kahvaltı ve meyve bıçakları hariç), budama bıçakları, sustalı bıçaklar, satır, vb. bıçaklar (makineler için olanlar hariç) ile terzi makasları, vb. makaslar ve bunların ağızlarının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0" w:history="1">
        <w:r w:rsidRPr="00772119">
          <w:rPr>
            <w:rFonts w:ascii="Times New Roman" w:eastAsia="Times New Roman" w:hAnsi="Times New Roman" w:cs="Times New Roman"/>
            <w:color w:val="0000FF"/>
            <w:sz w:val="24"/>
            <w:szCs w:val="24"/>
            <w:u w:val="single"/>
            <w:lang w:eastAsia="tr-TR"/>
          </w:rPr>
          <w:t>25.71.03 - Kılıç, pala, kasatura, mızrak, süngü, avcı bıçağı ve benzeri silahlar ile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1" w:history="1">
        <w:r w:rsidRPr="00772119">
          <w:rPr>
            <w:rFonts w:ascii="Times New Roman" w:eastAsia="Times New Roman" w:hAnsi="Times New Roman" w:cs="Times New Roman"/>
            <w:color w:val="0000FF"/>
            <w:sz w:val="24"/>
            <w:szCs w:val="24"/>
            <w:u w:val="single"/>
            <w:lang w:eastAsia="tr-TR"/>
          </w:rPr>
          <w:t xml:space="preserve">25.71.04 - Manikür veya pedikür setleri ve aletleri,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bıçakları, mektup açacakları, kalemtıraşlar ve bunların bıçakları, kırma, yarma ve kıyma bıçakları, saç kesme ve hayvan kırkma makine ve aletleri ile benzeri elektriksiz kesici aletlerin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2" w:history="1">
        <w:r w:rsidRPr="00772119">
          <w:rPr>
            <w:rFonts w:ascii="Times New Roman" w:eastAsia="Times New Roman" w:hAnsi="Times New Roman" w:cs="Times New Roman"/>
            <w:color w:val="0000FF"/>
            <w:sz w:val="24"/>
            <w:szCs w:val="24"/>
            <w:u w:val="single"/>
            <w:lang w:eastAsia="tr-TR"/>
          </w:rPr>
          <w:t>25.71.05 - Tıraş bıçakları, usturalar ile jiletler ve tıraş makinelerinin bıçaklarının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3" w:history="1">
        <w:r w:rsidRPr="00772119">
          <w:rPr>
            <w:rFonts w:ascii="Times New Roman" w:eastAsia="Times New Roman" w:hAnsi="Times New Roman" w:cs="Times New Roman"/>
            <w:color w:val="0000FF"/>
            <w:sz w:val="24"/>
            <w:szCs w:val="24"/>
            <w:u w:val="single"/>
            <w:lang w:eastAsia="tr-TR"/>
          </w:rPr>
          <w:t xml:space="preserve">25.72.01 - Asma kilit, kilit, anahtar, menteşe, otomatik kapı kapayıcıları, kilitli klipsler, bağlantı takozu, askılıklar, </w:t>
        </w:r>
        <w:proofErr w:type="spellStart"/>
        <w:r w:rsidRPr="00772119">
          <w:rPr>
            <w:rFonts w:ascii="Times New Roman" w:eastAsia="Times New Roman" w:hAnsi="Times New Roman" w:cs="Times New Roman"/>
            <w:color w:val="0000FF"/>
            <w:sz w:val="24"/>
            <w:szCs w:val="24"/>
            <w:u w:val="single"/>
            <w:lang w:eastAsia="tr-TR"/>
          </w:rPr>
          <w:t>bulaşıklıklar</w:t>
        </w:r>
        <w:proofErr w:type="spellEnd"/>
        <w:r w:rsidRPr="00772119">
          <w:rPr>
            <w:rFonts w:ascii="Times New Roman" w:eastAsia="Times New Roman" w:hAnsi="Times New Roman" w:cs="Times New Roman"/>
            <w:color w:val="0000FF"/>
            <w:sz w:val="24"/>
            <w:szCs w:val="24"/>
            <w:u w:val="single"/>
            <w:lang w:eastAsia="tr-TR"/>
          </w:rPr>
          <w:t>, anahtar askıları, vb. ile binalar, mobilyalar, taşıtlar, vb. için küçük tekerleklerin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4" w:history="1">
        <w:r w:rsidRPr="00772119">
          <w:rPr>
            <w:rFonts w:ascii="Times New Roman" w:eastAsia="Times New Roman" w:hAnsi="Times New Roman" w:cs="Times New Roman"/>
            <w:color w:val="0000FF"/>
            <w:sz w:val="24"/>
            <w:szCs w:val="24"/>
            <w:u w:val="single"/>
            <w:lang w:eastAsia="tr-TR"/>
          </w:rPr>
          <w:t xml:space="preserve">25.73.02 - El aletleri, takım </w:t>
        </w:r>
        <w:proofErr w:type="gramStart"/>
        <w:r w:rsidRPr="00772119">
          <w:rPr>
            <w:rFonts w:ascii="Times New Roman" w:eastAsia="Times New Roman" w:hAnsi="Times New Roman" w:cs="Times New Roman"/>
            <w:color w:val="0000FF"/>
            <w:sz w:val="24"/>
            <w:szCs w:val="24"/>
            <w:u w:val="single"/>
            <w:lang w:eastAsia="tr-TR"/>
          </w:rPr>
          <w:t>tezgahı</w:t>
        </w:r>
        <w:proofErr w:type="gramEnd"/>
        <w:r w:rsidRPr="00772119">
          <w:rPr>
            <w:rFonts w:ascii="Times New Roman" w:eastAsia="Times New Roman" w:hAnsi="Times New Roman" w:cs="Times New Roman"/>
            <w:color w:val="0000FF"/>
            <w:sz w:val="24"/>
            <w:szCs w:val="24"/>
            <w:u w:val="single"/>
            <w:lang w:eastAsia="tr-TR"/>
          </w:rPr>
          <w:t xml:space="preserve"> uçları, testere ağızları, mengeneler, kıskaçlar, sıkıştırma anahtarları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5" w:history="1">
        <w:r w:rsidRPr="00772119">
          <w:rPr>
            <w:rFonts w:ascii="Times New Roman" w:eastAsia="Times New Roman" w:hAnsi="Times New Roman" w:cs="Times New Roman"/>
            <w:color w:val="0000FF"/>
            <w:sz w:val="24"/>
            <w:szCs w:val="24"/>
            <w:u w:val="single"/>
            <w:lang w:eastAsia="tr-TR"/>
          </w:rPr>
          <w:t>25.73.03 - Metalden kalıp ve döküm modeli imalatı (kek ve ayakkabı kalıpları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6" w:history="1">
        <w:r w:rsidRPr="00772119">
          <w:rPr>
            <w:rFonts w:ascii="Times New Roman" w:eastAsia="Times New Roman" w:hAnsi="Times New Roman" w:cs="Times New Roman"/>
            <w:color w:val="0000FF"/>
            <w:sz w:val="24"/>
            <w:szCs w:val="24"/>
            <w:u w:val="single"/>
            <w:lang w:eastAsia="tr-TR"/>
          </w:rPr>
          <w:t>25.73.04 - Kuyumculuk aletleri ve parçalarının imalatı (pense, keski, çekiç vb. aletler)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7" w:history="1">
        <w:r w:rsidRPr="00772119">
          <w:rPr>
            <w:rFonts w:ascii="Times New Roman" w:eastAsia="Times New Roman" w:hAnsi="Times New Roman" w:cs="Times New Roman"/>
            <w:color w:val="0000FF"/>
            <w:sz w:val="24"/>
            <w:szCs w:val="24"/>
            <w:u w:val="single"/>
            <w:lang w:eastAsia="tr-TR"/>
          </w:rPr>
          <w:t>25.73.05 - Plastikten kalıp ve döküm modeli imalatı (kek ve ayakkabı kalıpları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8" w:history="1">
        <w:r w:rsidRPr="00772119">
          <w:rPr>
            <w:rFonts w:ascii="Times New Roman" w:eastAsia="Times New Roman" w:hAnsi="Times New Roman" w:cs="Times New Roman"/>
            <w:color w:val="0000FF"/>
            <w:sz w:val="24"/>
            <w:szCs w:val="24"/>
            <w:u w:val="single"/>
            <w:lang w:eastAsia="tr-TR"/>
          </w:rPr>
          <w:t>25.73.06 - Ahşap ve diğer malzemelerden kalıp ve döküm modeli imalatı (kek ve ayakkabı kalıpları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29" w:history="1">
        <w:r w:rsidRPr="00772119">
          <w:rPr>
            <w:rFonts w:ascii="Times New Roman" w:eastAsia="Times New Roman" w:hAnsi="Times New Roman" w:cs="Times New Roman"/>
            <w:color w:val="0000FF"/>
            <w:sz w:val="24"/>
            <w:szCs w:val="24"/>
            <w:u w:val="single"/>
            <w:lang w:eastAsia="tr-TR"/>
          </w:rPr>
          <w:t>25.91.01 - Çelik varil ve benzer muhafazaların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730" w:history="1">
        <w:r w:rsidRPr="00772119">
          <w:rPr>
            <w:rFonts w:ascii="Times New Roman" w:eastAsia="Times New Roman" w:hAnsi="Times New Roman" w:cs="Times New Roman"/>
            <w:color w:val="0000FF"/>
            <w:sz w:val="24"/>
            <w:szCs w:val="24"/>
            <w:u w:val="single"/>
            <w:lang w:eastAsia="tr-TR"/>
          </w:rPr>
          <w:t xml:space="preserve">25.92.01 - Demir veya çelikten yiyecek, içecek ve diğer ürünler için kapasitesi &lt; 50 litre olan kutuların imalatı (lehim veya kıvrılarak kapatılanlar) (tenekeden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1" w:history="1">
        <w:r w:rsidRPr="00772119">
          <w:rPr>
            <w:rFonts w:ascii="Times New Roman" w:eastAsia="Times New Roman" w:hAnsi="Times New Roman" w:cs="Times New Roman"/>
            <w:color w:val="0000FF"/>
            <w:sz w:val="24"/>
            <w:szCs w:val="24"/>
            <w:u w:val="single"/>
            <w:lang w:eastAsia="tr-TR"/>
          </w:rPr>
          <w:t>25.92.02 - Adi metalden dişli kapaklar (şişe kapağı vb.) ve tıpalar ile tıkaçlar ve kapakların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2" w:history="1">
        <w:r w:rsidRPr="00772119">
          <w:rPr>
            <w:rFonts w:ascii="Times New Roman" w:eastAsia="Times New Roman" w:hAnsi="Times New Roman" w:cs="Times New Roman"/>
            <w:color w:val="0000FF"/>
            <w:sz w:val="24"/>
            <w:szCs w:val="24"/>
            <w:u w:val="single"/>
            <w:lang w:eastAsia="tr-TR"/>
          </w:rPr>
          <w:t xml:space="preserve">25.92.03 - Kapasitesi 300 </w:t>
        </w:r>
        <w:proofErr w:type="spellStart"/>
        <w:proofErr w:type="gramStart"/>
        <w:r w:rsidRPr="00772119">
          <w:rPr>
            <w:rFonts w:ascii="Times New Roman" w:eastAsia="Times New Roman" w:hAnsi="Times New Roman" w:cs="Times New Roman"/>
            <w:color w:val="0000FF"/>
            <w:sz w:val="24"/>
            <w:szCs w:val="24"/>
            <w:u w:val="single"/>
            <w:lang w:eastAsia="tr-TR"/>
          </w:rPr>
          <w:t>lt.yi</w:t>
        </w:r>
        <w:proofErr w:type="spellEnd"/>
        <w:proofErr w:type="gramEnd"/>
        <w:r w:rsidRPr="00772119">
          <w:rPr>
            <w:rFonts w:ascii="Times New Roman" w:eastAsia="Times New Roman" w:hAnsi="Times New Roman" w:cs="Times New Roman"/>
            <w:color w:val="0000FF"/>
            <w:sz w:val="24"/>
            <w:szCs w:val="24"/>
            <w:u w:val="single"/>
            <w:lang w:eastAsia="tr-TR"/>
          </w:rPr>
          <w:t xml:space="preserve"> geçmeyen alüminyum varil fıçı, kova, kutu, vb. imalatı (diş macunu, krem gibi kapaklı tüpler ve katlanabilir kutular ile </w:t>
        </w:r>
        <w:proofErr w:type="spellStart"/>
        <w:r w:rsidRPr="00772119">
          <w:rPr>
            <w:rFonts w:ascii="Times New Roman" w:eastAsia="Times New Roman" w:hAnsi="Times New Roman" w:cs="Times New Roman"/>
            <w:color w:val="0000FF"/>
            <w:sz w:val="24"/>
            <w:szCs w:val="24"/>
            <w:u w:val="single"/>
            <w:lang w:eastAsia="tr-TR"/>
          </w:rPr>
          <w:t>aerosol</w:t>
        </w:r>
        <w:proofErr w:type="spellEnd"/>
        <w:r w:rsidRPr="00772119">
          <w:rPr>
            <w:rFonts w:ascii="Times New Roman" w:eastAsia="Times New Roman" w:hAnsi="Times New Roman" w:cs="Times New Roman"/>
            <w:color w:val="0000FF"/>
            <w:sz w:val="24"/>
            <w:szCs w:val="24"/>
            <w:u w:val="single"/>
            <w:lang w:eastAsia="tr-TR"/>
          </w:rPr>
          <w:t xml:space="preserve"> kutuları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3" w:history="1">
        <w:r w:rsidRPr="00772119">
          <w:rPr>
            <w:rFonts w:ascii="Times New Roman" w:eastAsia="Times New Roman" w:hAnsi="Times New Roman" w:cs="Times New Roman"/>
            <w:color w:val="0000FF"/>
            <w:sz w:val="24"/>
            <w:szCs w:val="24"/>
            <w:u w:val="single"/>
            <w:lang w:eastAsia="tr-TR"/>
          </w:rPr>
          <w:t xml:space="preserve">25.93.01 - Metalden zincirler (mafsallı bağlantı zinciri hariç) ve parçaları ile yay ve yay yaprakları, kaplanmış veya </w:t>
        </w:r>
        <w:proofErr w:type="spellStart"/>
        <w:r w:rsidRPr="00772119">
          <w:rPr>
            <w:rFonts w:ascii="Times New Roman" w:eastAsia="Times New Roman" w:hAnsi="Times New Roman" w:cs="Times New Roman"/>
            <w:color w:val="0000FF"/>
            <w:sz w:val="24"/>
            <w:szCs w:val="24"/>
            <w:u w:val="single"/>
            <w:lang w:eastAsia="tr-TR"/>
          </w:rPr>
          <w:t>nüveli</w:t>
        </w:r>
        <w:proofErr w:type="spellEnd"/>
        <w:r w:rsidRPr="00772119">
          <w:rPr>
            <w:rFonts w:ascii="Times New Roman" w:eastAsia="Times New Roman" w:hAnsi="Times New Roman" w:cs="Times New Roman"/>
            <w:color w:val="0000FF"/>
            <w:sz w:val="24"/>
            <w:szCs w:val="24"/>
            <w:u w:val="single"/>
            <w:lang w:eastAsia="tr-TR"/>
          </w:rPr>
          <w:t xml:space="preserve"> teller, çubuklar, tüpler, levhalar ve elektrotların imalatı (elektrik işlerinde kullanılanlar ile elektrik yalıtımı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4" w:history="1">
        <w:r w:rsidRPr="00772119">
          <w:rPr>
            <w:rFonts w:ascii="Times New Roman" w:eastAsia="Times New Roman" w:hAnsi="Times New Roman" w:cs="Times New Roman"/>
            <w:color w:val="0000FF"/>
            <w:sz w:val="24"/>
            <w:szCs w:val="24"/>
            <w:u w:val="single"/>
            <w:lang w:eastAsia="tr-TR"/>
          </w:rPr>
          <w:t>25.93.02 - İğne, çengelli iğne, çuvaldız, örgü şişi, tığ, raptiye, çivi,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5" w:history="1">
        <w:r w:rsidRPr="00772119">
          <w:rPr>
            <w:rFonts w:ascii="Times New Roman" w:eastAsia="Times New Roman" w:hAnsi="Times New Roman" w:cs="Times New Roman"/>
            <w:color w:val="0000FF"/>
            <w:sz w:val="24"/>
            <w:szCs w:val="24"/>
            <w:u w:val="single"/>
            <w:lang w:eastAsia="tr-TR"/>
          </w:rPr>
          <w:t xml:space="preserve">25.93.03 - Telden yapılan diğer ürünlerin imalatı (örgülü tel, örme şerit, taşıma askısı, dikenli tel (elektrik yalıtımı olanlar hariç) ve demir, çelik veya bakır tellerden mensucat, ızgara, ağ, </w:t>
        </w:r>
        <w:proofErr w:type="spellStart"/>
        <w:r w:rsidRPr="00772119">
          <w:rPr>
            <w:rFonts w:ascii="Times New Roman" w:eastAsia="Times New Roman" w:hAnsi="Times New Roman" w:cs="Times New Roman"/>
            <w:color w:val="0000FF"/>
            <w:sz w:val="24"/>
            <w:szCs w:val="24"/>
            <w:u w:val="single"/>
            <w:lang w:eastAsia="tr-TR"/>
          </w:rPr>
          <w:t>kafeslik</w:t>
        </w:r>
        <w:proofErr w:type="spellEnd"/>
        <w:r w:rsidRPr="00772119">
          <w:rPr>
            <w:rFonts w:ascii="Times New Roman" w:eastAsia="Times New Roman" w:hAnsi="Times New Roman" w:cs="Times New Roman"/>
            <w:color w:val="0000FF"/>
            <w:sz w:val="24"/>
            <w:szCs w:val="24"/>
            <w:u w:val="single"/>
            <w:lang w:eastAsia="tr-TR"/>
          </w:rPr>
          <w:t xml:space="preserve"> ve çitler)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6" w:history="1">
        <w:r w:rsidRPr="00772119">
          <w:rPr>
            <w:rFonts w:ascii="Times New Roman" w:eastAsia="Times New Roman" w:hAnsi="Times New Roman" w:cs="Times New Roman"/>
            <w:color w:val="0000FF"/>
            <w:sz w:val="24"/>
            <w:szCs w:val="24"/>
            <w:u w:val="single"/>
            <w:lang w:eastAsia="tr-TR"/>
          </w:rPr>
          <w:t xml:space="preserve">25.94.01 - Yivsiz bağlantı malzemeleri imalatı, demir, çelik veya bakırdan (rondelalar, perçinler, perçin çivileri, kamalı pimler, </w:t>
        </w:r>
        <w:proofErr w:type="spellStart"/>
        <w:r w:rsidRPr="00772119">
          <w:rPr>
            <w:rFonts w:ascii="Times New Roman" w:eastAsia="Times New Roman" w:hAnsi="Times New Roman" w:cs="Times New Roman"/>
            <w:color w:val="0000FF"/>
            <w:sz w:val="24"/>
            <w:szCs w:val="24"/>
            <w:u w:val="single"/>
            <w:lang w:eastAsia="tr-TR"/>
          </w:rPr>
          <w:t>kopilyalar</w:t>
        </w:r>
        <w:proofErr w:type="spellEnd"/>
        <w:r w:rsidRPr="00772119">
          <w:rPr>
            <w:rFonts w:ascii="Times New Roman" w:eastAsia="Times New Roman" w:hAnsi="Times New Roman" w:cs="Times New Roman"/>
            <w:color w:val="0000FF"/>
            <w:sz w:val="24"/>
            <w:szCs w:val="24"/>
            <w:u w:val="single"/>
            <w:lang w:eastAsia="tr-TR"/>
          </w:rPr>
          <w:t xml:space="preserve"> vb. ürünler)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7" w:history="1">
        <w:r w:rsidRPr="00772119">
          <w:rPr>
            <w:rFonts w:ascii="Times New Roman" w:eastAsia="Times New Roman" w:hAnsi="Times New Roman" w:cs="Times New Roman"/>
            <w:color w:val="0000FF"/>
            <w:sz w:val="24"/>
            <w:szCs w:val="24"/>
            <w:u w:val="single"/>
            <w:lang w:eastAsia="tr-TR"/>
          </w:rPr>
          <w:t>25.94.02 - Yivli bağlantı malzemeleri imalatı, demir, çelik veya bakırdan (vidalar, cıvatalar, somunlar vb. yivli ürünler)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8" w:history="1">
        <w:r w:rsidRPr="00772119">
          <w:rPr>
            <w:rFonts w:ascii="Times New Roman" w:eastAsia="Times New Roman" w:hAnsi="Times New Roman" w:cs="Times New Roman"/>
            <w:color w:val="0000FF"/>
            <w:sz w:val="24"/>
            <w:szCs w:val="24"/>
            <w:u w:val="single"/>
            <w:lang w:eastAsia="tr-TR"/>
          </w:rPr>
          <w:t xml:space="preserve">25.99.01 - Demir, çelik ve alüminyumdan sofra ve mutfak eşyalarının imalatı (tencere, tava, çaydanlık, cezve, yemek kapları, bulaşık telleri vb.) (teflon, emaye vb. ile kaplanmışlar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bakırdan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39" w:history="1">
        <w:r w:rsidRPr="00772119">
          <w:rPr>
            <w:rFonts w:ascii="Times New Roman" w:eastAsia="Times New Roman" w:hAnsi="Times New Roman" w:cs="Times New Roman"/>
            <w:color w:val="0000FF"/>
            <w:sz w:val="24"/>
            <w:szCs w:val="24"/>
            <w:u w:val="single"/>
            <w:lang w:eastAsia="tr-TR"/>
          </w:rPr>
          <w:t xml:space="preserve">25.99.02 - Metalden yapılmış eviye, lavabo, küvet, duş teknesi, </w:t>
        </w:r>
        <w:proofErr w:type="gramStart"/>
        <w:r w:rsidRPr="00772119">
          <w:rPr>
            <w:rFonts w:ascii="Times New Roman" w:eastAsia="Times New Roman" w:hAnsi="Times New Roman" w:cs="Times New Roman"/>
            <w:color w:val="0000FF"/>
            <w:sz w:val="24"/>
            <w:szCs w:val="24"/>
            <w:u w:val="single"/>
            <w:lang w:eastAsia="tr-TR"/>
          </w:rPr>
          <w:t>jakuzi</w:t>
        </w:r>
        <w:proofErr w:type="gramEnd"/>
        <w:r w:rsidRPr="00772119">
          <w:rPr>
            <w:rFonts w:ascii="Times New Roman" w:eastAsia="Times New Roman" w:hAnsi="Times New Roman" w:cs="Times New Roman"/>
            <w:color w:val="0000FF"/>
            <w:sz w:val="24"/>
            <w:szCs w:val="24"/>
            <w:u w:val="single"/>
            <w:lang w:eastAsia="tr-TR"/>
          </w:rPr>
          <w:t xml:space="preserve"> (emaye olsun-olmasın) ve diğer sıhhi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0" w:history="1">
        <w:r w:rsidRPr="00772119">
          <w:rPr>
            <w:rFonts w:ascii="Times New Roman" w:eastAsia="Times New Roman" w:hAnsi="Times New Roman" w:cs="Times New Roman"/>
            <w:color w:val="0000FF"/>
            <w:sz w:val="24"/>
            <w:szCs w:val="24"/>
            <w:u w:val="single"/>
            <w:lang w:eastAsia="tr-TR"/>
          </w:rPr>
          <w:t>25.99.03 - Zırhlı veya güçlendirilmiş kasalar, kasa daireleri, kilitli para kasaları, zırhlı kapılar vb. imalatı (adi metalden)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1" w:history="1">
        <w:r w:rsidRPr="00772119">
          <w:rPr>
            <w:rFonts w:ascii="Times New Roman" w:eastAsia="Times New Roman" w:hAnsi="Times New Roman" w:cs="Times New Roman"/>
            <w:color w:val="0000FF"/>
            <w:sz w:val="24"/>
            <w:szCs w:val="24"/>
            <w:u w:val="single"/>
            <w:lang w:eastAsia="tr-TR"/>
          </w:rPr>
          <w:t xml:space="preserve">25.99.04 - Adi metalden büro malzemeleri imalatı (dosya kutuları, kaşeler, zımba telleri,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ataçları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2" w:history="1">
        <w:r w:rsidRPr="00772119">
          <w:rPr>
            <w:rFonts w:ascii="Times New Roman" w:eastAsia="Times New Roman" w:hAnsi="Times New Roman" w:cs="Times New Roman"/>
            <w:color w:val="0000FF"/>
            <w:sz w:val="24"/>
            <w:szCs w:val="24"/>
            <w:u w:val="single"/>
            <w:lang w:eastAsia="tr-TR"/>
          </w:rPr>
          <w:t>25.99.05 - Metalden yapılmış çeşitli eşyaların imalatı (klips, tarak, saç tokası, saç firketesi, bigudi, kopça, elbise askısı, rozet, rütbe, kapan, tuzak, çöp sepeti, sigara tabakası, palet, makara, kanca, kozmetik kutuları vb.) (tekstil ürünleri imalatında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3" w:history="1">
        <w:r w:rsidRPr="00772119">
          <w:rPr>
            <w:rFonts w:ascii="Times New Roman" w:eastAsia="Times New Roman" w:hAnsi="Times New Roman" w:cs="Times New Roman"/>
            <w:color w:val="0000FF"/>
            <w:sz w:val="24"/>
            <w:szCs w:val="24"/>
            <w:u w:val="single"/>
            <w:lang w:eastAsia="tr-TR"/>
          </w:rPr>
          <w:t>25.99.06 - Bakırdan sofra ve mutfak eşyası imalatı (cezve, tencere, çanak, tabak, ibrik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4" w:history="1">
        <w:r w:rsidRPr="00772119">
          <w:rPr>
            <w:rFonts w:ascii="Times New Roman" w:eastAsia="Times New Roman" w:hAnsi="Times New Roman" w:cs="Times New Roman"/>
            <w:color w:val="0000FF"/>
            <w:sz w:val="24"/>
            <w:szCs w:val="24"/>
            <w:u w:val="single"/>
            <w:lang w:eastAsia="tr-TR"/>
          </w:rPr>
          <w:t>25.99.07 - Kalıcı metalik mıknatısların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5" w:history="1">
        <w:r w:rsidRPr="00772119">
          <w:rPr>
            <w:rFonts w:ascii="Times New Roman" w:eastAsia="Times New Roman" w:hAnsi="Times New Roman" w:cs="Times New Roman"/>
            <w:color w:val="0000FF"/>
            <w:sz w:val="24"/>
            <w:szCs w:val="24"/>
            <w:u w:val="single"/>
            <w:lang w:eastAsia="tr-TR"/>
          </w:rPr>
          <w:t>25.99.08 - Metalden gemi ve tekne pervaneleri ve bunların aksamları ile çıpalar, filika demirleri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6" w:history="1">
        <w:r w:rsidRPr="00772119">
          <w:rPr>
            <w:rFonts w:ascii="Times New Roman" w:eastAsia="Times New Roman" w:hAnsi="Times New Roman" w:cs="Times New Roman"/>
            <w:color w:val="0000FF"/>
            <w:sz w:val="24"/>
            <w:szCs w:val="24"/>
            <w:u w:val="single"/>
            <w:lang w:eastAsia="tr-TR"/>
          </w:rPr>
          <w:t xml:space="preserve">25.99.09 - Alüminyum </w:t>
        </w:r>
        <w:proofErr w:type="gramStart"/>
        <w:r w:rsidRPr="00772119">
          <w:rPr>
            <w:rFonts w:ascii="Times New Roman" w:eastAsia="Times New Roman" w:hAnsi="Times New Roman" w:cs="Times New Roman"/>
            <w:color w:val="0000FF"/>
            <w:sz w:val="24"/>
            <w:szCs w:val="24"/>
            <w:u w:val="single"/>
            <w:lang w:eastAsia="tr-TR"/>
          </w:rPr>
          <w:t>jaluzi</w:t>
        </w:r>
        <w:proofErr w:type="gramEnd"/>
        <w:r w:rsidRPr="00772119">
          <w:rPr>
            <w:rFonts w:ascii="Times New Roman" w:eastAsia="Times New Roman" w:hAnsi="Times New Roman" w:cs="Times New Roman"/>
            <w:color w:val="0000FF"/>
            <w:sz w:val="24"/>
            <w:szCs w:val="24"/>
            <w:u w:val="single"/>
            <w:lang w:eastAsia="tr-TR"/>
          </w:rPr>
          <w:t xml:space="preserve"> perde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7" w:history="1">
        <w:r w:rsidRPr="00772119">
          <w:rPr>
            <w:rFonts w:ascii="Times New Roman" w:eastAsia="Times New Roman" w:hAnsi="Times New Roman" w:cs="Times New Roman"/>
            <w:color w:val="0000FF"/>
            <w:sz w:val="24"/>
            <w:szCs w:val="24"/>
            <w:u w:val="single"/>
            <w:lang w:eastAsia="tr-TR"/>
          </w:rPr>
          <w:t>25.99.10 - Metal merdiven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8" w:history="1">
        <w:r w:rsidRPr="00772119">
          <w:rPr>
            <w:rFonts w:ascii="Times New Roman" w:eastAsia="Times New Roman" w:hAnsi="Times New Roman" w:cs="Times New Roman"/>
            <w:color w:val="0000FF"/>
            <w:sz w:val="24"/>
            <w:szCs w:val="24"/>
            <w:u w:val="single"/>
            <w:lang w:eastAsia="tr-TR"/>
          </w:rPr>
          <w:t xml:space="preserve">25.99.11 - Zil, çan, </w:t>
        </w:r>
        <w:proofErr w:type="spellStart"/>
        <w:r w:rsidRPr="00772119">
          <w:rPr>
            <w:rFonts w:ascii="Times New Roman" w:eastAsia="Times New Roman" w:hAnsi="Times New Roman" w:cs="Times New Roman"/>
            <w:color w:val="0000FF"/>
            <w:sz w:val="24"/>
            <w:szCs w:val="24"/>
            <w:u w:val="single"/>
            <w:lang w:eastAsia="tr-TR"/>
          </w:rPr>
          <w:t>gong</w:t>
        </w:r>
        <w:proofErr w:type="spellEnd"/>
        <w:r w:rsidRPr="00772119">
          <w:rPr>
            <w:rFonts w:ascii="Times New Roman" w:eastAsia="Times New Roman" w:hAnsi="Times New Roman" w:cs="Times New Roman"/>
            <w:color w:val="0000FF"/>
            <w:sz w:val="24"/>
            <w:szCs w:val="24"/>
            <w:u w:val="single"/>
            <w:lang w:eastAsia="tr-TR"/>
          </w:rPr>
          <w:t xml:space="preserve"> vb. eşyalar ile adi metallerden biblo, heykelcik, çerçeve, ayna ve diğer süs eşyası imalatı (bisiklet zilleri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ancak kalıba dökülerek yapılanlar, bakırdan olanlar ile mutfak eşyaları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49" w:history="1">
        <w:r w:rsidRPr="00772119">
          <w:rPr>
            <w:rFonts w:ascii="Times New Roman" w:eastAsia="Times New Roman" w:hAnsi="Times New Roman" w:cs="Times New Roman"/>
            <w:color w:val="0000FF"/>
            <w:sz w:val="24"/>
            <w:szCs w:val="24"/>
            <w:u w:val="single"/>
            <w:lang w:eastAsia="tr-TR"/>
          </w:rPr>
          <w:t xml:space="preserve">25.99.12 - Kalıba dökülerek yapılan zil, çan, </w:t>
        </w:r>
        <w:proofErr w:type="spellStart"/>
        <w:r w:rsidRPr="00772119">
          <w:rPr>
            <w:rFonts w:ascii="Times New Roman" w:eastAsia="Times New Roman" w:hAnsi="Times New Roman" w:cs="Times New Roman"/>
            <w:color w:val="0000FF"/>
            <w:sz w:val="24"/>
            <w:szCs w:val="24"/>
            <w:u w:val="single"/>
            <w:lang w:eastAsia="tr-TR"/>
          </w:rPr>
          <w:t>gong</w:t>
        </w:r>
        <w:proofErr w:type="spellEnd"/>
        <w:r w:rsidRPr="00772119">
          <w:rPr>
            <w:rFonts w:ascii="Times New Roman" w:eastAsia="Times New Roman" w:hAnsi="Times New Roman" w:cs="Times New Roman"/>
            <w:color w:val="0000FF"/>
            <w:sz w:val="24"/>
            <w:szCs w:val="24"/>
            <w:u w:val="single"/>
            <w:lang w:eastAsia="tr-TR"/>
          </w:rPr>
          <w:t xml:space="preserve"> vb. eşyalar ile adi metallerden kalıba dökülerek yapılan biblo, heykelcik ve diğer süs eşyası imalatı (bisiklet zilleri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ancak bakırdan olanlar ile mutfak eşyaları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0" w:history="1">
        <w:r w:rsidRPr="00772119">
          <w:rPr>
            <w:rFonts w:ascii="Times New Roman" w:eastAsia="Times New Roman" w:hAnsi="Times New Roman" w:cs="Times New Roman"/>
            <w:color w:val="0000FF"/>
            <w:sz w:val="24"/>
            <w:szCs w:val="24"/>
            <w:u w:val="single"/>
            <w:lang w:eastAsia="tr-TR"/>
          </w:rPr>
          <w:t>25.99.13 - Metalden çatı olukları, çatı kaplamaları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1" w:history="1">
        <w:r w:rsidRPr="00772119">
          <w:rPr>
            <w:rFonts w:ascii="Times New Roman" w:eastAsia="Times New Roman" w:hAnsi="Times New Roman" w:cs="Times New Roman"/>
            <w:color w:val="0000FF"/>
            <w:sz w:val="24"/>
            <w:szCs w:val="24"/>
            <w:u w:val="single"/>
            <w:lang w:eastAsia="tr-TR"/>
          </w:rPr>
          <w:t xml:space="preserve">25.99.14 - Adi metallerden işaret levhaları ve tabelalar ile rakamlar, harfler ve diğer sembollerin imalatı (oto plakaları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ışıklı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2" w:history="1">
        <w:r w:rsidRPr="00772119">
          <w:rPr>
            <w:rFonts w:ascii="Times New Roman" w:eastAsia="Times New Roman" w:hAnsi="Times New Roman" w:cs="Times New Roman"/>
            <w:color w:val="0000FF"/>
            <w:sz w:val="24"/>
            <w:szCs w:val="24"/>
            <w:u w:val="single"/>
            <w:lang w:eastAsia="tr-TR"/>
          </w:rPr>
          <w:t xml:space="preserve">25.99.15 - Kurşun tüp, boru ve bunların bağlantı parçaları ile kurşun bar, çubuk,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tel vb. imalatı (alaşımdan olanlar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753" w:history="1">
        <w:r w:rsidRPr="00772119">
          <w:rPr>
            <w:rFonts w:ascii="Times New Roman" w:eastAsia="Times New Roman" w:hAnsi="Times New Roman" w:cs="Times New Roman"/>
            <w:color w:val="0000FF"/>
            <w:sz w:val="24"/>
            <w:szCs w:val="24"/>
            <w:u w:val="single"/>
            <w:lang w:eastAsia="tr-TR"/>
          </w:rPr>
          <w:t>25.99.16 - Kalay plaka, tabaka, sac, levha, şerit, folyo, tüp, boru ve kalay tozları ile diğer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4" w:history="1">
        <w:r w:rsidRPr="00772119">
          <w:rPr>
            <w:rFonts w:ascii="Times New Roman" w:eastAsia="Times New Roman" w:hAnsi="Times New Roman" w:cs="Times New Roman"/>
            <w:color w:val="0000FF"/>
            <w:sz w:val="24"/>
            <w:szCs w:val="24"/>
            <w:u w:val="single"/>
            <w:lang w:eastAsia="tr-TR"/>
          </w:rPr>
          <w:t>25.99.17 - Çinko tüp, boru ve bağlantı parçaları ile diğer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5" w:history="1">
        <w:r w:rsidRPr="00772119">
          <w:rPr>
            <w:rFonts w:ascii="Times New Roman" w:eastAsia="Times New Roman" w:hAnsi="Times New Roman" w:cs="Times New Roman"/>
            <w:color w:val="0000FF"/>
            <w:sz w:val="24"/>
            <w:szCs w:val="24"/>
            <w:u w:val="single"/>
            <w:lang w:eastAsia="tr-TR"/>
          </w:rPr>
          <w:t>25.99.18 - Bakırdan yapılan biblolar, çerçeveler, aynalar ve diğer süsleme eşyaları ile süsleme işleri (mutfak eşyaları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6" w:history="1">
        <w:r w:rsidRPr="00772119">
          <w:rPr>
            <w:rFonts w:ascii="Times New Roman" w:eastAsia="Times New Roman" w:hAnsi="Times New Roman" w:cs="Times New Roman"/>
            <w:color w:val="0000FF"/>
            <w:sz w:val="24"/>
            <w:szCs w:val="24"/>
            <w:u w:val="single"/>
            <w:lang w:eastAsia="tr-TR"/>
          </w:rPr>
          <w:t>25.99.19 - Demir yolu veya tramvay hatlarında kullanılan adi metalden sabit malzemeler ve bağlantı parçaları ile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7" w:history="1">
        <w:r w:rsidRPr="00772119">
          <w:rPr>
            <w:rFonts w:ascii="Times New Roman" w:eastAsia="Times New Roman" w:hAnsi="Times New Roman" w:cs="Times New Roman"/>
            <w:color w:val="0000FF"/>
            <w:sz w:val="24"/>
            <w:szCs w:val="24"/>
            <w:u w:val="single"/>
            <w:lang w:eastAsia="tr-TR"/>
          </w:rPr>
          <w:t>25.99.20 - Elektriksiz sebze-meyve dilme, doğrama ve sularını çıkarma aletleri, et kıyma aletleri, kahve ve baharat değirmenleri, el havanı, rende vb. el gücüyle çalışan mutfak aletleri ve aksesuarları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8" w:history="1">
        <w:r w:rsidRPr="00772119">
          <w:rPr>
            <w:rFonts w:ascii="Times New Roman" w:eastAsia="Times New Roman" w:hAnsi="Times New Roman" w:cs="Times New Roman"/>
            <w:color w:val="0000FF"/>
            <w:sz w:val="24"/>
            <w:szCs w:val="24"/>
            <w:u w:val="single"/>
            <w:lang w:eastAsia="tr-TR"/>
          </w:rPr>
          <w:t>25.99.21 - Elektriksiz hazneli döner bacaların, havalandırma kanallarının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59" w:history="1">
        <w:r w:rsidRPr="00772119">
          <w:rPr>
            <w:rFonts w:ascii="Times New Roman" w:eastAsia="Times New Roman" w:hAnsi="Times New Roman" w:cs="Times New Roman"/>
            <w:color w:val="0000FF"/>
            <w:sz w:val="24"/>
            <w:szCs w:val="24"/>
            <w:u w:val="single"/>
            <w:lang w:eastAsia="tr-TR"/>
          </w:rPr>
          <w:t>25.99.90 - Başka yerde sınıflandırılmamış diğer fabrikasyon metal ürünlerin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0" w:history="1">
        <w:r w:rsidRPr="00772119">
          <w:rPr>
            <w:rFonts w:ascii="Times New Roman" w:eastAsia="Times New Roman" w:hAnsi="Times New Roman" w:cs="Times New Roman"/>
            <w:color w:val="0000FF"/>
            <w:sz w:val="24"/>
            <w:szCs w:val="24"/>
            <w:u w:val="single"/>
            <w:lang w:eastAsia="tr-TR"/>
          </w:rPr>
          <w:t xml:space="preserve">26.11.04 - Diyotların, </w:t>
        </w:r>
        <w:proofErr w:type="spellStart"/>
        <w:r w:rsidRPr="00772119">
          <w:rPr>
            <w:rFonts w:ascii="Times New Roman" w:eastAsia="Times New Roman" w:hAnsi="Times New Roman" w:cs="Times New Roman"/>
            <w:color w:val="0000FF"/>
            <w:sz w:val="24"/>
            <w:szCs w:val="24"/>
            <w:u w:val="single"/>
            <w:lang w:eastAsia="tr-TR"/>
          </w:rPr>
          <w:t>transistörlerin</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diyakların</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triyaklar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tristör</w:t>
        </w:r>
        <w:proofErr w:type="spellEnd"/>
        <w:r w:rsidRPr="00772119">
          <w:rPr>
            <w:rFonts w:ascii="Times New Roman" w:eastAsia="Times New Roman" w:hAnsi="Times New Roman" w:cs="Times New Roman"/>
            <w:color w:val="0000FF"/>
            <w:sz w:val="24"/>
            <w:szCs w:val="24"/>
            <w:u w:val="single"/>
            <w:lang w:eastAsia="tr-TR"/>
          </w:rPr>
          <w:t xml:space="preserve">, rezistans, </w:t>
        </w:r>
        <w:proofErr w:type="spellStart"/>
        <w:r w:rsidRPr="00772119">
          <w:rPr>
            <w:rFonts w:ascii="Times New Roman" w:eastAsia="Times New Roman" w:hAnsi="Times New Roman" w:cs="Times New Roman"/>
            <w:color w:val="0000FF"/>
            <w:sz w:val="24"/>
            <w:szCs w:val="24"/>
            <w:u w:val="single"/>
            <w:lang w:eastAsia="tr-TR"/>
          </w:rPr>
          <w:t>ledler</w:t>
        </w:r>
        <w:proofErr w:type="spellEnd"/>
        <w:r w:rsidRPr="00772119">
          <w:rPr>
            <w:rFonts w:ascii="Times New Roman" w:eastAsia="Times New Roman" w:hAnsi="Times New Roman" w:cs="Times New Roman"/>
            <w:color w:val="0000FF"/>
            <w:sz w:val="24"/>
            <w:szCs w:val="24"/>
            <w:u w:val="single"/>
            <w:lang w:eastAsia="tr-TR"/>
          </w:rPr>
          <w:t xml:space="preserve">, kristal, röle, mikro anahtar, sabit veya ayarlanabilir direnç ve kondansatörler ile elektronik </w:t>
        </w:r>
        <w:proofErr w:type="gramStart"/>
        <w:r w:rsidRPr="00772119">
          <w:rPr>
            <w:rFonts w:ascii="Times New Roman" w:eastAsia="Times New Roman" w:hAnsi="Times New Roman" w:cs="Times New Roman"/>
            <w:color w:val="0000FF"/>
            <w:sz w:val="24"/>
            <w:szCs w:val="24"/>
            <w:u w:val="single"/>
            <w:lang w:eastAsia="tr-TR"/>
          </w:rPr>
          <w:t>entegre</w:t>
        </w:r>
        <w:proofErr w:type="gramEnd"/>
        <w:r w:rsidRPr="00772119">
          <w:rPr>
            <w:rFonts w:ascii="Times New Roman" w:eastAsia="Times New Roman" w:hAnsi="Times New Roman" w:cs="Times New Roman"/>
            <w:color w:val="0000FF"/>
            <w:sz w:val="24"/>
            <w:szCs w:val="24"/>
            <w:u w:val="single"/>
            <w:lang w:eastAsia="tr-TR"/>
          </w:rPr>
          <w:t xml:space="preserve"> devrelerin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1" w:history="1">
        <w:r w:rsidRPr="00772119">
          <w:rPr>
            <w:rFonts w:ascii="Times New Roman" w:eastAsia="Times New Roman" w:hAnsi="Times New Roman" w:cs="Times New Roman"/>
            <w:color w:val="0000FF"/>
            <w:sz w:val="24"/>
            <w:szCs w:val="24"/>
            <w:u w:val="single"/>
            <w:lang w:eastAsia="tr-TR"/>
          </w:rPr>
          <w:t xml:space="preserve">26.11.05 - Katot ışınlı görüntü tüpleri, televizyon kamerası tüpleri ve </w:t>
        </w:r>
        <w:proofErr w:type="spellStart"/>
        <w:r w:rsidRPr="00772119">
          <w:rPr>
            <w:rFonts w:ascii="Times New Roman" w:eastAsia="Times New Roman" w:hAnsi="Times New Roman" w:cs="Times New Roman"/>
            <w:color w:val="0000FF"/>
            <w:sz w:val="24"/>
            <w:szCs w:val="24"/>
            <w:u w:val="single"/>
            <w:lang w:eastAsia="tr-TR"/>
          </w:rPr>
          <w:t>magnetronlar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klistronlar</w:t>
        </w:r>
        <w:proofErr w:type="spellEnd"/>
        <w:r w:rsidRPr="00772119">
          <w:rPr>
            <w:rFonts w:ascii="Times New Roman" w:eastAsia="Times New Roman" w:hAnsi="Times New Roman" w:cs="Times New Roman"/>
            <w:color w:val="0000FF"/>
            <w:sz w:val="24"/>
            <w:szCs w:val="24"/>
            <w:u w:val="single"/>
            <w:lang w:eastAsia="tr-TR"/>
          </w:rPr>
          <w:t>, mikrodalga tüpleri ve diğer valf tüplerinin, LCD ve plazma TV panelleri ve göstergelerin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2" w:history="1">
        <w:r w:rsidRPr="00772119">
          <w:rPr>
            <w:rFonts w:ascii="Times New Roman" w:eastAsia="Times New Roman" w:hAnsi="Times New Roman" w:cs="Times New Roman"/>
            <w:color w:val="0000FF"/>
            <w:sz w:val="24"/>
            <w:szCs w:val="24"/>
            <w:u w:val="single"/>
            <w:lang w:eastAsia="tr-TR"/>
          </w:rPr>
          <w:t>26.11.06 - Çıplak baskılı devre kartlarının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3" w:history="1">
        <w:r w:rsidRPr="00772119">
          <w:rPr>
            <w:rFonts w:ascii="Times New Roman" w:eastAsia="Times New Roman" w:hAnsi="Times New Roman" w:cs="Times New Roman"/>
            <w:color w:val="0000FF"/>
            <w:sz w:val="24"/>
            <w:szCs w:val="24"/>
            <w:u w:val="single"/>
            <w:lang w:eastAsia="tr-TR"/>
          </w:rPr>
          <w:t xml:space="preserve">26.11.90 -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elektronik bileşenlerin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4" w:history="1">
        <w:r w:rsidRPr="00772119">
          <w:rPr>
            <w:rFonts w:ascii="Times New Roman" w:eastAsia="Times New Roman" w:hAnsi="Times New Roman" w:cs="Times New Roman"/>
            <w:color w:val="0000FF"/>
            <w:sz w:val="24"/>
            <w:szCs w:val="24"/>
            <w:u w:val="single"/>
            <w:lang w:eastAsia="tr-TR"/>
          </w:rPr>
          <w:t>26.12.01 - Yüklü elektronik kart imalatı (yüklü baskılı devre kartları, ses, görüntü, denetleyici, ağ ve modem kartları ile akıllı kartlar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5" w:history="1">
        <w:r w:rsidRPr="00772119">
          <w:rPr>
            <w:rFonts w:ascii="Times New Roman" w:eastAsia="Times New Roman" w:hAnsi="Times New Roman" w:cs="Times New Roman"/>
            <w:color w:val="0000FF"/>
            <w:sz w:val="24"/>
            <w:szCs w:val="24"/>
            <w:u w:val="single"/>
            <w:lang w:eastAsia="tr-TR"/>
          </w:rPr>
          <w:t>26.20.01 - Bilgisayar ve bilgisayar çevre birimleri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6" w:history="1">
        <w:r w:rsidRPr="00772119">
          <w:rPr>
            <w:rFonts w:ascii="Times New Roman" w:eastAsia="Times New Roman" w:hAnsi="Times New Roman" w:cs="Times New Roman"/>
            <w:color w:val="0000FF"/>
            <w:sz w:val="24"/>
            <w:szCs w:val="24"/>
            <w:u w:val="single"/>
            <w:lang w:eastAsia="tr-TR"/>
          </w:rPr>
          <w:t>26.30.02 - Radyo ve televizyon stüdyoları ve yayın teçhizatları ile radyo ve televizyon iletim cihazlarının imalatı (</w:t>
        </w:r>
        <w:proofErr w:type="spellStart"/>
        <w:r w:rsidRPr="00772119">
          <w:rPr>
            <w:rFonts w:ascii="Times New Roman" w:eastAsia="Times New Roman" w:hAnsi="Times New Roman" w:cs="Times New Roman"/>
            <w:color w:val="0000FF"/>
            <w:sz w:val="24"/>
            <w:szCs w:val="24"/>
            <w:u w:val="single"/>
            <w:lang w:eastAsia="tr-TR"/>
          </w:rPr>
          <w:t>tv</w:t>
        </w:r>
        <w:proofErr w:type="spellEnd"/>
        <w:r w:rsidRPr="00772119">
          <w:rPr>
            <w:rFonts w:ascii="Times New Roman" w:eastAsia="Times New Roman" w:hAnsi="Times New Roman" w:cs="Times New Roman"/>
            <w:color w:val="0000FF"/>
            <w:sz w:val="24"/>
            <w:szCs w:val="24"/>
            <w:u w:val="single"/>
            <w:lang w:eastAsia="tr-TR"/>
          </w:rPr>
          <w:t xml:space="preserve"> kameraları ve </w:t>
        </w:r>
        <w:proofErr w:type="gramStart"/>
        <w:r w:rsidRPr="00772119">
          <w:rPr>
            <w:rFonts w:ascii="Times New Roman" w:eastAsia="Times New Roman" w:hAnsi="Times New Roman" w:cs="Times New Roman"/>
            <w:color w:val="0000FF"/>
            <w:sz w:val="24"/>
            <w:szCs w:val="24"/>
            <w:u w:val="single"/>
            <w:lang w:eastAsia="tr-TR"/>
          </w:rPr>
          <w:t>baz</w:t>
        </w:r>
        <w:proofErr w:type="gramEnd"/>
        <w:r w:rsidRPr="00772119">
          <w:rPr>
            <w:rFonts w:ascii="Times New Roman" w:eastAsia="Times New Roman" w:hAnsi="Times New Roman" w:cs="Times New Roman"/>
            <w:color w:val="0000FF"/>
            <w:sz w:val="24"/>
            <w:szCs w:val="24"/>
            <w:u w:val="single"/>
            <w:lang w:eastAsia="tr-TR"/>
          </w:rPr>
          <w:t xml:space="preserve"> istasyonları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7" w:history="1">
        <w:r w:rsidRPr="00772119">
          <w:rPr>
            <w:rFonts w:ascii="Times New Roman" w:eastAsia="Times New Roman" w:hAnsi="Times New Roman" w:cs="Times New Roman"/>
            <w:color w:val="0000FF"/>
            <w:sz w:val="24"/>
            <w:szCs w:val="24"/>
            <w:u w:val="single"/>
            <w:lang w:eastAsia="tr-TR"/>
          </w:rPr>
          <w:t>26.30.03 - Kızıl ötesi (enfraruj) sinyal kullanan iletişim cihazlarının imalatı (</w:t>
        </w:r>
        <w:proofErr w:type="spellStart"/>
        <w:r w:rsidRPr="00772119">
          <w:rPr>
            <w:rFonts w:ascii="Times New Roman" w:eastAsia="Times New Roman" w:hAnsi="Times New Roman" w:cs="Times New Roman"/>
            <w:color w:val="0000FF"/>
            <w:sz w:val="24"/>
            <w:szCs w:val="24"/>
            <w:u w:val="single"/>
            <w:lang w:eastAsia="tr-TR"/>
          </w:rPr>
          <w:t>örn</w:t>
        </w:r>
        <w:proofErr w:type="spellEnd"/>
        <w:r w:rsidRPr="00772119">
          <w:rPr>
            <w:rFonts w:ascii="Times New Roman" w:eastAsia="Times New Roman" w:hAnsi="Times New Roman" w:cs="Times New Roman"/>
            <w:color w:val="0000FF"/>
            <w:sz w:val="24"/>
            <w:szCs w:val="24"/>
            <w:u w:val="single"/>
            <w:lang w:eastAsia="tr-TR"/>
          </w:rPr>
          <w:t>: uzaktan kumanda cihazları)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8" w:history="1">
        <w:r w:rsidRPr="00772119">
          <w:rPr>
            <w:rFonts w:ascii="Times New Roman" w:eastAsia="Times New Roman" w:hAnsi="Times New Roman" w:cs="Times New Roman"/>
            <w:color w:val="0000FF"/>
            <w:sz w:val="24"/>
            <w:szCs w:val="24"/>
            <w:u w:val="single"/>
            <w:lang w:eastAsia="tr-TR"/>
          </w:rPr>
          <w:t>26.30.05 - Alıcı ve verici antenlerin imalatı (harici, teleskopik, çubuk, uydu, çanak ve hava ve deniz taşıtlarının antenleri)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69" w:history="1">
        <w:r w:rsidRPr="00772119">
          <w:rPr>
            <w:rFonts w:ascii="Times New Roman" w:eastAsia="Times New Roman" w:hAnsi="Times New Roman" w:cs="Times New Roman"/>
            <w:color w:val="0000FF"/>
            <w:sz w:val="24"/>
            <w:szCs w:val="24"/>
            <w:u w:val="single"/>
            <w:lang w:eastAsia="tr-TR"/>
          </w:rPr>
          <w:t xml:space="preserve">26.30.06 - Kablolu ve kablosuz telefon, cep telefonu, kablolu görüntülü telefon, çağrı cihazı ve faks cihazı imalatı (telesekreter imalatı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0" w:history="1">
        <w:r w:rsidRPr="00772119">
          <w:rPr>
            <w:rFonts w:ascii="Times New Roman" w:eastAsia="Times New Roman" w:hAnsi="Times New Roman" w:cs="Times New Roman"/>
            <w:color w:val="0000FF"/>
            <w:sz w:val="24"/>
            <w:szCs w:val="24"/>
            <w:u w:val="single"/>
            <w:lang w:eastAsia="tr-TR"/>
          </w:rPr>
          <w:t xml:space="preserve">26.30.08 - Merkezi iletişim santral donanımları ile sayısal veya analog telefon-telgraf santrallerinin ve ağ geçitleri, köprüleri, yönlendiricileri gibi veri iletim donanımlarının imalatı (mors veya mors tipi kaydedici ve anahtarlar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1" w:history="1">
        <w:r w:rsidRPr="00772119">
          <w:rPr>
            <w:rFonts w:ascii="Times New Roman" w:eastAsia="Times New Roman" w:hAnsi="Times New Roman" w:cs="Times New Roman"/>
            <w:color w:val="0000FF"/>
            <w:sz w:val="24"/>
            <w:szCs w:val="24"/>
            <w:u w:val="single"/>
            <w:lang w:eastAsia="tr-TR"/>
          </w:rPr>
          <w:t>26.30.09 - Hırsız ve yangın alarm sistemleri ve kapı konuşma sistemlerinin (</w:t>
        </w:r>
        <w:proofErr w:type="spellStart"/>
        <w:r w:rsidRPr="00772119">
          <w:rPr>
            <w:rFonts w:ascii="Times New Roman" w:eastAsia="Times New Roman" w:hAnsi="Times New Roman" w:cs="Times New Roman"/>
            <w:color w:val="0000FF"/>
            <w:sz w:val="24"/>
            <w:szCs w:val="24"/>
            <w:u w:val="single"/>
            <w:lang w:eastAsia="tr-TR"/>
          </w:rPr>
          <w:t>diyafon</w:t>
        </w:r>
        <w:proofErr w:type="spellEnd"/>
        <w:r w:rsidRPr="00772119">
          <w:rPr>
            <w:rFonts w:ascii="Times New Roman" w:eastAsia="Times New Roman" w:hAnsi="Times New Roman" w:cs="Times New Roman"/>
            <w:color w:val="0000FF"/>
            <w:sz w:val="24"/>
            <w:szCs w:val="24"/>
            <w:u w:val="single"/>
            <w:lang w:eastAsia="tr-TR"/>
          </w:rPr>
          <w:t xml:space="preserve">) (görüntülü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imalatı (motorlu kara taşıtları için alarm sistemleri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2" w:history="1">
        <w:r w:rsidRPr="00772119">
          <w:rPr>
            <w:rFonts w:ascii="Times New Roman" w:eastAsia="Times New Roman" w:hAnsi="Times New Roman" w:cs="Times New Roman"/>
            <w:color w:val="0000FF"/>
            <w:sz w:val="24"/>
            <w:szCs w:val="24"/>
            <w:u w:val="single"/>
            <w:lang w:eastAsia="tr-TR"/>
          </w:rPr>
          <w:t xml:space="preserve">26.30.10 - Ses, görüntü veya diğer verilerin alınması, dönüştürülmesi, iletilmesi/yeniden oluşturulması için kullanılan diğer makinelerin imalatı (alıcısı/vericisi bulunan telgraf, teleks cihazları ile anahtarlama ve yönlendirme cihazları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3" w:history="1">
        <w:r w:rsidRPr="00772119">
          <w:rPr>
            <w:rFonts w:ascii="Times New Roman" w:eastAsia="Times New Roman" w:hAnsi="Times New Roman" w:cs="Times New Roman"/>
            <w:color w:val="0000FF"/>
            <w:sz w:val="24"/>
            <w:szCs w:val="24"/>
            <w:u w:val="single"/>
            <w:lang w:eastAsia="tr-TR"/>
          </w:rPr>
          <w:t xml:space="preserve">26.30.90 - Başka yerde sınıflandırılmamış diğer iletişim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4" w:history="1">
        <w:r w:rsidRPr="00772119">
          <w:rPr>
            <w:rFonts w:ascii="Times New Roman" w:eastAsia="Times New Roman" w:hAnsi="Times New Roman" w:cs="Times New Roman"/>
            <w:color w:val="0000FF"/>
            <w:sz w:val="24"/>
            <w:szCs w:val="24"/>
            <w:u w:val="single"/>
            <w:lang w:eastAsia="tr-TR"/>
          </w:rPr>
          <w:t>26.40.08 - Ses ve görüntü oynatıcı ve kaydedicileri, ev tipi video kameralar ve diğer görüntü kayıt veya görüntü çoğaltma cihazlarının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5" w:history="1">
        <w:r w:rsidRPr="00772119">
          <w:rPr>
            <w:rFonts w:ascii="Times New Roman" w:eastAsia="Times New Roman" w:hAnsi="Times New Roman" w:cs="Times New Roman"/>
            <w:color w:val="0000FF"/>
            <w:sz w:val="24"/>
            <w:szCs w:val="24"/>
            <w:u w:val="single"/>
            <w:lang w:eastAsia="tr-TR"/>
          </w:rPr>
          <w:t xml:space="preserve">26.40.09 - Radyo ve televizyon imalatı (taşıtlarda kullanılanlar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6" w:history="1">
        <w:r w:rsidRPr="00772119">
          <w:rPr>
            <w:rFonts w:ascii="Times New Roman" w:eastAsia="Times New Roman" w:hAnsi="Times New Roman" w:cs="Times New Roman"/>
            <w:color w:val="0000FF"/>
            <w:sz w:val="24"/>
            <w:szCs w:val="24"/>
            <w:u w:val="single"/>
            <w:lang w:eastAsia="tr-TR"/>
          </w:rPr>
          <w:t>26.40.10 - Mikrofon, hoparlör ve kulaklıklar ile elektrikli ses yükselteçlerinin (amplifikatörler)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7" w:history="1">
        <w:r w:rsidRPr="00772119">
          <w:rPr>
            <w:rFonts w:ascii="Times New Roman" w:eastAsia="Times New Roman" w:hAnsi="Times New Roman" w:cs="Times New Roman"/>
            <w:color w:val="0000FF"/>
            <w:sz w:val="24"/>
            <w:szCs w:val="24"/>
            <w:u w:val="single"/>
            <w:lang w:eastAsia="tr-TR"/>
          </w:rPr>
          <w:t xml:space="preserve">26.40.11 - Monitörler ve </w:t>
        </w:r>
        <w:proofErr w:type="gramStart"/>
        <w:r w:rsidRPr="00772119">
          <w:rPr>
            <w:rFonts w:ascii="Times New Roman" w:eastAsia="Times New Roman" w:hAnsi="Times New Roman" w:cs="Times New Roman"/>
            <w:color w:val="0000FF"/>
            <w:sz w:val="24"/>
            <w:szCs w:val="24"/>
            <w:u w:val="single"/>
            <w:lang w:eastAsia="tr-TR"/>
          </w:rPr>
          <w:t>projektörlerin</w:t>
        </w:r>
        <w:proofErr w:type="gramEnd"/>
        <w:r w:rsidRPr="00772119">
          <w:rPr>
            <w:rFonts w:ascii="Times New Roman" w:eastAsia="Times New Roman" w:hAnsi="Times New Roman" w:cs="Times New Roman"/>
            <w:color w:val="0000FF"/>
            <w:sz w:val="24"/>
            <w:szCs w:val="24"/>
            <w:u w:val="single"/>
            <w:lang w:eastAsia="tr-TR"/>
          </w:rPr>
          <w:t xml:space="preserve"> imalatı (bilgisayar gibi bir otomatik veri işleme sisteminde kullanılmayanlar)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78" w:history="1">
        <w:r w:rsidRPr="00772119">
          <w:rPr>
            <w:rFonts w:ascii="Times New Roman" w:eastAsia="Times New Roman" w:hAnsi="Times New Roman" w:cs="Times New Roman"/>
            <w:color w:val="0000FF"/>
            <w:sz w:val="24"/>
            <w:szCs w:val="24"/>
            <w:u w:val="single"/>
            <w:lang w:eastAsia="tr-TR"/>
          </w:rPr>
          <w:t>26.40.12 - Video oyun ve konsollarının (televizyonla kullanılanlar ve kendi ekranı olanlar)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779" w:history="1">
        <w:r w:rsidRPr="00772119">
          <w:rPr>
            <w:rFonts w:ascii="Times New Roman" w:eastAsia="Times New Roman" w:hAnsi="Times New Roman" w:cs="Times New Roman"/>
            <w:color w:val="0000FF"/>
            <w:sz w:val="24"/>
            <w:szCs w:val="24"/>
            <w:u w:val="single"/>
            <w:lang w:eastAsia="tr-TR"/>
          </w:rPr>
          <w:t xml:space="preserve">26.40.90 -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tüketici</w:t>
        </w:r>
        <w:proofErr w:type="gramEnd"/>
        <w:r w:rsidRPr="00772119">
          <w:rPr>
            <w:rFonts w:ascii="Times New Roman" w:eastAsia="Times New Roman" w:hAnsi="Times New Roman" w:cs="Times New Roman"/>
            <w:color w:val="0000FF"/>
            <w:sz w:val="24"/>
            <w:szCs w:val="24"/>
            <w:u w:val="single"/>
            <w:lang w:eastAsia="tr-TR"/>
          </w:rPr>
          <w:t xml:space="preserve"> elektroniği ürünlerinin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0" w:history="1">
        <w:r w:rsidRPr="00772119">
          <w:rPr>
            <w:rFonts w:ascii="Times New Roman" w:eastAsia="Times New Roman" w:hAnsi="Times New Roman" w:cs="Times New Roman"/>
            <w:color w:val="0000FF"/>
            <w:sz w:val="24"/>
            <w:szCs w:val="24"/>
            <w:u w:val="single"/>
            <w:lang w:eastAsia="tr-TR"/>
          </w:rPr>
          <w:t xml:space="preserve">26.51.02 - </w:t>
        </w:r>
        <w:proofErr w:type="spellStart"/>
        <w:r w:rsidRPr="00772119">
          <w:rPr>
            <w:rFonts w:ascii="Times New Roman" w:eastAsia="Times New Roman" w:hAnsi="Times New Roman" w:cs="Times New Roman"/>
            <w:color w:val="0000FF"/>
            <w:sz w:val="24"/>
            <w:szCs w:val="24"/>
            <w:u w:val="single"/>
            <w:lang w:eastAsia="tr-TR"/>
          </w:rPr>
          <w:t>Dedektör</w:t>
        </w:r>
        <w:proofErr w:type="spellEnd"/>
        <w:r w:rsidRPr="00772119">
          <w:rPr>
            <w:rFonts w:ascii="Times New Roman" w:eastAsia="Times New Roman" w:hAnsi="Times New Roman" w:cs="Times New Roman"/>
            <w:color w:val="0000FF"/>
            <w:sz w:val="24"/>
            <w:szCs w:val="24"/>
            <w:u w:val="single"/>
            <w:lang w:eastAsia="tr-TR"/>
          </w:rPr>
          <w:t xml:space="preserve"> imalatı (yeraltı kaynakları, maden, mayın, güvenlik kontrol, radyasyon vb. </w:t>
        </w:r>
        <w:proofErr w:type="spellStart"/>
        <w:r w:rsidRPr="00772119">
          <w:rPr>
            <w:rFonts w:ascii="Times New Roman" w:eastAsia="Times New Roman" w:hAnsi="Times New Roman" w:cs="Times New Roman"/>
            <w:color w:val="0000FF"/>
            <w:sz w:val="24"/>
            <w:szCs w:val="24"/>
            <w:u w:val="single"/>
            <w:lang w:eastAsia="tr-TR"/>
          </w:rPr>
          <w:t>dedektörleri</w:t>
        </w:r>
        <w:proofErr w:type="spell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1" w:history="1">
        <w:r w:rsidRPr="00772119">
          <w:rPr>
            <w:rFonts w:ascii="Times New Roman" w:eastAsia="Times New Roman" w:hAnsi="Times New Roman" w:cs="Times New Roman"/>
            <w:color w:val="0000FF"/>
            <w:sz w:val="24"/>
            <w:szCs w:val="24"/>
            <w:u w:val="single"/>
            <w:lang w:eastAsia="tr-TR"/>
          </w:rPr>
          <w:t>26.51.03 - Elektrik miktarını (volt, akım vb.) ölçmek ve kontrol etmek için kullanılan alet ve cihazların imalatı (</w:t>
        </w:r>
        <w:proofErr w:type="spellStart"/>
        <w:r w:rsidRPr="00772119">
          <w:rPr>
            <w:rFonts w:ascii="Times New Roman" w:eastAsia="Times New Roman" w:hAnsi="Times New Roman" w:cs="Times New Roman"/>
            <w:color w:val="0000FF"/>
            <w:sz w:val="24"/>
            <w:szCs w:val="24"/>
            <w:u w:val="single"/>
            <w:lang w:eastAsia="tr-TR"/>
          </w:rPr>
          <w:t>avometre</w:t>
        </w:r>
        <w:proofErr w:type="spellEnd"/>
        <w:r w:rsidRPr="00772119">
          <w:rPr>
            <w:rFonts w:ascii="Times New Roman" w:eastAsia="Times New Roman" w:hAnsi="Times New Roman" w:cs="Times New Roman"/>
            <w:color w:val="0000FF"/>
            <w:sz w:val="24"/>
            <w:szCs w:val="24"/>
            <w:u w:val="single"/>
            <w:lang w:eastAsia="tr-TR"/>
          </w:rPr>
          <w:t xml:space="preserve">, voltmetre, </w:t>
        </w:r>
        <w:proofErr w:type="spellStart"/>
        <w:r w:rsidRPr="00772119">
          <w:rPr>
            <w:rFonts w:ascii="Times New Roman" w:eastAsia="Times New Roman" w:hAnsi="Times New Roman" w:cs="Times New Roman"/>
            <w:color w:val="0000FF"/>
            <w:sz w:val="24"/>
            <w:szCs w:val="24"/>
            <w:u w:val="single"/>
            <w:lang w:eastAsia="tr-TR"/>
          </w:rPr>
          <w:t>osiloskop</w:t>
        </w:r>
        <w:proofErr w:type="spellEnd"/>
        <w:r w:rsidRPr="00772119">
          <w:rPr>
            <w:rFonts w:ascii="Times New Roman" w:eastAsia="Times New Roman" w:hAnsi="Times New Roman" w:cs="Times New Roman"/>
            <w:color w:val="0000FF"/>
            <w:sz w:val="24"/>
            <w:szCs w:val="24"/>
            <w:u w:val="single"/>
            <w:lang w:eastAsia="tr-TR"/>
          </w:rPr>
          <w:t xml:space="preserve"> ile diğer voltaj, akım, direnç veya elektrik gücünü ölçüm veya kontrol için olanlar) (elektrik sayaçları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2" w:history="1">
        <w:r w:rsidRPr="00772119">
          <w:rPr>
            <w:rFonts w:ascii="Times New Roman" w:eastAsia="Times New Roman" w:hAnsi="Times New Roman" w:cs="Times New Roman"/>
            <w:color w:val="0000FF"/>
            <w:sz w:val="24"/>
            <w:szCs w:val="24"/>
            <w:u w:val="single"/>
            <w:lang w:eastAsia="tr-TR"/>
          </w:rPr>
          <w:t>26.51.04 - Hız ve mesafe ölçümünde kullanılan alet ve cihazların imalatı (taşıt hız göstergesi, takometre, taksimetre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3" w:history="1">
        <w:r w:rsidRPr="00772119">
          <w:rPr>
            <w:rFonts w:ascii="Times New Roman" w:eastAsia="Times New Roman" w:hAnsi="Times New Roman" w:cs="Times New Roman"/>
            <w:color w:val="0000FF"/>
            <w:sz w:val="24"/>
            <w:szCs w:val="24"/>
            <w:u w:val="single"/>
            <w:lang w:eastAsia="tr-TR"/>
          </w:rPr>
          <w:t>26.51.05 - Isı ve sıcaklık ölçümünde kullanılan alet ve cihazların imalatı (termometre, termostat, pirometre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4" w:history="1">
        <w:r w:rsidRPr="00772119">
          <w:rPr>
            <w:rFonts w:ascii="Times New Roman" w:eastAsia="Times New Roman" w:hAnsi="Times New Roman" w:cs="Times New Roman"/>
            <w:color w:val="0000FF"/>
            <w:sz w:val="24"/>
            <w:szCs w:val="24"/>
            <w:u w:val="single"/>
            <w:lang w:eastAsia="tr-TR"/>
          </w:rPr>
          <w:t xml:space="preserve">26.51.06 - Işık, ışın ve renk ölçümünde kullanılan alet ve cihazların imalatı (polarimetre, kolorimetre, </w:t>
        </w:r>
        <w:proofErr w:type="spellStart"/>
        <w:r w:rsidRPr="00772119">
          <w:rPr>
            <w:rFonts w:ascii="Times New Roman" w:eastAsia="Times New Roman" w:hAnsi="Times New Roman" w:cs="Times New Roman"/>
            <w:color w:val="0000FF"/>
            <w:sz w:val="24"/>
            <w:szCs w:val="24"/>
            <w:u w:val="single"/>
            <w:lang w:eastAsia="tr-TR"/>
          </w:rPr>
          <w:t>refraktometre</w:t>
        </w:r>
        <w:proofErr w:type="spellEnd"/>
        <w:r w:rsidRPr="00772119">
          <w:rPr>
            <w:rFonts w:ascii="Times New Roman" w:eastAsia="Times New Roman" w:hAnsi="Times New Roman" w:cs="Times New Roman"/>
            <w:color w:val="0000FF"/>
            <w:sz w:val="24"/>
            <w:szCs w:val="24"/>
            <w:u w:val="single"/>
            <w:lang w:eastAsia="tr-TR"/>
          </w:rPr>
          <w:t xml:space="preserve">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5" w:history="1">
        <w:r w:rsidRPr="00772119">
          <w:rPr>
            <w:rFonts w:ascii="Times New Roman" w:eastAsia="Times New Roman" w:hAnsi="Times New Roman" w:cs="Times New Roman"/>
            <w:color w:val="0000FF"/>
            <w:sz w:val="24"/>
            <w:szCs w:val="24"/>
            <w:u w:val="single"/>
            <w:lang w:eastAsia="tr-TR"/>
          </w:rPr>
          <w:t>26.51.07 - Meteorolojide kullanılan alet ve cihazların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6" w:history="1">
        <w:r w:rsidRPr="00772119">
          <w:rPr>
            <w:rFonts w:ascii="Times New Roman" w:eastAsia="Times New Roman" w:hAnsi="Times New Roman" w:cs="Times New Roman"/>
            <w:color w:val="0000FF"/>
            <w:sz w:val="24"/>
            <w:szCs w:val="24"/>
            <w:u w:val="single"/>
            <w:lang w:eastAsia="tr-TR"/>
          </w:rPr>
          <w:t xml:space="preserve">26.51.08 - Yön bulma pusulaları ile diğer seyrüsefer alet ve cihazlarının, radar ve sonar cihazlarının imalatı (hava, kara ve deniz taşımacılığında kullanılanlar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7" w:history="1">
        <w:r w:rsidRPr="00772119">
          <w:rPr>
            <w:rFonts w:ascii="Times New Roman" w:eastAsia="Times New Roman" w:hAnsi="Times New Roman" w:cs="Times New Roman"/>
            <w:color w:val="0000FF"/>
            <w:sz w:val="24"/>
            <w:szCs w:val="24"/>
            <w:u w:val="single"/>
            <w:lang w:eastAsia="tr-TR"/>
          </w:rPr>
          <w:t>26.51.09 - Hava, sıvı ve gazların akış, seviye, basınç veya diğer değişkenlerini ölçme ve kontrol etme için kullanılan aletlerin imalatı (hidrometre, debimetre, barometre, higrometre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8" w:history="1">
        <w:r w:rsidRPr="00772119">
          <w:rPr>
            <w:rFonts w:ascii="Times New Roman" w:eastAsia="Times New Roman" w:hAnsi="Times New Roman" w:cs="Times New Roman"/>
            <w:color w:val="0000FF"/>
            <w:sz w:val="24"/>
            <w:szCs w:val="24"/>
            <w:u w:val="single"/>
            <w:lang w:eastAsia="tr-TR"/>
          </w:rPr>
          <w:t>26.51.10 - Gaz, sıvı veya elektrik üretim veya tüketim sayaçlarının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89" w:history="1">
        <w:r w:rsidRPr="00772119">
          <w:rPr>
            <w:rFonts w:ascii="Times New Roman" w:eastAsia="Times New Roman" w:hAnsi="Times New Roman" w:cs="Times New Roman"/>
            <w:color w:val="0000FF"/>
            <w:sz w:val="24"/>
            <w:szCs w:val="24"/>
            <w:u w:val="single"/>
            <w:lang w:eastAsia="tr-TR"/>
          </w:rPr>
          <w:t xml:space="preserve">26.51.11 - Teçhizatlı çizim masaları ve makineleri ile diğer çizim, işaretleme veya matematiksel hesaplama aletlerinin imalatı (pergel takımı, pantograf, resim, çizim, hesap yapmaya mahsus elektrikli/elektronik çiziciler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0" w:history="1">
        <w:r w:rsidRPr="00772119">
          <w:rPr>
            <w:rFonts w:ascii="Times New Roman" w:eastAsia="Times New Roman" w:hAnsi="Times New Roman" w:cs="Times New Roman"/>
            <w:color w:val="0000FF"/>
            <w:sz w:val="24"/>
            <w:szCs w:val="24"/>
            <w:u w:val="single"/>
            <w:lang w:eastAsia="tr-TR"/>
          </w:rPr>
          <w:t>26.51.12 - Laboratuvar, kuyumculuk vb. yerlerde kullanılan hassas tartıların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1" w:history="1">
        <w:r w:rsidRPr="00772119">
          <w:rPr>
            <w:rFonts w:ascii="Times New Roman" w:eastAsia="Times New Roman" w:hAnsi="Times New Roman" w:cs="Times New Roman"/>
            <w:color w:val="0000FF"/>
            <w:sz w:val="24"/>
            <w:szCs w:val="24"/>
            <w:u w:val="single"/>
            <w:lang w:eastAsia="tr-TR"/>
          </w:rPr>
          <w:t xml:space="preserve">26.51.13 - Sanayide kullanılan işlem kontrol amaçlı </w:t>
        </w:r>
        <w:proofErr w:type="spellStart"/>
        <w:r w:rsidRPr="00772119">
          <w:rPr>
            <w:rFonts w:ascii="Times New Roman" w:eastAsia="Times New Roman" w:hAnsi="Times New Roman" w:cs="Times New Roman"/>
            <w:color w:val="0000FF"/>
            <w:sz w:val="24"/>
            <w:szCs w:val="24"/>
            <w:u w:val="single"/>
            <w:lang w:eastAsia="tr-TR"/>
          </w:rPr>
          <w:t>teçhizatların</w:t>
        </w:r>
        <w:proofErr w:type="spell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2" w:history="1">
        <w:r w:rsidRPr="00772119">
          <w:rPr>
            <w:rFonts w:ascii="Times New Roman" w:eastAsia="Times New Roman" w:hAnsi="Times New Roman" w:cs="Times New Roman"/>
            <w:color w:val="0000FF"/>
            <w:sz w:val="24"/>
            <w:szCs w:val="24"/>
            <w:u w:val="single"/>
            <w:lang w:eastAsia="tr-TR"/>
          </w:rPr>
          <w:t xml:space="preserve">26.51.14 - Telemetreler, </w:t>
        </w:r>
        <w:proofErr w:type="spellStart"/>
        <w:r w:rsidRPr="00772119">
          <w:rPr>
            <w:rFonts w:ascii="Times New Roman" w:eastAsia="Times New Roman" w:hAnsi="Times New Roman" w:cs="Times New Roman"/>
            <w:color w:val="0000FF"/>
            <w:sz w:val="24"/>
            <w:szCs w:val="24"/>
            <w:u w:val="single"/>
            <w:lang w:eastAsia="tr-TR"/>
          </w:rPr>
          <w:t>teodolitler</w:t>
        </w:r>
        <w:proofErr w:type="spellEnd"/>
        <w:r w:rsidRPr="00772119">
          <w:rPr>
            <w:rFonts w:ascii="Times New Roman" w:eastAsia="Times New Roman" w:hAnsi="Times New Roman" w:cs="Times New Roman"/>
            <w:color w:val="0000FF"/>
            <w:sz w:val="24"/>
            <w:szCs w:val="24"/>
            <w:u w:val="single"/>
            <w:lang w:eastAsia="tr-TR"/>
          </w:rPr>
          <w:t xml:space="preserve"> ve diğer arazi ölçümü, hidrografik, </w:t>
        </w:r>
        <w:proofErr w:type="spellStart"/>
        <w:r w:rsidRPr="00772119">
          <w:rPr>
            <w:rFonts w:ascii="Times New Roman" w:eastAsia="Times New Roman" w:hAnsi="Times New Roman" w:cs="Times New Roman"/>
            <w:color w:val="0000FF"/>
            <w:sz w:val="24"/>
            <w:szCs w:val="24"/>
            <w:u w:val="single"/>
            <w:lang w:eastAsia="tr-TR"/>
          </w:rPr>
          <w:t>oşinografik</w:t>
        </w:r>
        <w:proofErr w:type="spellEnd"/>
        <w:r w:rsidRPr="00772119">
          <w:rPr>
            <w:rFonts w:ascii="Times New Roman" w:eastAsia="Times New Roman" w:hAnsi="Times New Roman" w:cs="Times New Roman"/>
            <w:color w:val="0000FF"/>
            <w:sz w:val="24"/>
            <w:szCs w:val="24"/>
            <w:u w:val="single"/>
            <w:lang w:eastAsia="tr-TR"/>
          </w:rPr>
          <w:t>, hidrolojik veya jeofizik alet ve cihazlarının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3" w:history="1">
        <w:r w:rsidRPr="00772119">
          <w:rPr>
            <w:rFonts w:ascii="Times New Roman" w:eastAsia="Times New Roman" w:hAnsi="Times New Roman" w:cs="Times New Roman"/>
            <w:color w:val="0000FF"/>
            <w:sz w:val="24"/>
            <w:szCs w:val="24"/>
            <w:u w:val="single"/>
            <w:lang w:eastAsia="tr-TR"/>
          </w:rPr>
          <w:t xml:space="preserve">26.51.15 - Seyrüsefere yardımcı telsiz cihazları ile uzaktan kumandalı kontrol cihazlarının (roketler, füzeler, makineler </w:t>
        </w:r>
        <w:proofErr w:type="spellStart"/>
        <w:r w:rsidRPr="00772119">
          <w:rPr>
            <w:rFonts w:ascii="Times New Roman" w:eastAsia="Times New Roman" w:hAnsi="Times New Roman" w:cs="Times New Roman"/>
            <w:color w:val="0000FF"/>
            <w:sz w:val="24"/>
            <w:szCs w:val="24"/>
            <w:u w:val="single"/>
            <w:lang w:eastAsia="tr-TR"/>
          </w:rPr>
          <w:t>vb</w:t>
        </w:r>
        <w:proofErr w:type="spellEnd"/>
        <w:r w:rsidRPr="00772119">
          <w:rPr>
            <w:rFonts w:ascii="Times New Roman" w:eastAsia="Times New Roman" w:hAnsi="Times New Roman" w:cs="Times New Roman"/>
            <w:color w:val="0000FF"/>
            <w:sz w:val="24"/>
            <w:szCs w:val="24"/>
            <w:u w:val="single"/>
            <w:lang w:eastAsia="tr-TR"/>
          </w:rPr>
          <w: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4" w:history="1">
        <w:r w:rsidRPr="00772119">
          <w:rPr>
            <w:rFonts w:ascii="Times New Roman" w:eastAsia="Times New Roman" w:hAnsi="Times New Roman" w:cs="Times New Roman"/>
            <w:color w:val="0000FF"/>
            <w:sz w:val="24"/>
            <w:szCs w:val="24"/>
            <w:u w:val="single"/>
            <w:lang w:eastAsia="tr-TR"/>
          </w:rPr>
          <w:t xml:space="preserve">26.51.90 -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ölçme</w:t>
        </w:r>
        <w:proofErr w:type="gramEnd"/>
        <w:r w:rsidRPr="00772119">
          <w:rPr>
            <w:rFonts w:ascii="Times New Roman" w:eastAsia="Times New Roman" w:hAnsi="Times New Roman" w:cs="Times New Roman"/>
            <w:color w:val="0000FF"/>
            <w:sz w:val="24"/>
            <w:szCs w:val="24"/>
            <w:u w:val="single"/>
            <w:lang w:eastAsia="tr-TR"/>
          </w:rPr>
          <w:t xml:space="preserve">, test ve seyrüsefer amaçlı alet ve cihazların imalatı (hidrolik veya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otomatik ayar veya kontrol aletleri ile </w:t>
        </w:r>
        <w:proofErr w:type="spellStart"/>
        <w:r w:rsidRPr="00772119">
          <w:rPr>
            <w:rFonts w:ascii="Times New Roman" w:eastAsia="Times New Roman" w:hAnsi="Times New Roman" w:cs="Times New Roman"/>
            <w:color w:val="0000FF"/>
            <w:sz w:val="24"/>
            <w:szCs w:val="24"/>
            <w:u w:val="single"/>
            <w:lang w:eastAsia="tr-TR"/>
          </w:rPr>
          <w:t>milometreler</w:t>
        </w:r>
        <w:proofErr w:type="spellEnd"/>
        <w:r w:rsidRPr="00772119">
          <w:rPr>
            <w:rFonts w:ascii="Times New Roman" w:eastAsia="Times New Roman" w:hAnsi="Times New Roman" w:cs="Times New Roman"/>
            <w:color w:val="0000FF"/>
            <w:sz w:val="24"/>
            <w:szCs w:val="24"/>
            <w:u w:val="single"/>
            <w:lang w:eastAsia="tr-TR"/>
          </w:rPr>
          <w:t xml:space="preserve">, pedometreler, </w:t>
        </w:r>
        <w:proofErr w:type="spellStart"/>
        <w:r w:rsidRPr="00772119">
          <w:rPr>
            <w:rFonts w:ascii="Times New Roman" w:eastAsia="Times New Roman" w:hAnsi="Times New Roman" w:cs="Times New Roman"/>
            <w:color w:val="0000FF"/>
            <w:sz w:val="24"/>
            <w:szCs w:val="24"/>
            <w:u w:val="single"/>
            <w:lang w:eastAsia="tr-TR"/>
          </w:rPr>
          <w:t>stroboskoplar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monostatlar</w:t>
        </w:r>
        <w:proofErr w:type="spellEnd"/>
        <w:r w:rsidRPr="00772119">
          <w:rPr>
            <w:rFonts w:ascii="Times New Roman" w:eastAsia="Times New Roman" w:hAnsi="Times New Roman" w:cs="Times New Roman"/>
            <w:color w:val="0000FF"/>
            <w:sz w:val="24"/>
            <w:szCs w:val="24"/>
            <w:u w:val="single"/>
            <w:lang w:eastAsia="tr-TR"/>
          </w:rPr>
          <w:t>, kumpaslar, spektrometreler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5" w:history="1">
        <w:r w:rsidRPr="00772119">
          <w:rPr>
            <w:rFonts w:ascii="Times New Roman" w:eastAsia="Times New Roman" w:hAnsi="Times New Roman" w:cs="Times New Roman"/>
            <w:color w:val="0000FF"/>
            <w:sz w:val="24"/>
            <w:szCs w:val="24"/>
            <w:u w:val="single"/>
            <w:lang w:eastAsia="tr-TR"/>
          </w:rPr>
          <w:t>26.52.03 - Devam kayıt cihazları, zaman kayıt cihazları, parkmetreler; duvar ve kol saati makineli zaman ayarlı anahtarların imalatı (vardiya saati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6" w:history="1">
        <w:r w:rsidRPr="00772119">
          <w:rPr>
            <w:rFonts w:ascii="Times New Roman" w:eastAsia="Times New Roman" w:hAnsi="Times New Roman" w:cs="Times New Roman"/>
            <w:color w:val="0000FF"/>
            <w:sz w:val="24"/>
            <w:szCs w:val="24"/>
            <w:u w:val="single"/>
            <w:lang w:eastAsia="tr-TR"/>
          </w:rPr>
          <w:t xml:space="preserve">26.52.04 - Kol, masa, duvar ve cep saatlerinin, bunların makinelerinin, kasalarının ve diğer parçalarının imalatı (kronometreler ve taşıtlar için gösterge panellerinde bulunan saatler ve benzeri tipteki saatler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7" w:history="1">
        <w:r w:rsidRPr="00772119">
          <w:rPr>
            <w:rFonts w:ascii="Times New Roman" w:eastAsia="Times New Roman" w:hAnsi="Times New Roman" w:cs="Times New Roman"/>
            <w:color w:val="0000FF"/>
            <w:sz w:val="24"/>
            <w:szCs w:val="24"/>
            <w:u w:val="single"/>
            <w:lang w:eastAsia="tr-TR"/>
          </w:rPr>
          <w:t xml:space="preserve">26.60.01 - Işınlama, </w:t>
        </w:r>
        <w:proofErr w:type="spellStart"/>
        <w:r w:rsidRPr="00772119">
          <w:rPr>
            <w:rFonts w:ascii="Times New Roman" w:eastAsia="Times New Roman" w:hAnsi="Times New Roman" w:cs="Times New Roman"/>
            <w:color w:val="0000FF"/>
            <w:sz w:val="24"/>
            <w:szCs w:val="24"/>
            <w:u w:val="single"/>
            <w:lang w:eastAsia="tr-TR"/>
          </w:rPr>
          <w:t>elektromedikal</w:t>
        </w:r>
        <w:proofErr w:type="spell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elektroterapi</w:t>
        </w:r>
        <w:proofErr w:type="spellEnd"/>
        <w:r w:rsidRPr="00772119">
          <w:rPr>
            <w:rFonts w:ascii="Times New Roman" w:eastAsia="Times New Roman" w:hAnsi="Times New Roman" w:cs="Times New Roman"/>
            <w:color w:val="0000FF"/>
            <w:sz w:val="24"/>
            <w:szCs w:val="24"/>
            <w:u w:val="single"/>
            <w:lang w:eastAsia="tr-TR"/>
          </w:rPr>
          <w:t xml:space="preserve"> ile ilgili cihazların imalatı (elektro-kardiyograf cihazı, işitme cihazı, radyoloji cihazı, röntgen cihazları, X, Alfa, Beta, Gama, mor ötesi ve kızıl ötesi ışınların kullanımına dayalı cihazlar,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8" w:history="1">
        <w:r w:rsidRPr="00772119">
          <w:rPr>
            <w:rFonts w:ascii="Times New Roman" w:eastAsia="Times New Roman" w:hAnsi="Times New Roman" w:cs="Times New Roman"/>
            <w:color w:val="0000FF"/>
            <w:sz w:val="24"/>
            <w:szCs w:val="24"/>
            <w:u w:val="single"/>
            <w:lang w:eastAsia="tr-TR"/>
          </w:rPr>
          <w:t xml:space="preserve">26.70.11 - Objektif merceği, levha ve tabaka halinde </w:t>
        </w:r>
        <w:proofErr w:type="spellStart"/>
        <w:r w:rsidRPr="00772119">
          <w:rPr>
            <w:rFonts w:ascii="Times New Roman" w:eastAsia="Times New Roman" w:hAnsi="Times New Roman" w:cs="Times New Roman"/>
            <w:color w:val="0000FF"/>
            <w:sz w:val="24"/>
            <w:szCs w:val="24"/>
            <w:u w:val="single"/>
            <w:lang w:eastAsia="tr-TR"/>
          </w:rPr>
          <w:t>polarizan</w:t>
        </w:r>
        <w:proofErr w:type="spellEnd"/>
        <w:r w:rsidRPr="00772119">
          <w:rPr>
            <w:rFonts w:ascii="Times New Roman" w:eastAsia="Times New Roman" w:hAnsi="Times New Roman" w:cs="Times New Roman"/>
            <w:color w:val="0000FF"/>
            <w:sz w:val="24"/>
            <w:szCs w:val="24"/>
            <w:u w:val="single"/>
            <w:lang w:eastAsia="tr-TR"/>
          </w:rPr>
          <w:t xml:space="preserve"> madde, renk filtresi, optik mercek, prizma, ayna ve diğer optik elemanlar ile dürbün, optik mikroskop, optik teleskop ve diğer astronomik aletler ile bunların aksam ve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799" w:history="1">
        <w:r w:rsidRPr="00772119">
          <w:rPr>
            <w:rFonts w:ascii="Times New Roman" w:eastAsia="Times New Roman" w:hAnsi="Times New Roman" w:cs="Times New Roman"/>
            <w:color w:val="0000FF"/>
            <w:sz w:val="24"/>
            <w:szCs w:val="24"/>
            <w:u w:val="single"/>
            <w:lang w:eastAsia="tr-TR"/>
          </w:rPr>
          <w:t xml:space="preserve">26.70.12 - Mikrofilm, </w:t>
        </w:r>
        <w:proofErr w:type="spellStart"/>
        <w:r w:rsidRPr="00772119">
          <w:rPr>
            <w:rFonts w:ascii="Times New Roman" w:eastAsia="Times New Roman" w:hAnsi="Times New Roman" w:cs="Times New Roman"/>
            <w:color w:val="0000FF"/>
            <w:sz w:val="24"/>
            <w:szCs w:val="24"/>
            <w:u w:val="single"/>
            <w:lang w:eastAsia="tr-TR"/>
          </w:rPr>
          <w:t>mikrofiş</w:t>
        </w:r>
        <w:proofErr w:type="spellEnd"/>
        <w:r w:rsidRPr="00772119">
          <w:rPr>
            <w:rFonts w:ascii="Times New Roman" w:eastAsia="Times New Roman" w:hAnsi="Times New Roman" w:cs="Times New Roman"/>
            <w:color w:val="0000FF"/>
            <w:sz w:val="24"/>
            <w:szCs w:val="24"/>
            <w:u w:val="single"/>
            <w:lang w:eastAsia="tr-TR"/>
          </w:rPr>
          <w:t xml:space="preserve"> ve diğer </w:t>
        </w:r>
        <w:proofErr w:type="spellStart"/>
        <w:r w:rsidRPr="00772119">
          <w:rPr>
            <w:rFonts w:ascii="Times New Roman" w:eastAsia="Times New Roman" w:hAnsi="Times New Roman" w:cs="Times New Roman"/>
            <w:color w:val="0000FF"/>
            <w:sz w:val="24"/>
            <w:szCs w:val="24"/>
            <w:u w:val="single"/>
            <w:lang w:eastAsia="tr-TR"/>
          </w:rPr>
          <w:t>mikroform</w:t>
        </w:r>
        <w:proofErr w:type="spellEnd"/>
        <w:r w:rsidRPr="00772119">
          <w:rPr>
            <w:rFonts w:ascii="Times New Roman" w:eastAsia="Times New Roman" w:hAnsi="Times New Roman" w:cs="Times New Roman"/>
            <w:color w:val="0000FF"/>
            <w:sz w:val="24"/>
            <w:szCs w:val="24"/>
            <w:u w:val="single"/>
            <w:lang w:eastAsia="tr-TR"/>
          </w:rPr>
          <w:t xml:space="preserve"> okuyucuların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0" w:history="1">
        <w:r w:rsidRPr="00772119">
          <w:rPr>
            <w:rFonts w:ascii="Times New Roman" w:eastAsia="Times New Roman" w:hAnsi="Times New Roman" w:cs="Times New Roman"/>
            <w:color w:val="0000FF"/>
            <w:sz w:val="24"/>
            <w:szCs w:val="24"/>
            <w:u w:val="single"/>
            <w:lang w:eastAsia="tr-TR"/>
          </w:rPr>
          <w:t xml:space="preserve">26.70.13 - Sinematografik kameraların ve </w:t>
        </w:r>
        <w:proofErr w:type="gramStart"/>
        <w:r w:rsidRPr="00772119">
          <w:rPr>
            <w:rFonts w:ascii="Times New Roman" w:eastAsia="Times New Roman" w:hAnsi="Times New Roman" w:cs="Times New Roman"/>
            <w:color w:val="0000FF"/>
            <w:sz w:val="24"/>
            <w:szCs w:val="24"/>
            <w:u w:val="single"/>
            <w:lang w:eastAsia="tr-TR"/>
          </w:rPr>
          <w:t>projektörlerin</w:t>
        </w:r>
        <w:proofErr w:type="gramEnd"/>
        <w:r w:rsidRPr="00772119">
          <w:rPr>
            <w:rFonts w:ascii="Times New Roman" w:eastAsia="Times New Roman" w:hAnsi="Times New Roman" w:cs="Times New Roman"/>
            <w:color w:val="0000FF"/>
            <w:sz w:val="24"/>
            <w:szCs w:val="24"/>
            <w:u w:val="single"/>
            <w:lang w:eastAsia="tr-TR"/>
          </w:rPr>
          <w:t>, diyapozitif (slayt) ve diğer projektörlerin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1" w:history="1">
        <w:r w:rsidRPr="00772119">
          <w:rPr>
            <w:rFonts w:ascii="Times New Roman" w:eastAsia="Times New Roman" w:hAnsi="Times New Roman" w:cs="Times New Roman"/>
            <w:color w:val="0000FF"/>
            <w:sz w:val="24"/>
            <w:szCs w:val="24"/>
            <w:u w:val="single"/>
            <w:lang w:eastAsia="tr-TR"/>
          </w:rPr>
          <w:t>26.70.16 - Fotoğraf makinesi imalatı (dijital, anında görüntü basan, dokümanların mikrofilm, vb. üzerine kaydedilmesinde, deniz altında, hava fotoğrafçılığında, adli tıp veya kriminolojik laboratuvarlarda, vb. kullanılanlar)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802" w:history="1">
        <w:r w:rsidRPr="00772119">
          <w:rPr>
            <w:rFonts w:ascii="Times New Roman" w:eastAsia="Times New Roman" w:hAnsi="Times New Roman" w:cs="Times New Roman"/>
            <w:color w:val="0000FF"/>
            <w:sz w:val="24"/>
            <w:szCs w:val="24"/>
            <w:u w:val="single"/>
            <w:lang w:eastAsia="tr-TR"/>
          </w:rPr>
          <w:t xml:space="preserve">26.70.19 - Flaş lambaları, </w:t>
        </w:r>
        <w:proofErr w:type="spellStart"/>
        <w:r w:rsidRPr="00772119">
          <w:rPr>
            <w:rFonts w:ascii="Times New Roman" w:eastAsia="Times New Roman" w:hAnsi="Times New Roman" w:cs="Times New Roman"/>
            <w:color w:val="0000FF"/>
            <w:sz w:val="24"/>
            <w:szCs w:val="24"/>
            <w:u w:val="single"/>
            <w:lang w:eastAsia="tr-TR"/>
          </w:rPr>
          <w:t>fotografik</w:t>
        </w:r>
        <w:proofErr w:type="spellEnd"/>
        <w:r w:rsidRPr="00772119">
          <w:rPr>
            <w:rFonts w:ascii="Times New Roman" w:eastAsia="Times New Roman" w:hAnsi="Times New Roman" w:cs="Times New Roman"/>
            <w:color w:val="0000FF"/>
            <w:sz w:val="24"/>
            <w:szCs w:val="24"/>
            <w:u w:val="single"/>
            <w:lang w:eastAsia="tr-TR"/>
          </w:rPr>
          <w:t xml:space="preserve"> agrandisörler (büyütücüler), fotoğraf laboratuvarları için cihazlar, </w:t>
        </w:r>
        <w:proofErr w:type="spellStart"/>
        <w:r w:rsidRPr="00772119">
          <w:rPr>
            <w:rFonts w:ascii="Times New Roman" w:eastAsia="Times New Roman" w:hAnsi="Times New Roman" w:cs="Times New Roman"/>
            <w:color w:val="0000FF"/>
            <w:sz w:val="24"/>
            <w:szCs w:val="24"/>
            <w:u w:val="single"/>
            <w:lang w:eastAsia="tr-TR"/>
          </w:rPr>
          <w:t>negatoskoplar</w:t>
        </w:r>
        <w:proofErr w:type="spellEnd"/>
        <w:r w:rsidRPr="00772119">
          <w:rPr>
            <w:rFonts w:ascii="Times New Roman" w:eastAsia="Times New Roman" w:hAnsi="Times New Roman" w:cs="Times New Roman"/>
            <w:color w:val="0000FF"/>
            <w:sz w:val="24"/>
            <w:szCs w:val="24"/>
            <w:u w:val="single"/>
            <w:lang w:eastAsia="tr-TR"/>
          </w:rPr>
          <w:t xml:space="preserve"> (ince ışıklı panel), </w:t>
        </w:r>
        <w:proofErr w:type="gramStart"/>
        <w:r w:rsidRPr="00772119">
          <w:rPr>
            <w:rFonts w:ascii="Times New Roman" w:eastAsia="Times New Roman" w:hAnsi="Times New Roman" w:cs="Times New Roman"/>
            <w:color w:val="0000FF"/>
            <w:sz w:val="24"/>
            <w:szCs w:val="24"/>
            <w:u w:val="single"/>
            <w:lang w:eastAsia="tr-TR"/>
          </w:rPr>
          <w:t>projeksiyon</w:t>
        </w:r>
        <w:proofErr w:type="gramEnd"/>
        <w:r w:rsidRPr="00772119">
          <w:rPr>
            <w:rFonts w:ascii="Times New Roman" w:eastAsia="Times New Roman" w:hAnsi="Times New Roman" w:cs="Times New Roman"/>
            <w:color w:val="0000FF"/>
            <w:sz w:val="24"/>
            <w:szCs w:val="24"/>
            <w:u w:val="single"/>
            <w:lang w:eastAsia="tr-TR"/>
          </w:rPr>
          <w:t xml:space="preserve"> ekranları, likit kristal cihazlar ile lazerlerin (lazer diyotlar hariç)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3" w:history="1">
        <w:r w:rsidRPr="00772119">
          <w:rPr>
            <w:rFonts w:ascii="Times New Roman" w:eastAsia="Times New Roman" w:hAnsi="Times New Roman" w:cs="Times New Roman"/>
            <w:color w:val="0000FF"/>
            <w:sz w:val="24"/>
            <w:szCs w:val="24"/>
            <w:u w:val="single"/>
            <w:lang w:eastAsia="tr-TR"/>
          </w:rPr>
          <w:t xml:space="preserve">26.80.01 - Boş manyetik ses ve görüntü kaset bantlarının imalatı (plak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4" w:history="1">
        <w:r w:rsidRPr="00772119">
          <w:rPr>
            <w:rFonts w:ascii="Times New Roman" w:eastAsia="Times New Roman" w:hAnsi="Times New Roman" w:cs="Times New Roman"/>
            <w:color w:val="0000FF"/>
            <w:sz w:val="24"/>
            <w:szCs w:val="24"/>
            <w:u w:val="single"/>
            <w:lang w:eastAsia="tr-TR"/>
          </w:rPr>
          <w:t xml:space="preserve">26.80.02 - Manyetik şeritli kartların imalatı (boş telefon kartı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5" w:history="1">
        <w:r w:rsidRPr="00772119">
          <w:rPr>
            <w:rFonts w:ascii="Times New Roman" w:eastAsia="Times New Roman" w:hAnsi="Times New Roman" w:cs="Times New Roman"/>
            <w:color w:val="0000FF"/>
            <w:sz w:val="24"/>
            <w:szCs w:val="24"/>
            <w:u w:val="single"/>
            <w:lang w:eastAsia="tr-TR"/>
          </w:rPr>
          <w:t>26.80.03 - Boş CD, DVD, disket, mavi ışınlı (</w:t>
        </w:r>
        <w:proofErr w:type="spellStart"/>
        <w:r w:rsidRPr="00772119">
          <w:rPr>
            <w:rFonts w:ascii="Times New Roman" w:eastAsia="Times New Roman" w:hAnsi="Times New Roman" w:cs="Times New Roman"/>
            <w:color w:val="0000FF"/>
            <w:sz w:val="24"/>
            <w:szCs w:val="24"/>
            <w:u w:val="single"/>
            <w:lang w:eastAsia="tr-TR"/>
          </w:rPr>
          <w:t>blu</w:t>
        </w:r>
        <w:proofErr w:type="spellEnd"/>
        <w:r w:rsidRPr="00772119">
          <w:rPr>
            <w:rFonts w:ascii="Times New Roman" w:eastAsia="Times New Roman" w:hAnsi="Times New Roman" w:cs="Times New Roman"/>
            <w:color w:val="0000FF"/>
            <w:sz w:val="24"/>
            <w:szCs w:val="24"/>
            <w:u w:val="single"/>
            <w:lang w:eastAsia="tr-TR"/>
          </w:rPr>
          <w:t xml:space="preserve">-ray) disk, vb. ürünlerin imalatı (disk üretimi için kullanılan kalıp (matris) ve </w:t>
        </w:r>
        <w:proofErr w:type="spellStart"/>
        <w:r w:rsidRPr="00772119">
          <w:rPr>
            <w:rFonts w:ascii="Times New Roman" w:eastAsia="Times New Roman" w:hAnsi="Times New Roman" w:cs="Times New Roman"/>
            <w:color w:val="0000FF"/>
            <w:sz w:val="24"/>
            <w:szCs w:val="24"/>
            <w:u w:val="single"/>
            <w:lang w:eastAsia="tr-TR"/>
          </w:rPr>
          <w:t>master</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6" w:history="1">
        <w:r w:rsidRPr="00772119">
          <w:rPr>
            <w:rFonts w:ascii="Times New Roman" w:eastAsia="Times New Roman" w:hAnsi="Times New Roman" w:cs="Times New Roman"/>
            <w:color w:val="0000FF"/>
            <w:sz w:val="24"/>
            <w:szCs w:val="24"/>
            <w:u w:val="single"/>
            <w:lang w:eastAsia="tr-TR"/>
          </w:rPr>
          <w:t xml:space="preserve">26.80.90 -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manyetik</w:t>
        </w:r>
        <w:proofErr w:type="gramEnd"/>
        <w:r w:rsidRPr="00772119">
          <w:rPr>
            <w:rFonts w:ascii="Times New Roman" w:eastAsia="Times New Roman" w:hAnsi="Times New Roman" w:cs="Times New Roman"/>
            <w:color w:val="0000FF"/>
            <w:sz w:val="24"/>
            <w:szCs w:val="24"/>
            <w:u w:val="single"/>
            <w:lang w:eastAsia="tr-TR"/>
          </w:rPr>
          <w:t xml:space="preserve"> ve optik ortamların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7" w:history="1">
        <w:r w:rsidRPr="00772119">
          <w:rPr>
            <w:rFonts w:ascii="Times New Roman" w:eastAsia="Times New Roman" w:hAnsi="Times New Roman" w:cs="Times New Roman"/>
            <w:color w:val="0000FF"/>
            <w:sz w:val="24"/>
            <w:szCs w:val="24"/>
            <w:u w:val="single"/>
            <w:lang w:eastAsia="tr-TR"/>
          </w:rPr>
          <w:t>27.11.01 - Elektrik motoru, jeneratör ve transformatörlerin imalatı (aksam ve parçaları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8" w:history="1">
        <w:r w:rsidRPr="00772119">
          <w:rPr>
            <w:rFonts w:ascii="Times New Roman" w:eastAsia="Times New Roman" w:hAnsi="Times New Roman" w:cs="Times New Roman"/>
            <w:color w:val="0000FF"/>
            <w:sz w:val="24"/>
            <w:szCs w:val="24"/>
            <w:u w:val="single"/>
            <w:lang w:eastAsia="tr-TR"/>
          </w:rPr>
          <w:t>27.11.03 - Elektrik motoru, jeneratör ve transformatörlerin aksam ve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09" w:history="1">
        <w:r w:rsidRPr="00772119">
          <w:rPr>
            <w:rFonts w:ascii="Times New Roman" w:eastAsia="Times New Roman" w:hAnsi="Times New Roman" w:cs="Times New Roman"/>
            <w:color w:val="0000FF"/>
            <w:sz w:val="24"/>
            <w:szCs w:val="24"/>
            <w:u w:val="single"/>
            <w:lang w:eastAsia="tr-TR"/>
          </w:rPr>
          <w:t xml:space="preserve">27.12.01 - Elektrik devrelerinin </w:t>
        </w:r>
        <w:proofErr w:type="spellStart"/>
        <w:r w:rsidRPr="00772119">
          <w:rPr>
            <w:rFonts w:ascii="Times New Roman" w:eastAsia="Times New Roman" w:hAnsi="Times New Roman" w:cs="Times New Roman"/>
            <w:color w:val="0000FF"/>
            <w:sz w:val="24"/>
            <w:szCs w:val="24"/>
            <w:u w:val="single"/>
            <w:lang w:eastAsia="tr-TR"/>
          </w:rPr>
          <w:t>anahtarlanması</w:t>
        </w:r>
        <w:proofErr w:type="spellEnd"/>
        <w:r w:rsidRPr="00772119">
          <w:rPr>
            <w:rFonts w:ascii="Times New Roman" w:eastAsia="Times New Roman" w:hAnsi="Times New Roman" w:cs="Times New Roman"/>
            <w:color w:val="0000FF"/>
            <w:sz w:val="24"/>
            <w:szCs w:val="24"/>
            <w:u w:val="single"/>
            <w:lang w:eastAsia="tr-TR"/>
          </w:rPr>
          <w:t xml:space="preserve">, korunması ile elektriğin kontrol ve dağıtımına özgü cihazların imalatı (sigorta, otomatik devre kesici, röle, yalıtım, devre ve yük ayırıcı anahtarlar, voltaj sınırlayıcı, dalga bastırıcı vb.) </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0" w:history="1">
        <w:r w:rsidRPr="00772119">
          <w:rPr>
            <w:rFonts w:ascii="Times New Roman" w:eastAsia="Times New Roman" w:hAnsi="Times New Roman" w:cs="Times New Roman"/>
            <w:color w:val="0000FF"/>
            <w:sz w:val="24"/>
            <w:szCs w:val="24"/>
            <w:u w:val="single"/>
            <w:lang w:eastAsia="tr-TR"/>
          </w:rPr>
          <w:t xml:space="preserve">27.12.02 - Elektrik devrelerinin </w:t>
        </w:r>
        <w:proofErr w:type="spellStart"/>
        <w:r w:rsidRPr="00772119">
          <w:rPr>
            <w:rFonts w:ascii="Times New Roman" w:eastAsia="Times New Roman" w:hAnsi="Times New Roman" w:cs="Times New Roman"/>
            <w:color w:val="0000FF"/>
            <w:sz w:val="24"/>
            <w:szCs w:val="24"/>
            <w:u w:val="single"/>
            <w:lang w:eastAsia="tr-TR"/>
          </w:rPr>
          <w:t>anahtarlanması</w:t>
        </w:r>
        <w:proofErr w:type="spellEnd"/>
        <w:r w:rsidRPr="00772119">
          <w:rPr>
            <w:rFonts w:ascii="Times New Roman" w:eastAsia="Times New Roman" w:hAnsi="Times New Roman" w:cs="Times New Roman"/>
            <w:color w:val="0000FF"/>
            <w:sz w:val="24"/>
            <w:szCs w:val="24"/>
            <w:u w:val="single"/>
            <w:lang w:eastAsia="tr-TR"/>
          </w:rPr>
          <w:t xml:space="preserve">, korunması ve elektriğin kontrol ve dağıtımına özgü cihazların parçalarının imalatı (kumanda panosu için tablo, konsol, kabin vb. diğer mesnetler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elektrik düğmesi, fişi ve prizi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1" w:history="1">
        <w:r w:rsidRPr="00772119">
          <w:rPr>
            <w:rFonts w:ascii="Times New Roman" w:eastAsia="Times New Roman" w:hAnsi="Times New Roman" w:cs="Times New Roman"/>
            <w:color w:val="0000FF"/>
            <w:sz w:val="24"/>
            <w:szCs w:val="24"/>
            <w:u w:val="single"/>
            <w:lang w:eastAsia="tr-TR"/>
          </w:rPr>
          <w:t xml:space="preserve">27.20.01 - Elektrik akümülatör parçalarının imalatı (akümülatör plakaları, </w:t>
        </w:r>
        <w:proofErr w:type="spellStart"/>
        <w:r w:rsidRPr="00772119">
          <w:rPr>
            <w:rFonts w:ascii="Times New Roman" w:eastAsia="Times New Roman" w:hAnsi="Times New Roman" w:cs="Times New Roman"/>
            <w:color w:val="0000FF"/>
            <w:sz w:val="24"/>
            <w:szCs w:val="24"/>
            <w:u w:val="single"/>
            <w:lang w:eastAsia="tr-TR"/>
          </w:rPr>
          <w:t>separatörler</w:t>
        </w:r>
        <w:proofErr w:type="spellEnd"/>
        <w:r w:rsidRPr="00772119">
          <w:rPr>
            <w:rFonts w:ascii="Times New Roman" w:eastAsia="Times New Roman" w:hAnsi="Times New Roman" w:cs="Times New Roman"/>
            <w:color w:val="0000FF"/>
            <w:sz w:val="24"/>
            <w:szCs w:val="24"/>
            <w:u w:val="single"/>
            <w:lang w:eastAsia="tr-TR"/>
          </w:rPr>
          <w:t>, kurşun ızgaralar) (akümülatör kutu ve kapaklarının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2" w:history="1">
        <w:r w:rsidRPr="00772119">
          <w:rPr>
            <w:rFonts w:ascii="Times New Roman" w:eastAsia="Times New Roman" w:hAnsi="Times New Roman" w:cs="Times New Roman"/>
            <w:color w:val="0000FF"/>
            <w:sz w:val="24"/>
            <w:szCs w:val="24"/>
            <w:u w:val="single"/>
            <w:lang w:eastAsia="tr-TR"/>
          </w:rPr>
          <w:t xml:space="preserve">27.20.02 - Şarj edilemeyen (birincil) pil ve bataryalar ile bunların aksam ve parçalarının imalatı (manganez </w:t>
        </w:r>
        <w:proofErr w:type="spellStart"/>
        <w:r w:rsidRPr="00772119">
          <w:rPr>
            <w:rFonts w:ascii="Times New Roman" w:eastAsia="Times New Roman" w:hAnsi="Times New Roman" w:cs="Times New Roman"/>
            <w:color w:val="0000FF"/>
            <w:sz w:val="24"/>
            <w:szCs w:val="24"/>
            <w:u w:val="single"/>
            <w:lang w:eastAsia="tr-TR"/>
          </w:rPr>
          <w:t>dioksitli</w:t>
        </w:r>
        <w:proofErr w:type="spellEnd"/>
        <w:r w:rsidRPr="00772119">
          <w:rPr>
            <w:rFonts w:ascii="Times New Roman" w:eastAsia="Times New Roman" w:hAnsi="Times New Roman" w:cs="Times New Roman"/>
            <w:color w:val="0000FF"/>
            <w:sz w:val="24"/>
            <w:szCs w:val="24"/>
            <w:u w:val="single"/>
            <w:lang w:eastAsia="tr-TR"/>
          </w:rPr>
          <w:t xml:space="preserve">, cıva oksitli, gümüş oksitli, lityum oksitli, çinko-hava </w:t>
        </w:r>
        <w:proofErr w:type="spellStart"/>
        <w:r w:rsidRPr="00772119">
          <w:rPr>
            <w:rFonts w:ascii="Times New Roman" w:eastAsia="Times New Roman" w:hAnsi="Times New Roman" w:cs="Times New Roman"/>
            <w:color w:val="0000FF"/>
            <w:sz w:val="24"/>
            <w:szCs w:val="24"/>
            <w:u w:val="single"/>
            <w:lang w:eastAsia="tr-TR"/>
          </w:rPr>
          <w:t>reaksiyonlu</w:t>
        </w:r>
        <w:proofErr w:type="spellEnd"/>
        <w:r w:rsidRPr="00772119">
          <w:rPr>
            <w:rFonts w:ascii="Times New Roman" w:eastAsia="Times New Roman" w:hAnsi="Times New Roman" w:cs="Times New Roman"/>
            <w:color w:val="0000FF"/>
            <w:sz w:val="24"/>
            <w:szCs w:val="24"/>
            <w:u w:val="single"/>
            <w:lang w:eastAsia="tr-TR"/>
          </w:rPr>
          <w:t xml:space="preserve"> pil ve bataryalar)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3" w:history="1">
        <w:r w:rsidRPr="00772119">
          <w:rPr>
            <w:rFonts w:ascii="Times New Roman" w:eastAsia="Times New Roman" w:hAnsi="Times New Roman" w:cs="Times New Roman"/>
            <w:color w:val="0000FF"/>
            <w:sz w:val="24"/>
            <w:szCs w:val="24"/>
            <w:u w:val="single"/>
            <w:lang w:eastAsia="tr-TR"/>
          </w:rPr>
          <w:t xml:space="preserve">27.20.03 - Akümülatör imalatı (kurşun asitli, nikel kadmiyum, nikel metal </w:t>
        </w:r>
        <w:proofErr w:type="spellStart"/>
        <w:r w:rsidRPr="00772119">
          <w:rPr>
            <w:rFonts w:ascii="Times New Roman" w:eastAsia="Times New Roman" w:hAnsi="Times New Roman" w:cs="Times New Roman"/>
            <w:color w:val="0000FF"/>
            <w:sz w:val="24"/>
            <w:szCs w:val="24"/>
            <w:u w:val="single"/>
            <w:lang w:eastAsia="tr-TR"/>
          </w:rPr>
          <w:t>hidrit</w:t>
        </w:r>
        <w:proofErr w:type="spellEnd"/>
        <w:r w:rsidRPr="00772119">
          <w:rPr>
            <w:rFonts w:ascii="Times New Roman" w:eastAsia="Times New Roman" w:hAnsi="Times New Roman" w:cs="Times New Roman"/>
            <w:color w:val="0000FF"/>
            <w:sz w:val="24"/>
            <w:szCs w:val="24"/>
            <w:u w:val="single"/>
            <w:lang w:eastAsia="tr-TR"/>
          </w:rPr>
          <w:t>, lityum-iyon, lityum polimer, nikel demir ve diğer elektrik akümülatörleri)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4" w:history="1">
        <w:r w:rsidRPr="00772119">
          <w:rPr>
            <w:rFonts w:ascii="Times New Roman" w:eastAsia="Times New Roman" w:hAnsi="Times New Roman" w:cs="Times New Roman"/>
            <w:color w:val="0000FF"/>
            <w:sz w:val="24"/>
            <w:szCs w:val="24"/>
            <w:u w:val="single"/>
            <w:lang w:eastAsia="tr-TR"/>
          </w:rPr>
          <w:t>27.20.04 - Şarj edilebilir pil ve batarya ile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5" w:history="1">
        <w:r w:rsidRPr="00772119">
          <w:rPr>
            <w:rFonts w:ascii="Times New Roman" w:eastAsia="Times New Roman" w:hAnsi="Times New Roman" w:cs="Times New Roman"/>
            <w:color w:val="0000FF"/>
            <w:sz w:val="24"/>
            <w:szCs w:val="24"/>
            <w:u w:val="single"/>
            <w:lang w:eastAsia="tr-TR"/>
          </w:rPr>
          <w:t>27.31.04 - Fiber optik kabloların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6" w:history="1">
        <w:r w:rsidRPr="00772119">
          <w:rPr>
            <w:rFonts w:ascii="Times New Roman" w:eastAsia="Times New Roman" w:hAnsi="Times New Roman" w:cs="Times New Roman"/>
            <w:color w:val="0000FF"/>
            <w:sz w:val="24"/>
            <w:szCs w:val="24"/>
            <w:u w:val="single"/>
            <w:lang w:eastAsia="tr-TR"/>
          </w:rPr>
          <w:t>27.32.03 - Diğer elektronik ve elektrik telleri ve kablolarının imalatı (</w:t>
        </w:r>
        <w:proofErr w:type="spellStart"/>
        <w:r w:rsidRPr="00772119">
          <w:rPr>
            <w:rFonts w:ascii="Times New Roman" w:eastAsia="Times New Roman" w:hAnsi="Times New Roman" w:cs="Times New Roman"/>
            <w:color w:val="0000FF"/>
            <w:sz w:val="24"/>
            <w:szCs w:val="24"/>
            <w:u w:val="single"/>
            <w:lang w:eastAsia="tr-TR"/>
          </w:rPr>
          <w:t>koaksiyel</w:t>
        </w:r>
        <w:proofErr w:type="spellEnd"/>
        <w:r w:rsidRPr="00772119">
          <w:rPr>
            <w:rFonts w:ascii="Times New Roman" w:eastAsia="Times New Roman" w:hAnsi="Times New Roman" w:cs="Times New Roman"/>
            <w:color w:val="0000FF"/>
            <w:sz w:val="24"/>
            <w:szCs w:val="24"/>
            <w:u w:val="single"/>
            <w:lang w:eastAsia="tr-TR"/>
          </w:rPr>
          <w:t xml:space="preserve"> kablo ve diğer </w:t>
        </w:r>
        <w:proofErr w:type="spellStart"/>
        <w:r w:rsidRPr="00772119">
          <w:rPr>
            <w:rFonts w:ascii="Times New Roman" w:eastAsia="Times New Roman" w:hAnsi="Times New Roman" w:cs="Times New Roman"/>
            <w:color w:val="0000FF"/>
            <w:sz w:val="24"/>
            <w:szCs w:val="24"/>
            <w:u w:val="single"/>
            <w:lang w:eastAsia="tr-TR"/>
          </w:rPr>
          <w:t>koaksiyel</w:t>
        </w:r>
        <w:proofErr w:type="spellEnd"/>
        <w:r w:rsidRPr="00772119">
          <w:rPr>
            <w:rFonts w:ascii="Times New Roman" w:eastAsia="Times New Roman" w:hAnsi="Times New Roman" w:cs="Times New Roman"/>
            <w:color w:val="0000FF"/>
            <w:sz w:val="24"/>
            <w:szCs w:val="24"/>
            <w:u w:val="single"/>
            <w:lang w:eastAsia="tr-TR"/>
          </w:rPr>
          <w:t xml:space="preserve"> elektrik iletkenleri, yalıtılmış bobin telleri, </w:t>
        </w:r>
        <w:proofErr w:type="gramStart"/>
        <w:r w:rsidRPr="00772119">
          <w:rPr>
            <w:rFonts w:ascii="Times New Roman" w:eastAsia="Times New Roman" w:hAnsi="Times New Roman" w:cs="Times New Roman"/>
            <w:color w:val="0000FF"/>
            <w:sz w:val="24"/>
            <w:szCs w:val="24"/>
            <w:u w:val="single"/>
            <w:lang w:eastAsia="tr-TR"/>
          </w:rPr>
          <w:t>izolasyonlu</w:t>
        </w:r>
        <w:proofErr w:type="gramEnd"/>
        <w:r w:rsidRPr="00772119">
          <w:rPr>
            <w:rFonts w:ascii="Times New Roman" w:eastAsia="Times New Roman" w:hAnsi="Times New Roman" w:cs="Times New Roman"/>
            <w:color w:val="0000FF"/>
            <w:sz w:val="24"/>
            <w:szCs w:val="24"/>
            <w:u w:val="single"/>
            <w:lang w:eastAsia="tr-TR"/>
          </w:rPr>
          <w:t xml:space="preserve"> toprak su altı iletkenler, </w:t>
        </w:r>
        <w:proofErr w:type="spellStart"/>
        <w:r w:rsidRPr="00772119">
          <w:rPr>
            <w:rFonts w:ascii="Times New Roman" w:eastAsia="Times New Roman" w:hAnsi="Times New Roman" w:cs="Times New Roman"/>
            <w:color w:val="0000FF"/>
            <w:sz w:val="24"/>
            <w:szCs w:val="24"/>
            <w:u w:val="single"/>
            <w:lang w:eastAsia="tr-TR"/>
          </w:rPr>
          <w:t>asetatlı</w:t>
        </w:r>
        <w:proofErr w:type="spellEnd"/>
        <w:r w:rsidRPr="00772119">
          <w:rPr>
            <w:rFonts w:ascii="Times New Roman" w:eastAsia="Times New Roman" w:hAnsi="Times New Roman" w:cs="Times New Roman"/>
            <w:color w:val="0000FF"/>
            <w:sz w:val="24"/>
            <w:szCs w:val="24"/>
            <w:u w:val="single"/>
            <w:lang w:eastAsia="tr-TR"/>
          </w:rPr>
          <w:t xml:space="preserve"> ve silikonlu bakır iletkenler, vb.) (</w:t>
        </w:r>
        <w:proofErr w:type="spellStart"/>
        <w:r w:rsidRPr="00772119">
          <w:rPr>
            <w:rFonts w:ascii="Times New Roman" w:eastAsia="Times New Roman" w:hAnsi="Times New Roman" w:cs="Times New Roman"/>
            <w:color w:val="0000FF"/>
            <w:sz w:val="24"/>
            <w:szCs w:val="24"/>
            <w:u w:val="single"/>
            <w:lang w:eastAsia="tr-TR"/>
          </w:rPr>
          <w:t>fiberoptik</w:t>
        </w:r>
        <w:proofErr w:type="spellEnd"/>
        <w:r w:rsidRPr="00772119">
          <w:rPr>
            <w:rFonts w:ascii="Times New Roman" w:eastAsia="Times New Roman" w:hAnsi="Times New Roman" w:cs="Times New Roman"/>
            <w:color w:val="0000FF"/>
            <w:sz w:val="24"/>
            <w:szCs w:val="24"/>
            <w:u w:val="single"/>
            <w:lang w:eastAsia="tr-TR"/>
          </w:rPr>
          <w:t xml:space="preserve"> kablo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7" w:history="1">
        <w:r w:rsidRPr="00772119">
          <w:rPr>
            <w:rFonts w:ascii="Times New Roman" w:eastAsia="Times New Roman" w:hAnsi="Times New Roman" w:cs="Times New Roman"/>
            <w:color w:val="0000FF"/>
            <w:sz w:val="24"/>
            <w:szCs w:val="24"/>
            <w:u w:val="single"/>
            <w:lang w:eastAsia="tr-TR"/>
          </w:rPr>
          <w:t>27.33.02 - Kablolamada kullanılan gereçlerin imalatı (fiş, soket, baskılı, düğmeli vb. anahtar, priz, duy, plastikten elektrik boru ve kablo tablaları, makine ve cihazları izole edici plastik bağlantı parçaları, vb.) (elektronik bileşenlerde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8" w:history="1">
        <w:r w:rsidRPr="00772119">
          <w:rPr>
            <w:rFonts w:ascii="Times New Roman" w:eastAsia="Times New Roman" w:hAnsi="Times New Roman" w:cs="Times New Roman"/>
            <w:color w:val="0000FF"/>
            <w:sz w:val="24"/>
            <w:szCs w:val="24"/>
            <w:u w:val="single"/>
            <w:lang w:eastAsia="tr-TR"/>
          </w:rPr>
          <w:t xml:space="preserve">27.40.01 - Deşarj ampulü, mor ötesi veya kızıl ötesi ampul, ark ampulü, tungsten halojen </w:t>
        </w:r>
        <w:proofErr w:type="spellStart"/>
        <w:r w:rsidRPr="00772119">
          <w:rPr>
            <w:rFonts w:ascii="Times New Roman" w:eastAsia="Times New Roman" w:hAnsi="Times New Roman" w:cs="Times New Roman"/>
            <w:color w:val="0000FF"/>
            <w:sz w:val="24"/>
            <w:szCs w:val="24"/>
            <w:u w:val="single"/>
            <w:lang w:eastAsia="tr-TR"/>
          </w:rPr>
          <w:t>filamentli</w:t>
        </w:r>
        <w:proofErr w:type="spellEnd"/>
        <w:r w:rsidRPr="00772119">
          <w:rPr>
            <w:rFonts w:ascii="Times New Roman" w:eastAsia="Times New Roman" w:hAnsi="Times New Roman" w:cs="Times New Roman"/>
            <w:color w:val="0000FF"/>
            <w:sz w:val="24"/>
            <w:szCs w:val="24"/>
            <w:u w:val="single"/>
            <w:lang w:eastAsia="tr-TR"/>
          </w:rPr>
          <w:t xml:space="preserve"> ampul, diğer </w:t>
        </w:r>
        <w:proofErr w:type="spellStart"/>
        <w:r w:rsidRPr="00772119">
          <w:rPr>
            <w:rFonts w:ascii="Times New Roman" w:eastAsia="Times New Roman" w:hAnsi="Times New Roman" w:cs="Times New Roman"/>
            <w:color w:val="0000FF"/>
            <w:sz w:val="24"/>
            <w:szCs w:val="24"/>
            <w:u w:val="single"/>
            <w:lang w:eastAsia="tr-TR"/>
          </w:rPr>
          <w:t>filamentli</w:t>
        </w:r>
        <w:proofErr w:type="spellEnd"/>
        <w:r w:rsidRPr="00772119">
          <w:rPr>
            <w:rFonts w:ascii="Times New Roman" w:eastAsia="Times New Roman" w:hAnsi="Times New Roman" w:cs="Times New Roman"/>
            <w:color w:val="0000FF"/>
            <w:sz w:val="24"/>
            <w:szCs w:val="24"/>
            <w:u w:val="single"/>
            <w:lang w:eastAsia="tr-TR"/>
          </w:rPr>
          <w:t xml:space="preserve"> ampul ile fotoğrafçılıkta kullanılan flaş ampulü, flaş küpü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19" w:history="1">
        <w:r w:rsidRPr="00772119">
          <w:rPr>
            <w:rFonts w:ascii="Times New Roman" w:eastAsia="Times New Roman" w:hAnsi="Times New Roman" w:cs="Times New Roman"/>
            <w:color w:val="0000FF"/>
            <w:sz w:val="24"/>
            <w:szCs w:val="24"/>
            <w:u w:val="single"/>
            <w:lang w:eastAsia="tr-TR"/>
          </w:rPr>
          <w:t xml:space="preserve">27.40.02 - Hava ve motorlu kara taşıtları için </w:t>
        </w:r>
        <w:proofErr w:type="spellStart"/>
        <w:r w:rsidRPr="00772119">
          <w:rPr>
            <w:rFonts w:ascii="Times New Roman" w:eastAsia="Times New Roman" w:hAnsi="Times New Roman" w:cs="Times New Roman"/>
            <w:color w:val="0000FF"/>
            <w:sz w:val="24"/>
            <w:szCs w:val="24"/>
            <w:u w:val="single"/>
            <w:lang w:eastAsia="tr-TR"/>
          </w:rPr>
          <w:t>monoblok</w:t>
        </w:r>
        <w:proofErr w:type="spellEnd"/>
        <w:r w:rsidRPr="00772119">
          <w:rPr>
            <w:rFonts w:ascii="Times New Roman" w:eastAsia="Times New Roman" w:hAnsi="Times New Roman" w:cs="Times New Roman"/>
            <w:color w:val="0000FF"/>
            <w:sz w:val="24"/>
            <w:szCs w:val="24"/>
            <w:u w:val="single"/>
            <w:lang w:eastAsia="tr-TR"/>
          </w:rPr>
          <w:t xml:space="preserve"> far üniteleri, kara, hava ve deniz taşıtları için elektrikli aydınlatma donanımları veya görsel sinyalizasyon ekipmanları imalatı (polis araçları, ambulans vb. araçların dış ikaz lambaları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0" w:history="1">
        <w:r w:rsidRPr="00772119">
          <w:rPr>
            <w:rFonts w:ascii="Times New Roman" w:eastAsia="Times New Roman" w:hAnsi="Times New Roman" w:cs="Times New Roman"/>
            <w:color w:val="0000FF"/>
            <w:sz w:val="24"/>
            <w:szCs w:val="24"/>
            <w:u w:val="single"/>
            <w:lang w:eastAsia="tr-TR"/>
          </w:rPr>
          <w:t xml:space="preserve">27.40.03 - Avize, aplik ve diğer elektrikli aydınlatma armatürleri, sahne, fotoğraf veya sinema stüdyoları için projektörler ve spot ışıkları, elektrikli masa lambaları, çalışma lambaları, abajur vb. lambaların imalatı (süsleme için ışıklandırma setleri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1" w:history="1">
        <w:r w:rsidRPr="00772119">
          <w:rPr>
            <w:rFonts w:ascii="Times New Roman" w:eastAsia="Times New Roman" w:hAnsi="Times New Roman" w:cs="Times New Roman"/>
            <w:color w:val="0000FF"/>
            <w:sz w:val="24"/>
            <w:szCs w:val="24"/>
            <w:u w:val="single"/>
            <w:lang w:eastAsia="tr-TR"/>
          </w:rPr>
          <w:t>27.40.04 - Sokak aydınlatma donanımlarının imalatı (trafik ışıkları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2" w:history="1">
        <w:r w:rsidRPr="00772119">
          <w:rPr>
            <w:rFonts w:ascii="Times New Roman" w:eastAsia="Times New Roman" w:hAnsi="Times New Roman" w:cs="Times New Roman"/>
            <w:color w:val="0000FF"/>
            <w:sz w:val="24"/>
            <w:szCs w:val="24"/>
            <w:u w:val="single"/>
            <w:lang w:eastAsia="tr-TR"/>
          </w:rPr>
          <w:t>27.40.05 - Pil, akümülatör veya manyeto ile çalışan portatif elektrik lambaları ve elektriksiz lambalar ile el feneri, gaz ve lüks lambası vb. aydınlatma armatürlerinin imalatı (taşıtlar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3" w:history="1">
        <w:r w:rsidRPr="00772119">
          <w:rPr>
            <w:rFonts w:ascii="Times New Roman" w:eastAsia="Times New Roman" w:hAnsi="Times New Roman" w:cs="Times New Roman"/>
            <w:color w:val="0000FF"/>
            <w:sz w:val="24"/>
            <w:szCs w:val="24"/>
            <w:u w:val="single"/>
            <w:lang w:eastAsia="tr-TR"/>
          </w:rPr>
          <w:t>27.40.06 - Işıklı tabela, ışıklı reklam panosu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824" w:history="1">
        <w:r w:rsidRPr="00772119">
          <w:rPr>
            <w:rFonts w:ascii="Times New Roman" w:eastAsia="Times New Roman" w:hAnsi="Times New Roman" w:cs="Times New Roman"/>
            <w:color w:val="0000FF"/>
            <w:sz w:val="24"/>
            <w:szCs w:val="24"/>
            <w:u w:val="single"/>
            <w:lang w:eastAsia="tr-TR"/>
          </w:rPr>
          <w:t xml:space="preserve">27.40.07 -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diğer lamba ve aydınlatma armatürleri ile lambaların, aydınlatma armatürü ve benzerlerinin aksam ve parçalarının imalatı (cam veya plastikten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5" w:history="1">
        <w:r w:rsidRPr="00772119">
          <w:rPr>
            <w:rFonts w:ascii="Times New Roman" w:eastAsia="Times New Roman" w:hAnsi="Times New Roman" w:cs="Times New Roman"/>
            <w:color w:val="0000FF"/>
            <w:sz w:val="24"/>
            <w:szCs w:val="24"/>
            <w:u w:val="single"/>
            <w:lang w:eastAsia="tr-TR"/>
          </w:rPr>
          <w:t xml:space="preserve">27.51.02 - Ev tipi elektrikli su ısıtıcıları (depolu su ısıtıcıları, anında su ısıtıcıları, şofben, termosifon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elektrikli ısıtma cihazları (elektrikli soba, radyatör, vb.) ve elektrikli toprak ısıtma cihazlarının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6" w:history="1">
        <w:r w:rsidRPr="00772119">
          <w:rPr>
            <w:rFonts w:ascii="Times New Roman" w:eastAsia="Times New Roman" w:hAnsi="Times New Roman" w:cs="Times New Roman"/>
            <w:color w:val="0000FF"/>
            <w:sz w:val="24"/>
            <w:szCs w:val="24"/>
            <w:u w:val="single"/>
            <w:lang w:eastAsia="tr-TR"/>
          </w:rPr>
          <w:t>27.51.03 - Ev tipi elektrikli süpürge ve halı temizleme/yıkama makineleri ile kuru veya ıslak elektrikli süpürgeler, şarjlı veya pilli el süpürgelerinin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7" w:history="1">
        <w:r w:rsidRPr="00772119">
          <w:rPr>
            <w:rFonts w:ascii="Times New Roman" w:eastAsia="Times New Roman" w:hAnsi="Times New Roman" w:cs="Times New Roman"/>
            <w:color w:val="0000FF"/>
            <w:sz w:val="24"/>
            <w:szCs w:val="24"/>
            <w:u w:val="single"/>
            <w:lang w:eastAsia="tr-TR"/>
          </w:rPr>
          <w:t xml:space="preserve">27.51.04 - Mutfakta kullanılan elektrikli küçük ev aletlerinin imalatı (çay veya kahve makinesi, semaver, ızgara, kızartma cihazı, ekmek kızartma makinesi, mutfak robotu, </w:t>
        </w:r>
        <w:proofErr w:type="gramStart"/>
        <w:r w:rsidRPr="00772119">
          <w:rPr>
            <w:rFonts w:ascii="Times New Roman" w:eastAsia="Times New Roman" w:hAnsi="Times New Roman" w:cs="Times New Roman"/>
            <w:color w:val="0000FF"/>
            <w:sz w:val="24"/>
            <w:szCs w:val="24"/>
            <w:u w:val="single"/>
            <w:lang w:eastAsia="tr-TR"/>
          </w:rPr>
          <w:t>mikser</w:t>
        </w:r>
        <w:proofErr w:type="gramEnd"/>
        <w:r w:rsidRPr="00772119">
          <w:rPr>
            <w:rFonts w:ascii="Times New Roman" w:eastAsia="Times New Roman" w:hAnsi="Times New Roman" w:cs="Times New Roman"/>
            <w:color w:val="0000FF"/>
            <w:sz w:val="24"/>
            <w:szCs w:val="24"/>
            <w:u w:val="single"/>
            <w:lang w:eastAsia="tr-TR"/>
          </w:rPr>
          <w:t>, blender, meyve sıkacağı, et kıyma makinesi, tost makinesi, fritöz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8" w:history="1">
        <w:r w:rsidRPr="00772119">
          <w:rPr>
            <w:rFonts w:ascii="Times New Roman" w:eastAsia="Times New Roman" w:hAnsi="Times New Roman" w:cs="Times New Roman"/>
            <w:color w:val="0000FF"/>
            <w:sz w:val="24"/>
            <w:szCs w:val="24"/>
            <w:u w:val="single"/>
            <w:lang w:eastAsia="tr-TR"/>
          </w:rPr>
          <w:t>27.51.05 - Elektrikli diğer küçük ev aletleri (</w:t>
        </w:r>
        <w:proofErr w:type="spellStart"/>
        <w:r w:rsidRPr="00772119">
          <w:rPr>
            <w:rFonts w:ascii="Times New Roman" w:eastAsia="Times New Roman" w:hAnsi="Times New Roman" w:cs="Times New Roman"/>
            <w:color w:val="0000FF"/>
            <w:sz w:val="24"/>
            <w:szCs w:val="24"/>
            <w:u w:val="single"/>
            <w:lang w:eastAsia="tr-TR"/>
          </w:rPr>
          <w:t>elektrotermik</w:t>
        </w:r>
        <w:proofErr w:type="spellEnd"/>
        <w:r w:rsidRPr="00772119">
          <w:rPr>
            <w:rFonts w:ascii="Times New Roman" w:eastAsia="Times New Roman" w:hAnsi="Times New Roman" w:cs="Times New Roman"/>
            <w:color w:val="0000FF"/>
            <w:sz w:val="24"/>
            <w:szCs w:val="24"/>
            <w:u w:val="single"/>
            <w:lang w:eastAsia="tr-TR"/>
          </w:rPr>
          <w:t xml:space="preserve"> el kurutma makinesi, elektrikli ütü, havlu </w:t>
        </w:r>
        <w:proofErr w:type="spellStart"/>
        <w:r w:rsidRPr="00772119">
          <w:rPr>
            <w:rFonts w:ascii="Times New Roman" w:eastAsia="Times New Roman" w:hAnsi="Times New Roman" w:cs="Times New Roman"/>
            <w:color w:val="0000FF"/>
            <w:sz w:val="24"/>
            <w:szCs w:val="24"/>
            <w:u w:val="single"/>
            <w:lang w:eastAsia="tr-TR"/>
          </w:rPr>
          <w:t>dispenseri</w:t>
        </w:r>
        <w:proofErr w:type="spellEnd"/>
        <w:r w:rsidRPr="00772119">
          <w:rPr>
            <w:rFonts w:ascii="Times New Roman" w:eastAsia="Times New Roman" w:hAnsi="Times New Roman" w:cs="Times New Roman"/>
            <w:color w:val="0000FF"/>
            <w:sz w:val="24"/>
            <w:szCs w:val="24"/>
            <w:u w:val="single"/>
            <w:lang w:eastAsia="tr-TR"/>
          </w:rPr>
          <w:t>, hava nemlendirici) ile elektrikli battaniyelerin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29" w:history="1">
        <w:r w:rsidRPr="00772119">
          <w:rPr>
            <w:rFonts w:ascii="Times New Roman" w:eastAsia="Times New Roman" w:hAnsi="Times New Roman" w:cs="Times New Roman"/>
            <w:color w:val="0000FF"/>
            <w:sz w:val="24"/>
            <w:szCs w:val="24"/>
            <w:u w:val="single"/>
            <w:lang w:eastAsia="tr-TR"/>
          </w:rPr>
          <w:t xml:space="preserve">27.51.06 - Elektrikli kişisel bakım eşyalarının imalatı (elektrikli tıraş makinesi, </w:t>
        </w:r>
        <w:proofErr w:type="spellStart"/>
        <w:r w:rsidRPr="00772119">
          <w:rPr>
            <w:rFonts w:ascii="Times New Roman" w:eastAsia="Times New Roman" w:hAnsi="Times New Roman" w:cs="Times New Roman"/>
            <w:color w:val="0000FF"/>
            <w:sz w:val="24"/>
            <w:szCs w:val="24"/>
            <w:u w:val="single"/>
            <w:lang w:eastAsia="tr-TR"/>
          </w:rPr>
          <w:t>epilatör</w:t>
        </w:r>
        <w:proofErr w:type="spellEnd"/>
        <w:r w:rsidRPr="00772119">
          <w:rPr>
            <w:rFonts w:ascii="Times New Roman" w:eastAsia="Times New Roman" w:hAnsi="Times New Roman" w:cs="Times New Roman"/>
            <w:color w:val="0000FF"/>
            <w:sz w:val="24"/>
            <w:szCs w:val="24"/>
            <w:u w:val="single"/>
            <w:lang w:eastAsia="tr-TR"/>
          </w:rPr>
          <w:t xml:space="preserve"> ve saç kesme makinesi, </w:t>
        </w:r>
        <w:proofErr w:type="spellStart"/>
        <w:r w:rsidRPr="00772119">
          <w:rPr>
            <w:rFonts w:ascii="Times New Roman" w:eastAsia="Times New Roman" w:hAnsi="Times New Roman" w:cs="Times New Roman"/>
            <w:color w:val="0000FF"/>
            <w:sz w:val="24"/>
            <w:szCs w:val="24"/>
            <w:u w:val="single"/>
            <w:lang w:eastAsia="tr-TR"/>
          </w:rPr>
          <w:t>elektrotermik</w:t>
        </w:r>
        <w:proofErr w:type="spellEnd"/>
        <w:r w:rsidRPr="00772119">
          <w:rPr>
            <w:rFonts w:ascii="Times New Roman" w:eastAsia="Times New Roman" w:hAnsi="Times New Roman" w:cs="Times New Roman"/>
            <w:color w:val="0000FF"/>
            <w:sz w:val="24"/>
            <w:szCs w:val="24"/>
            <w:u w:val="single"/>
            <w:lang w:eastAsia="tr-TR"/>
          </w:rPr>
          <w:t xml:space="preserve"> saç şekillendirme makinesi (saç kurutma makinesi, bigudi, tarak, saç maşası), elektrikli diş fırçası,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0" w:history="1">
        <w:r w:rsidRPr="00772119">
          <w:rPr>
            <w:rFonts w:ascii="Times New Roman" w:eastAsia="Times New Roman" w:hAnsi="Times New Roman" w:cs="Times New Roman"/>
            <w:color w:val="0000FF"/>
            <w:sz w:val="24"/>
            <w:szCs w:val="24"/>
            <w:u w:val="single"/>
            <w:lang w:eastAsia="tr-TR"/>
          </w:rPr>
          <w:t>27.51.07 - Elektrikli ev aletleri aksam ve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1" w:history="1">
        <w:r w:rsidRPr="00772119">
          <w:rPr>
            <w:rFonts w:ascii="Times New Roman" w:eastAsia="Times New Roman" w:hAnsi="Times New Roman" w:cs="Times New Roman"/>
            <w:color w:val="0000FF"/>
            <w:sz w:val="24"/>
            <w:szCs w:val="24"/>
            <w:u w:val="single"/>
            <w:lang w:eastAsia="tr-TR"/>
          </w:rPr>
          <w:t xml:space="preserve">27.51.08 - Ev tipi buzdolabı, dondurucu, çamaşır makinesi, çamaşır kurutma makinesi, bulaşık makinesi, vantilatör, aspiratör, fan, </w:t>
        </w:r>
        <w:proofErr w:type="spellStart"/>
        <w:r w:rsidRPr="00772119">
          <w:rPr>
            <w:rFonts w:ascii="Times New Roman" w:eastAsia="Times New Roman" w:hAnsi="Times New Roman" w:cs="Times New Roman"/>
            <w:color w:val="0000FF"/>
            <w:sz w:val="24"/>
            <w:szCs w:val="24"/>
            <w:u w:val="single"/>
            <w:lang w:eastAsia="tr-TR"/>
          </w:rPr>
          <w:t>aspiratörlü</w:t>
        </w:r>
        <w:proofErr w:type="spellEnd"/>
        <w:r w:rsidRPr="00772119">
          <w:rPr>
            <w:rFonts w:ascii="Times New Roman" w:eastAsia="Times New Roman" w:hAnsi="Times New Roman" w:cs="Times New Roman"/>
            <w:color w:val="0000FF"/>
            <w:sz w:val="24"/>
            <w:szCs w:val="24"/>
            <w:u w:val="single"/>
            <w:lang w:eastAsia="tr-TR"/>
          </w:rPr>
          <w:t xml:space="preserve"> davlumbaz, fırın, ocak, mikrodalga fırın, elektrikli pişirme sacı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2" w:history="1">
        <w:r w:rsidRPr="00772119">
          <w:rPr>
            <w:rFonts w:ascii="Times New Roman" w:eastAsia="Times New Roman" w:hAnsi="Times New Roman" w:cs="Times New Roman"/>
            <w:color w:val="0000FF"/>
            <w:sz w:val="24"/>
            <w:szCs w:val="24"/>
            <w:u w:val="single"/>
            <w:lang w:eastAsia="tr-TR"/>
          </w:rPr>
          <w:t xml:space="preserve">27.51.90 -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elektrikli ev aletlerinin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3" w:history="1">
        <w:r w:rsidRPr="00772119">
          <w:rPr>
            <w:rFonts w:ascii="Times New Roman" w:eastAsia="Times New Roman" w:hAnsi="Times New Roman" w:cs="Times New Roman"/>
            <w:color w:val="0000FF"/>
            <w:sz w:val="24"/>
            <w:szCs w:val="24"/>
            <w:u w:val="single"/>
            <w:lang w:eastAsia="tr-TR"/>
          </w:rPr>
          <w:t>27.52.02 - Elektriksiz ev tipi gaz, sıvı veya katı yakıtlı soba, kuzine, ızgara, şömine, mangal, semaver, su ısıtıcısı (termosifon, şofben vb.) vb. aletlerin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4" w:history="1">
        <w:r w:rsidRPr="00772119">
          <w:rPr>
            <w:rFonts w:ascii="Times New Roman" w:eastAsia="Times New Roman" w:hAnsi="Times New Roman" w:cs="Times New Roman"/>
            <w:color w:val="0000FF"/>
            <w:sz w:val="24"/>
            <w:szCs w:val="24"/>
            <w:u w:val="single"/>
            <w:lang w:eastAsia="tr-TR"/>
          </w:rPr>
          <w:t>27.52.05 - Elektriksiz yemek pişirme cihazlarının imalatı (gaz yakıtlı set üstü ocaklar, gaz veya sıvı yakıtlı fırınlar ve ocaklar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5" w:history="1">
        <w:r w:rsidRPr="00772119">
          <w:rPr>
            <w:rFonts w:ascii="Times New Roman" w:eastAsia="Times New Roman" w:hAnsi="Times New Roman" w:cs="Times New Roman"/>
            <w:color w:val="0000FF"/>
            <w:sz w:val="24"/>
            <w:szCs w:val="24"/>
            <w:u w:val="single"/>
            <w:lang w:eastAsia="tr-TR"/>
          </w:rPr>
          <w:t>27.52.06 - Elektriksiz ev aletlerinin aksam ve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6" w:history="1">
        <w:r w:rsidRPr="00772119">
          <w:rPr>
            <w:rFonts w:ascii="Times New Roman" w:eastAsia="Times New Roman" w:hAnsi="Times New Roman" w:cs="Times New Roman"/>
            <w:color w:val="0000FF"/>
            <w:sz w:val="24"/>
            <w:szCs w:val="24"/>
            <w:u w:val="single"/>
            <w:lang w:eastAsia="tr-TR"/>
          </w:rPr>
          <w:t xml:space="preserve">27.90.02 - Elektrik kondansatörleri, dirençleri (ısıtma rezistansları hariç), reostaları ve </w:t>
        </w:r>
        <w:proofErr w:type="spellStart"/>
        <w:r w:rsidRPr="00772119">
          <w:rPr>
            <w:rFonts w:ascii="Times New Roman" w:eastAsia="Times New Roman" w:hAnsi="Times New Roman" w:cs="Times New Roman"/>
            <w:color w:val="0000FF"/>
            <w:sz w:val="24"/>
            <w:szCs w:val="24"/>
            <w:u w:val="single"/>
            <w:lang w:eastAsia="tr-TR"/>
          </w:rPr>
          <w:t>potansiyometrelerin</w:t>
        </w:r>
        <w:proofErr w:type="spell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7" w:history="1">
        <w:r w:rsidRPr="00772119">
          <w:rPr>
            <w:rFonts w:ascii="Times New Roman" w:eastAsia="Times New Roman" w:hAnsi="Times New Roman" w:cs="Times New Roman"/>
            <w:color w:val="0000FF"/>
            <w:sz w:val="24"/>
            <w:szCs w:val="24"/>
            <w:u w:val="single"/>
            <w:lang w:eastAsia="tr-TR"/>
          </w:rPr>
          <w:t xml:space="preserve">27.90.03 - Elektrikli sinyalizasyon, güvenlik veya trafik kontrol ekipmanlarının imalatı (demir yolları, kara yolları, iç su yolları, taşıt park alanları, limanlar ve hava meydanları için) (trafik ışıkları ve sinyal donanımları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8" w:history="1">
        <w:r w:rsidRPr="00772119">
          <w:rPr>
            <w:rFonts w:ascii="Times New Roman" w:eastAsia="Times New Roman" w:hAnsi="Times New Roman" w:cs="Times New Roman"/>
            <w:color w:val="0000FF"/>
            <w:sz w:val="24"/>
            <w:szCs w:val="24"/>
            <w:u w:val="single"/>
            <w:lang w:eastAsia="tr-TR"/>
          </w:rPr>
          <w:t xml:space="preserve">27.90.04 - Karbon elektrotlar ve elektrik işlerinde kullanılan grafitten veya karbondan diğer ürünlerin imalatı (ısıtıcı kömür rezistanslar, pil kömürleri, ark lambaları ve diğer lambalar için kömürler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39" w:history="1">
        <w:r w:rsidRPr="00772119">
          <w:rPr>
            <w:rFonts w:ascii="Times New Roman" w:eastAsia="Times New Roman" w:hAnsi="Times New Roman" w:cs="Times New Roman"/>
            <w:color w:val="0000FF"/>
            <w:sz w:val="24"/>
            <w:szCs w:val="24"/>
            <w:u w:val="single"/>
            <w:lang w:eastAsia="tr-TR"/>
          </w:rPr>
          <w:t xml:space="preserve">27.90.05 - Elektrikli kaynak ve lehim teçhizatı (lehim havyaları, ark kaynak makineleri, endüksiyon kaynak makineleri vb.) ile metallerin veya </w:t>
        </w:r>
        <w:proofErr w:type="spellStart"/>
        <w:r w:rsidRPr="00772119">
          <w:rPr>
            <w:rFonts w:ascii="Times New Roman" w:eastAsia="Times New Roman" w:hAnsi="Times New Roman" w:cs="Times New Roman"/>
            <w:color w:val="0000FF"/>
            <w:sz w:val="24"/>
            <w:szCs w:val="24"/>
            <w:u w:val="single"/>
            <w:lang w:eastAsia="tr-TR"/>
          </w:rPr>
          <w:t>sinterlenmiş</w:t>
        </w:r>
        <w:proofErr w:type="spellEnd"/>
        <w:r w:rsidRPr="00772119">
          <w:rPr>
            <w:rFonts w:ascii="Times New Roman" w:eastAsia="Times New Roman" w:hAnsi="Times New Roman" w:cs="Times New Roman"/>
            <w:color w:val="0000FF"/>
            <w:sz w:val="24"/>
            <w:szCs w:val="24"/>
            <w:u w:val="single"/>
            <w:lang w:eastAsia="tr-TR"/>
          </w:rPr>
          <w:t xml:space="preserve"> metal karbürlerin sıcak </w:t>
        </w:r>
        <w:proofErr w:type="spellStart"/>
        <w:r w:rsidRPr="00772119">
          <w:rPr>
            <w:rFonts w:ascii="Times New Roman" w:eastAsia="Times New Roman" w:hAnsi="Times New Roman" w:cs="Times New Roman"/>
            <w:color w:val="0000FF"/>
            <w:sz w:val="24"/>
            <w:szCs w:val="24"/>
            <w:u w:val="single"/>
            <w:lang w:eastAsia="tr-TR"/>
          </w:rPr>
          <w:t>spreylenmesi</w:t>
        </w:r>
        <w:proofErr w:type="spellEnd"/>
        <w:r w:rsidRPr="00772119">
          <w:rPr>
            <w:rFonts w:ascii="Times New Roman" w:eastAsia="Times New Roman" w:hAnsi="Times New Roman" w:cs="Times New Roman"/>
            <w:color w:val="0000FF"/>
            <w:sz w:val="24"/>
            <w:szCs w:val="24"/>
            <w:u w:val="single"/>
            <w:lang w:eastAsia="tr-TR"/>
          </w:rPr>
          <w:t xml:space="preserve"> için elektrikli makine ve cihazlarının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0" w:history="1">
        <w:r w:rsidRPr="00772119">
          <w:rPr>
            <w:rFonts w:ascii="Times New Roman" w:eastAsia="Times New Roman" w:hAnsi="Times New Roman" w:cs="Times New Roman"/>
            <w:color w:val="0000FF"/>
            <w:sz w:val="24"/>
            <w:szCs w:val="24"/>
            <w:u w:val="single"/>
            <w:lang w:eastAsia="tr-TR"/>
          </w:rPr>
          <w:t xml:space="preserve">27.90.06 - Sıvı kristal cihazlı (LCD) veya ışık yayan diyotlu (LED) gösterge panelleri ile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elektrikli</w:t>
        </w:r>
        <w:proofErr w:type="gramEnd"/>
        <w:r w:rsidRPr="00772119">
          <w:rPr>
            <w:rFonts w:ascii="Times New Roman" w:eastAsia="Times New Roman" w:hAnsi="Times New Roman" w:cs="Times New Roman"/>
            <w:color w:val="0000FF"/>
            <w:sz w:val="24"/>
            <w:szCs w:val="24"/>
            <w:u w:val="single"/>
            <w:lang w:eastAsia="tr-TR"/>
          </w:rPr>
          <w:t xml:space="preserve"> sesli veya görsel sinyalizasyon cihazlarının imalatı (elektronik sayı levhası (</w:t>
        </w:r>
        <w:proofErr w:type="spellStart"/>
        <w:r w:rsidRPr="00772119">
          <w:rPr>
            <w:rFonts w:ascii="Times New Roman" w:eastAsia="Times New Roman" w:hAnsi="Times New Roman" w:cs="Times New Roman"/>
            <w:color w:val="0000FF"/>
            <w:sz w:val="24"/>
            <w:szCs w:val="24"/>
            <w:u w:val="single"/>
            <w:lang w:eastAsia="tr-TR"/>
          </w:rPr>
          <w:t>skorbord</w:t>
        </w:r>
        <w:proofErr w:type="spellEnd"/>
        <w:r w:rsidRPr="00772119">
          <w:rPr>
            <w:rFonts w:ascii="Times New Roman" w:eastAsia="Times New Roman" w:hAnsi="Times New Roman" w:cs="Times New Roman"/>
            <w:color w:val="0000FF"/>
            <w:sz w:val="24"/>
            <w:szCs w:val="24"/>
            <w:u w:val="single"/>
            <w:lang w:eastAsia="tr-TR"/>
          </w:rPr>
          <w:t>)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1" w:history="1">
        <w:r w:rsidRPr="00772119">
          <w:rPr>
            <w:rFonts w:ascii="Times New Roman" w:eastAsia="Times New Roman" w:hAnsi="Times New Roman" w:cs="Times New Roman"/>
            <w:color w:val="0000FF"/>
            <w:sz w:val="24"/>
            <w:szCs w:val="24"/>
            <w:u w:val="single"/>
            <w:lang w:eastAsia="tr-TR"/>
          </w:rPr>
          <w:t>27.90.08 - Kendine özel fonksiyonu olan elektrikli makine ve cihazların imalatı (anten yükselteçleri, çitlere elektrik verici cihazlar, tercüme veya sözlük fonksiyonlu elektrikli makineler, ses kayıt cihazlarında kullanılan gürültü azaltma üniteleri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2" w:history="1">
        <w:r w:rsidRPr="00772119">
          <w:rPr>
            <w:rFonts w:ascii="Times New Roman" w:eastAsia="Times New Roman" w:hAnsi="Times New Roman" w:cs="Times New Roman"/>
            <w:color w:val="0000FF"/>
            <w:sz w:val="24"/>
            <w:szCs w:val="24"/>
            <w:u w:val="single"/>
            <w:lang w:eastAsia="tr-TR"/>
          </w:rPr>
          <w:t>27.90.09 - Elektrik yalıtkanlarının (izolatörlerinin) imalatı (cam ve seramikten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3" w:history="1">
        <w:r w:rsidRPr="00772119">
          <w:rPr>
            <w:rFonts w:ascii="Times New Roman" w:eastAsia="Times New Roman" w:hAnsi="Times New Roman" w:cs="Times New Roman"/>
            <w:color w:val="0000FF"/>
            <w:sz w:val="24"/>
            <w:szCs w:val="24"/>
            <w:u w:val="single"/>
            <w:lang w:eastAsia="tr-TR"/>
          </w:rPr>
          <w:t xml:space="preserve">27.90.10 - Solaryum yatakları, </w:t>
        </w:r>
        <w:proofErr w:type="gramStart"/>
        <w:r w:rsidRPr="00772119">
          <w:rPr>
            <w:rFonts w:ascii="Times New Roman" w:eastAsia="Times New Roman" w:hAnsi="Times New Roman" w:cs="Times New Roman"/>
            <w:color w:val="0000FF"/>
            <w:sz w:val="24"/>
            <w:szCs w:val="24"/>
            <w:u w:val="single"/>
            <w:lang w:eastAsia="tr-TR"/>
          </w:rPr>
          <w:t>solaryum</w:t>
        </w:r>
        <w:proofErr w:type="gramEnd"/>
        <w:r w:rsidRPr="00772119">
          <w:rPr>
            <w:rFonts w:ascii="Times New Roman" w:eastAsia="Times New Roman" w:hAnsi="Times New Roman" w:cs="Times New Roman"/>
            <w:color w:val="0000FF"/>
            <w:sz w:val="24"/>
            <w:szCs w:val="24"/>
            <w:u w:val="single"/>
            <w:lang w:eastAsia="tr-TR"/>
          </w:rPr>
          <w:t xml:space="preserve"> lambaları vb. bronzlaşma ekipmanlarının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4" w:history="1">
        <w:r w:rsidRPr="00772119">
          <w:rPr>
            <w:rFonts w:ascii="Times New Roman" w:eastAsia="Times New Roman" w:hAnsi="Times New Roman" w:cs="Times New Roman"/>
            <w:color w:val="0000FF"/>
            <w:sz w:val="24"/>
            <w:szCs w:val="24"/>
            <w:u w:val="single"/>
            <w:lang w:eastAsia="tr-TR"/>
          </w:rPr>
          <w:t xml:space="preserve">27.90.90 -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elektrikli</w:t>
        </w:r>
        <w:proofErr w:type="gramEnd"/>
        <w:r w:rsidRPr="00772119">
          <w:rPr>
            <w:rFonts w:ascii="Times New Roman" w:eastAsia="Times New Roman" w:hAnsi="Times New Roman" w:cs="Times New Roman"/>
            <w:color w:val="0000FF"/>
            <w:sz w:val="24"/>
            <w:szCs w:val="24"/>
            <w:u w:val="single"/>
            <w:lang w:eastAsia="tr-TR"/>
          </w:rPr>
          <w:t xml:space="preserve"> diğer ekipmanların imalatı (elektromıknatıslar, elektromanyetik </w:t>
        </w:r>
        <w:proofErr w:type="spellStart"/>
        <w:r w:rsidRPr="00772119">
          <w:rPr>
            <w:rFonts w:ascii="Times New Roman" w:eastAsia="Times New Roman" w:hAnsi="Times New Roman" w:cs="Times New Roman"/>
            <w:color w:val="0000FF"/>
            <w:sz w:val="24"/>
            <w:szCs w:val="24"/>
            <w:u w:val="single"/>
            <w:lang w:eastAsia="tr-TR"/>
          </w:rPr>
          <w:t>kaplinler</w:t>
        </w:r>
        <w:proofErr w:type="spellEnd"/>
        <w:r w:rsidRPr="00772119">
          <w:rPr>
            <w:rFonts w:ascii="Times New Roman" w:eastAsia="Times New Roman" w:hAnsi="Times New Roman" w:cs="Times New Roman"/>
            <w:color w:val="0000FF"/>
            <w:sz w:val="24"/>
            <w:szCs w:val="24"/>
            <w:u w:val="single"/>
            <w:lang w:eastAsia="tr-TR"/>
          </w:rPr>
          <w:t>, frenler ve vinç başları ile elektrikli parçacık hızlandırıcılar, sinyal jeneratörleri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845" w:history="1">
        <w:r w:rsidRPr="00772119">
          <w:rPr>
            <w:rFonts w:ascii="Times New Roman" w:eastAsia="Times New Roman" w:hAnsi="Times New Roman" w:cs="Times New Roman"/>
            <w:color w:val="0000FF"/>
            <w:sz w:val="24"/>
            <w:szCs w:val="24"/>
            <w:u w:val="single"/>
            <w:lang w:eastAsia="tr-TR"/>
          </w:rPr>
          <w:t>28.11.08 - Türbin ve türbin parçalarının imalatı (</w:t>
        </w:r>
        <w:proofErr w:type="gramStart"/>
        <w:r w:rsidRPr="00772119">
          <w:rPr>
            <w:rFonts w:ascii="Times New Roman" w:eastAsia="Times New Roman" w:hAnsi="Times New Roman" w:cs="Times New Roman"/>
            <w:color w:val="0000FF"/>
            <w:sz w:val="24"/>
            <w:szCs w:val="24"/>
            <w:u w:val="single"/>
            <w:lang w:eastAsia="tr-TR"/>
          </w:rPr>
          <w:t>rüzgar</w:t>
        </w:r>
        <w:proofErr w:type="gramEnd"/>
        <w:r w:rsidRPr="00772119">
          <w:rPr>
            <w:rFonts w:ascii="Times New Roman" w:eastAsia="Times New Roman" w:hAnsi="Times New Roman" w:cs="Times New Roman"/>
            <w:color w:val="0000FF"/>
            <w:sz w:val="24"/>
            <w:szCs w:val="24"/>
            <w:u w:val="single"/>
            <w:lang w:eastAsia="tr-TR"/>
          </w:rPr>
          <w:t>, gaz, su ve buhar türbinleri ile su çarkları ve bunların parçaları) (hava taşıtları için turbo jetler veya turbo pervaneler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6" w:history="1">
        <w:r w:rsidRPr="00772119">
          <w:rPr>
            <w:rFonts w:ascii="Times New Roman" w:eastAsia="Times New Roman" w:hAnsi="Times New Roman" w:cs="Times New Roman"/>
            <w:color w:val="0000FF"/>
            <w:sz w:val="24"/>
            <w:szCs w:val="24"/>
            <w:u w:val="single"/>
            <w:lang w:eastAsia="tr-TR"/>
          </w:rPr>
          <w:t>28.11.09 - Deniz taşıtlarında, demir yolu taşıtlarında ve sanayide kullanılan kıvılcım ateşlemeli veya sıkıştırma ateşlemeli içten yanmalı motorların ve bunların parçalarının imalatı (hava taşıtı, motorlu kara taşıtı ve motosiklet motorları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7" w:history="1">
        <w:r w:rsidRPr="00772119">
          <w:rPr>
            <w:rFonts w:ascii="Times New Roman" w:eastAsia="Times New Roman" w:hAnsi="Times New Roman" w:cs="Times New Roman"/>
            <w:color w:val="0000FF"/>
            <w:sz w:val="24"/>
            <w:szCs w:val="24"/>
            <w:u w:val="single"/>
            <w:lang w:eastAsia="tr-TR"/>
          </w:rPr>
          <w:t xml:space="preserve">28.11.10 - Tüm içten yanmalı motorlar, dizel motorlar vb.de kullanılan pistonlar, silindirler ve silindir blokları, silindir başları, silindir gömlekleri, emme ve </w:t>
        </w:r>
        <w:proofErr w:type="spellStart"/>
        <w:r w:rsidRPr="00772119">
          <w:rPr>
            <w:rFonts w:ascii="Times New Roman" w:eastAsia="Times New Roman" w:hAnsi="Times New Roman" w:cs="Times New Roman"/>
            <w:color w:val="0000FF"/>
            <w:sz w:val="24"/>
            <w:szCs w:val="24"/>
            <w:u w:val="single"/>
            <w:lang w:eastAsia="tr-TR"/>
          </w:rPr>
          <w:t>egzos</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subapları</w:t>
        </w:r>
        <w:proofErr w:type="spellEnd"/>
        <w:r w:rsidRPr="00772119">
          <w:rPr>
            <w:rFonts w:ascii="Times New Roman" w:eastAsia="Times New Roman" w:hAnsi="Times New Roman" w:cs="Times New Roman"/>
            <w:color w:val="0000FF"/>
            <w:sz w:val="24"/>
            <w:szCs w:val="24"/>
            <w:u w:val="single"/>
            <w:lang w:eastAsia="tr-TR"/>
          </w:rPr>
          <w:t>, segmanlar, hareket kolları, karbüratörler, yakıt memeleri vb.nin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8" w:history="1">
        <w:r w:rsidRPr="00772119">
          <w:rPr>
            <w:rFonts w:ascii="Times New Roman" w:eastAsia="Times New Roman" w:hAnsi="Times New Roman" w:cs="Times New Roman"/>
            <w:color w:val="0000FF"/>
            <w:sz w:val="24"/>
            <w:szCs w:val="24"/>
            <w:u w:val="single"/>
            <w:lang w:eastAsia="tr-TR"/>
          </w:rPr>
          <w:t xml:space="preserve">28.12.05 - Akışkan gücü ile çalışan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ve bunların parçalarının imalatı (hidrolik ve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motorlar, hidrolik pompalar, hidrolik ve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valfler, hidrolik sistemler ve bunların parçaları)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49" w:history="1">
        <w:r w:rsidRPr="00772119">
          <w:rPr>
            <w:rFonts w:ascii="Times New Roman" w:eastAsia="Times New Roman" w:hAnsi="Times New Roman" w:cs="Times New Roman"/>
            <w:color w:val="0000FF"/>
            <w:sz w:val="24"/>
            <w:szCs w:val="24"/>
            <w:u w:val="single"/>
            <w:lang w:eastAsia="tr-TR"/>
          </w:rPr>
          <w:t>28.13.01 - Hava veya vakum pompaları ile hava veya diğer gaz kompresörlerinin imalatı (el ve ayakla çalışan hava pompaları ile motorlu taşıtlar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0" w:history="1">
        <w:r w:rsidRPr="00772119">
          <w:rPr>
            <w:rFonts w:ascii="Times New Roman" w:eastAsia="Times New Roman" w:hAnsi="Times New Roman" w:cs="Times New Roman"/>
            <w:color w:val="0000FF"/>
            <w:sz w:val="24"/>
            <w:szCs w:val="24"/>
            <w:u w:val="single"/>
            <w:lang w:eastAsia="tr-TR"/>
          </w:rPr>
          <w:t xml:space="preserve">28.13.02 - Sıvı pompaları ve sıvı </w:t>
        </w:r>
        <w:proofErr w:type="spellStart"/>
        <w:r w:rsidRPr="00772119">
          <w:rPr>
            <w:rFonts w:ascii="Times New Roman" w:eastAsia="Times New Roman" w:hAnsi="Times New Roman" w:cs="Times New Roman"/>
            <w:color w:val="0000FF"/>
            <w:sz w:val="24"/>
            <w:szCs w:val="24"/>
            <w:u w:val="single"/>
            <w:lang w:eastAsia="tr-TR"/>
          </w:rPr>
          <w:t>elevatörleri</w:t>
        </w:r>
        <w:proofErr w:type="spellEnd"/>
        <w:r w:rsidRPr="00772119">
          <w:rPr>
            <w:rFonts w:ascii="Times New Roman" w:eastAsia="Times New Roman" w:hAnsi="Times New Roman" w:cs="Times New Roman"/>
            <w:color w:val="0000FF"/>
            <w:sz w:val="24"/>
            <w:szCs w:val="24"/>
            <w:u w:val="single"/>
            <w:lang w:eastAsia="tr-TR"/>
          </w:rPr>
          <w:t xml:space="preserve"> imalatı (yakıt, yağlama, soğutma ve diğer amaçlar için) (deplasmanlı ve santrifüjlü pompalar ile benzinliklerde kullanılan akaryakıt pompaları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(tulumba dahil, içten yanmalı motorlar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1" w:history="1">
        <w:r w:rsidRPr="00772119">
          <w:rPr>
            <w:rFonts w:ascii="Times New Roman" w:eastAsia="Times New Roman" w:hAnsi="Times New Roman" w:cs="Times New Roman"/>
            <w:color w:val="0000FF"/>
            <w:sz w:val="24"/>
            <w:szCs w:val="24"/>
            <w:u w:val="single"/>
            <w:lang w:eastAsia="tr-TR"/>
          </w:rPr>
          <w:t>28.13.03 - El ve ayakla çalışan hava pompalarının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2" w:history="1">
        <w:r w:rsidRPr="00772119">
          <w:rPr>
            <w:rFonts w:ascii="Times New Roman" w:eastAsia="Times New Roman" w:hAnsi="Times New Roman" w:cs="Times New Roman"/>
            <w:color w:val="0000FF"/>
            <w:sz w:val="24"/>
            <w:szCs w:val="24"/>
            <w:u w:val="single"/>
            <w:lang w:eastAsia="tr-TR"/>
          </w:rPr>
          <w:t>28.13.04 - İçten yanmalı motorlara monte edilmek üzere tasarlanmış pompaların imalatı (yağ pompaları, yakıt pompaları (benzin, mazot vb. pompaları) ve soğutma pompaları)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3" w:history="1">
        <w:r w:rsidRPr="00772119">
          <w:rPr>
            <w:rFonts w:ascii="Times New Roman" w:eastAsia="Times New Roman" w:hAnsi="Times New Roman" w:cs="Times New Roman"/>
            <w:color w:val="0000FF"/>
            <w:sz w:val="24"/>
            <w:szCs w:val="24"/>
            <w:u w:val="single"/>
            <w:lang w:eastAsia="tr-TR"/>
          </w:rPr>
          <w:t xml:space="preserve">28.14.01 - Diğer musluk ve valf/vana imalatı, dökme olanlar (sanayi musluk, valf ve vanaları, sıhhi tesisat ve ısıtmada kullanılan musluk ve vanalar ile doğalgaz vanaları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4" w:history="1">
        <w:r w:rsidRPr="00772119">
          <w:rPr>
            <w:rFonts w:ascii="Times New Roman" w:eastAsia="Times New Roman" w:hAnsi="Times New Roman" w:cs="Times New Roman"/>
            <w:color w:val="0000FF"/>
            <w:sz w:val="24"/>
            <w:szCs w:val="24"/>
            <w:u w:val="single"/>
            <w:lang w:eastAsia="tr-TR"/>
          </w:rPr>
          <w:t>28.15.01 - Rulmanlar ve mekanik güç aktarma donanımları imalatı (bilyeli ve makaralı rulmanlar, aktarma milleri (şaftları), kam ve krank milleri, kranklar vb. ile rulman yatakları, düz mil rulmanları, yatak kovanları ve mil şaft yatakları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5" w:history="1">
        <w:r w:rsidRPr="00772119">
          <w:rPr>
            <w:rFonts w:ascii="Times New Roman" w:eastAsia="Times New Roman" w:hAnsi="Times New Roman" w:cs="Times New Roman"/>
            <w:color w:val="0000FF"/>
            <w:sz w:val="24"/>
            <w:szCs w:val="24"/>
            <w:u w:val="single"/>
            <w:lang w:eastAsia="tr-TR"/>
          </w:rPr>
          <w:t xml:space="preserve">28.15.02 - Debriyajlar (kavramalar), mil (şaft) </w:t>
        </w:r>
        <w:proofErr w:type="spellStart"/>
        <w:r w:rsidRPr="00772119">
          <w:rPr>
            <w:rFonts w:ascii="Times New Roman" w:eastAsia="Times New Roman" w:hAnsi="Times New Roman" w:cs="Times New Roman"/>
            <w:color w:val="0000FF"/>
            <w:sz w:val="24"/>
            <w:szCs w:val="24"/>
            <w:u w:val="single"/>
            <w:lang w:eastAsia="tr-TR"/>
          </w:rPr>
          <w:t>kaplinler</w:t>
        </w:r>
        <w:proofErr w:type="spellEnd"/>
        <w:r w:rsidRPr="00772119">
          <w:rPr>
            <w:rFonts w:ascii="Times New Roman" w:eastAsia="Times New Roman" w:hAnsi="Times New Roman" w:cs="Times New Roman"/>
            <w:color w:val="0000FF"/>
            <w:sz w:val="24"/>
            <w:szCs w:val="24"/>
            <w:u w:val="single"/>
            <w:lang w:eastAsia="tr-TR"/>
          </w:rPr>
          <w:t xml:space="preserve"> ve üniversal mafsalların imalatı (motorlu kara taşıtlarında kullanılan debriyajlar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6" w:history="1">
        <w:r w:rsidRPr="00772119">
          <w:rPr>
            <w:rFonts w:ascii="Times New Roman" w:eastAsia="Times New Roman" w:hAnsi="Times New Roman" w:cs="Times New Roman"/>
            <w:color w:val="0000FF"/>
            <w:sz w:val="24"/>
            <w:szCs w:val="24"/>
            <w:u w:val="single"/>
            <w:lang w:eastAsia="tr-TR"/>
          </w:rPr>
          <w:t>28.15.03 - Dişliler/dişli takımları, bilyeli ve makaralı vidalar, şanzımanlar, vites kutuları ve diğer hız değiştiricilerin imalatı (motorlu kara taşıtlarında kullanılan vites kutuları ve diferansiyelleri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7" w:history="1">
        <w:r w:rsidRPr="00772119">
          <w:rPr>
            <w:rFonts w:ascii="Times New Roman" w:eastAsia="Times New Roman" w:hAnsi="Times New Roman" w:cs="Times New Roman"/>
            <w:color w:val="0000FF"/>
            <w:sz w:val="24"/>
            <w:szCs w:val="24"/>
            <w:u w:val="single"/>
            <w:lang w:eastAsia="tr-TR"/>
          </w:rPr>
          <w:t>28.15.04 - Volanlar ve kasnaklar ile mafsallı bağlantı zincirleri ve güç aktarım zincirlerinin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8" w:history="1">
        <w:r w:rsidRPr="00772119">
          <w:rPr>
            <w:rFonts w:ascii="Times New Roman" w:eastAsia="Times New Roman" w:hAnsi="Times New Roman" w:cs="Times New Roman"/>
            <w:color w:val="0000FF"/>
            <w:sz w:val="24"/>
            <w:szCs w:val="24"/>
            <w:u w:val="single"/>
            <w:lang w:eastAsia="tr-TR"/>
          </w:rPr>
          <w:t xml:space="preserve">28.21.07 - Elektrikli veya elektriksiz </w:t>
        </w:r>
        <w:proofErr w:type="spellStart"/>
        <w:r w:rsidRPr="00772119">
          <w:rPr>
            <w:rFonts w:ascii="Times New Roman" w:eastAsia="Times New Roman" w:hAnsi="Times New Roman" w:cs="Times New Roman"/>
            <w:color w:val="0000FF"/>
            <w:sz w:val="24"/>
            <w:szCs w:val="24"/>
            <w:u w:val="single"/>
            <w:lang w:eastAsia="tr-TR"/>
          </w:rPr>
          <w:t>laboratuar</w:t>
        </w:r>
        <w:proofErr w:type="spellEnd"/>
        <w:r w:rsidRPr="00772119">
          <w:rPr>
            <w:rFonts w:ascii="Times New Roman" w:eastAsia="Times New Roman" w:hAnsi="Times New Roman" w:cs="Times New Roman"/>
            <w:color w:val="0000FF"/>
            <w:sz w:val="24"/>
            <w:szCs w:val="24"/>
            <w:u w:val="single"/>
            <w:lang w:eastAsia="tr-TR"/>
          </w:rPr>
          <w:t xml:space="preserve"> ocakları, döküm ocakları vb. endüstriyel ocak ve fırınlarının imalatı (çöp yakma fırınları ile elektrikli ekmek ve unlu mamul fırınları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59" w:history="1">
        <w:r w:rsidRPr="00772119">
          <w:rPr>
            <w:rFonts w:ascii="Times New Roman" w:eastAsia="Times New Roman" w:hAnsi="Times New Roman" w:cs="Times New Roman"/>
            <w:color w:val="0000FF"/>
            <w:sz w:val="24"/>
            <w:szCs w:val="24"/>
            <w:u w:val="single"/>
            <w:lang w:eastAsia="tr-TR"/>
          </w:rPr>
          <w:t>28.21.08 - Ocak brülörleri (ateşleyicileri)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0" w:history="1">
        <w:r w:rsidRPr="00772119">
          <w:rPr>
            <w:rFonts w:ascii="Times New Roman" w:eastAsia="Times New Roman" w:hAnsi="Times New Roman" w:cs="Times New Roman"/>
            <w:color w:val="0000FF"/>
            <w:sz w:val="24"/>
            <w:szCs w:val="24"/>
            <w:u w:val="single"/>
            <w:lang w:eastAsia="tr-TR"/>
          </w:rPr>
          <w:t>28.21.09 - Mekanik kömür taşıyıcıları, mekanik ızgaralar, mekanik kül boşaltıcıları ve benzeri cihazların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1" w:history="1">
        <w:r w:rsidRPr="00772119">
          <w:rPr>
            <w:rFonts w:ascii="Times New Roman" w:eastAsia="Times New Roman" w:hAnsi="Times New Roman" w:cs="Times New Roman"/>
            <w:color w:val="0000FF"/>
            <w:sz w:val="24"/>
            <w:szCs w:val="24"/>
            <w:u w:val="single"/>
            <w:lang w:eastAsia="tr-TR"/>
          </w:rPr>
          <w:t>28.21.10 - Güneşle (güneş kolektörleri), buharla ve yağla ısıtma sistemleri ile benzeri ocak ve ısınma donanımları gibi elektriksiz ev tipi ısıtma donanımlarının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2" w:history="1">
        <w:r w:rsidRPr="00772119">
          <w:rPr>
            <w:rFonts w:ascii="Times New Roman" w:eastAsia="Times New Roman" w:hAnsi="Times New Roman" w:cs="Times New Roman"/>
            <w:color w:val="0000FF"/>
            <w:sz w:val="24"/>
            <w:szCs w:val="24"/>
            <w:u w:val="single"/>
            <w:lang w:eastAsia="tr-TR"/>
          </w:rPr>
          <w:t xml:space="preserve">28.21.11 - Endüksiyon veya </w:t>
        </w:r>
        <w:proofErr w:type="spellStart"/>
        <w:r w:rsidRPr="00772119">
          <w:rPr>
            <w:rFonts w:ascii="Times New Roman" w:eastAsia="Times New Roman" w:hAnsi="Times New Roman" w:cs="Times New Roman"/>
            <w:color w:val="0000FF"/>
            <w:sz w:val="24"/>
            <w:szCs w:val="24"/>
            <w:u w:val="single"/>
            <w:lang w:eastAsia="tr-TR"/>
          </w:rPr>
          <w:t>dielektrik</w:t>
        </w:r>
        <w:proofErr w:type="spellEnd"/>
        <w:r w:rsidRPr="00772119">
          <w:rPr>
            <w:rFonts w:ascii="Times New Roman" w:eastAsia="Times New Roman" w:hAnsi="Times New Roman" w:cs="Times New Roman"/>
            <w:color w:val="0000FF"/>
            <w:sz w:val="24"/>
            <w:szCs w:val="24"/>
            <w:u w:val="single"/>
            <w:lang w:eastAsia="tr-TR"/>
          </w:rPr>
          <w:t xml:space="preserve"> ısıtma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3" w:history="1">
        <w:r w:rsidRPr="00772119">
          <w:rPr>
            <w:rFonts w:ascii="Times New Roman" w:eastAsia="Times New Roman" w:hAnsi="Times New Roman" w:cs="Times New Roman"/>
            <w:color w:val="0000FF"/>
            <w:sz w:val="24"/>
            <w:szCs w:val="24"/>
            <w:u w:val="single"/>
            <w:lang w:eastAsia="tr-TR"/>
          </w:rPr>
          <w:t>28.21.90 - Başka yerde sınıflandırılmamış diğer fırın ve ocakların (sanayi ocakları)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4" w:history="1">
        <w:r w:rsidRPr="00772119">
          <w:rPr>
            <w:rFonts w:ascii="Times New Roman" w:eastAsia="Times New Roman" w:hAnsi="Times New Roman" w:cs="Times New Roman"/>
            <w:color w:val="0000FF"/>
            <w:sz w:val="24"/>
            <w:szCs w:val="24"/>
            <w:u w:val="single"/>
            <w:lang w:eastAsia="tr-TR"/>
          </w:rPr>
          <w:t xml:space="preserve">28.22.10 - El veya motor gücü ile çalışan kaldırma, taşıma, yükleme ya da boşaltma makinelerinin imalatı (vinç palangası, yük asansörü, bocurgat, demir ırgat, kriko, </w:t>
        </w:r>
        <w:proofErr w:type="spellStart"/>
        <w:r w:rsidRPr="00772119">
          <w:rPr>
            <w:rFonts w:ascii="Times New Roman" w:eastAsia="Times New Roman" w:hAnsi="Times New Roman" w:cs="Times New Roman"/>
            <w:color w:val="0000FF"/>
            <w:sz w:val="24"/>
            <w:szCs w:val="24"/>
            <w:u w:val="single"/>
            <w:lang w:eastAsia="tr-TR"/>
          </w:rPr>
          <w:t>forklift</w:t>
        </w:r>
        <w:proofErr w:type="spellEnd"/>
        <w:r w:rsidRPr="00772119">
          <w:rPr>
            <w:rFonts w:ascii="Times New Roman" w:eastAsia="Times New Roman" w:hAnsi="Times New Roman" w:cs="Times New Roman"/>
            <w:color w:val="0000FF"/>
            <w:sz w:val="24"/>
            <w:szCs w:val="24"/>
            <w:u w:val="single"/>
            <w:lang w:eastAsia="tr-TR"/>
          </w:rPr>
          <w:t>, kaldırma ve taşıma kuleleri, vinçler, hareketli kaldırma kafesleri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5" w:history="1">
        <w:r w:rsidRPr="00772119">
          <w:rPr>
            <w:rFonts w:ascii="Times New Roman" w:eastAsia="Times New Roman" w:hAnsi="Times New Roman" w:cs="Times New Roman"/>
            <w:color w:val="0000FF"/>
            <w:sz w:val="24"/>
            <w:szCs w:val="24"/>
            <w:u w:val="single"/>
            <w:lang w:eastAsia="tr-TR"/>
          </w:rPr>
          <w:t>28.22.11 - Asansör, yürüyen merdiven ve yürüyen yolların imalatı (yeraltında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866" w:history="1">
        <w:r w:rsidRPr="00772119">
          <w:rPr>
            <w:rFonts w:ascii="Times New Roman" w:eastAsia="Times New Roman" w:hAnsi="Times New Roman" w:cs="Times New Roman"/>
            <w:color w:val="0000FF"/>
            <w:sz w:val="24"/>
            <w:szCs w:val="24"/>
            <w:u w:val="single"/>
            <w:lang w:eastAsia="tr-TR"/>
          </w:rPr>
          <w:t xml:space="preserve">28.22.12 -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ve diğer devamlı hareketli asansör, </w:t>
        </w:r>
        <w:proofErr w:type="spellStart"/>
        <w:r w:rsidRPr="00772119">
          <w:rPr>
            <w:rFonts w:ascii="Times New Roman" w:eastAsia="Times New Roman" w:hAnsi="Times New Roman" w:cs="Times New Roman"/>
            <w:color w:val="0000FF"/>
            <w:sz w:val="24"/>
            <w:szCs w:val="24"/>
            <w:u w:val="single"/>
            <w:lang w:eastAsia="tr-TR"/>
          </w:rPr>
          <w:t>elavatör</w:t>
        </w:r>
        <w:proofErr w:type="spellEnd"/>
        <w:r w:rsidRPr="00772119">
          <w:rPr>
            <w:rFonts w:ascii="Times New Roman" w:eastAsia="Times New Roman" w:hAnsi="Times New Roman" w:cs="Times New Roman"/>
            <w:color w:val="0000FF"/>
            <w:sz w:val="24"/>
            <w:szCs w:val="24"/>
            <w:u w:val="single"/>
            <w:lang w:eastAsia="tr-TR"/>
          </w:rPr>
          <w:t xml:space="preserve"> ve konveyörlerin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7" w:history="1">
        <w:r w:rsidRPr="00772119">
          <w:rPr>
            <w:rFonts w:ascii="Times New Roman" w:eastAsia="Times New Roman" w:hAnsi="Times New Roman" w:cs="Times New Roman"/>
            <w:color w:val="0000FF"/>
            <w:sz w:val="24"/>
            <w:szCs w:val="24"/>
            <w:u w:val="single"/>
            <w:lang w:eastAsia="tr-TR"/>
          </w:rPr>
          <w:t>28.22.13 - Diğer kaldırma, taşıma, yükleme veya boşaltma makinelerinin imalatı (teleferikler, telesiyejler vb. için çekme mekanizmaları, tarımsal kullanım için yükleme makineleri, akıllı raf sistemleri ve diğerleri)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8" w:history="1">
        <w:r w:rsidRPr="00772119">
          <w:rPr>
            <w:rFonts w:ascii="Times New Roman" w:eastAsia="Times New Roman" w:hAnsi="Times New Roman" w:cs="Times New Roman"/>
            <w:color w:val="0000FF"/>
            <w:sz w:val="24"/>
            <w:szCs w:val="24"/>
            <w:u w:val="single"/>
            <w:lang w:eastAsia="tr-TR"/>
          </w:rPr>
          <w:t>28.23.01 - Hesap makineleri ve hesaplama fonksiyonu olup verilen bilgileri kaydeden, kaydedilen bilgileri yeniden veren ve gösteren cep tipi makinelerin imalatı (elektrikli, elektronik, mekanik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69" w:history="1">
        <w:r w:rsidRPr="00772119">
          <w:rPr>
            <w:rFonts w:ascii="Times New Roman" w:eastAsia="Times New Roman" w:hAnsi="Times New Roman" w:cs="Times New Roman"/>
            <w:color w:val="0000FF"/>
            <w:sz w:val="24"/>
            <w:szCs w:val="24"/>
            <w:u w:val="single"/>
            <w:lang w:eastAsia="tr-TR"/>
          </w:rPr>
          <w:t>28.23.02 - Dikte makinelerinin imalatı (taşınabilir ve küçük ses kayıt cihazları)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0" w:history="1">
        <w:r w:rsidRPr="00772119">
          <w:rPr>
            <w:rFonts w:ascii="Times New Roman" w:eastAsia="Times New Roman" w:hAnsi="Times New Roman" w:cs="Times New Roman"/>
            <w:color w:val="0000FF"/>
            <w:sz w:val="24"/>
            <w:szCs w:val="24"/>
            <w:u w:val="single"/>
            <w:lang w:eastAsia="tr-TR"/>
          </w:rPr>
          <w:t>28.23.03 - Yazarkasa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1" w:history="1">
        <w:r w:rsidRPr="00772119">
          <w:rPr>
            <w:rFonts w:ascii="Times New Roman" w:eastAsia="Times New Roman" w:hAnsi="Times New Roman" w:cs="Times New Roman"/>
            <w:color w:val="0000FF"/>
            <w:sz w:val="24"/>
            <w:szCs w:val="24"/>
            <w:u w:val="single"/>
            <w:lang w:eastAsia="tr-TR"/>
          </w:rPr>
          <w:t>28.23.04 - Para sayma ve para paketleme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2" w:history="1">
        <w:r w:rsidRPr="00772119">
          <w:rPr>
            <w:rFonts w:ascii="Times New Roman" w:eastAsia="Times New Roman" w:hAnsi="Times New Roman" w:cs="Times New Roman"/>
            <w:color w:val="0000FF"/>
            <w:sz w:val="24"/>
            <w:szCs w:val="24"/>
            <w:u w:val="single"/>
            <w:lang w:eastAsia="tr-TR"/>
          </w:rPr>
          <w:t xml:space="preserve">28.23.05 - Daktilo, stenografi ve kelime işlem makineleri imalatı (elektrikli veya elektriksiz) (kabartma yazı yazanlar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3" w:history="1">
        <w:r w:rsidRPr="00772119">
          <w:rPr>
            <w:rFonts w:ascii="Times New Roman" w:eastAsia="Times New Roman" w:hAnsi="Times New Roman" w:cs="Times New Roman"/>
            <w:color w:val="0000FF"/>
            <w:sz w:val="24"/>
            <w:szCs w:val="24"/>
            <w:u w:val="single"/>
            <w:lang w:eastAsia="tr-TR"/>
          </w:rPr>
          <w:t xml:space="preserve">28.23.06 - Fotokopi ve </w:t>
        </w:r>
        <w:proofErr w:type="spellStart"/>
        <w:r w:rsidRPr="00772119">
          <w:rPr>
            <w:rFonts w:ascii="Times New Roman" w:eastAsia="Times New Roman" w:hAnsi="Times New Roman" w:cs="Times New Roman"/>
            <w:color w:val="0000FF"/>
            <w:sz w:val="24"/>
            <w:szCs w:val="24"/>
            <w:u w:val="single"/>
            <w:lang w:eastAsia="tr-TR"/>
          </w:rPr>
          <w:t>termokopi</w:t>
        </w:r>
        <w:proofErr w:type="spellEnd"/>
        <w:r w:rsidRPr="00772119">
          <w:rPr>
            <w:rFonts w:ascii="Times New Roman" w:eastAsia="Times New Roman" w:hAnsi="Times New Roman" w:cs="Times New Roman"/>
            <w:color w:val="0000FF"/>
            <w:sz w:val="24"/>
            <w:szCs w:val="24"/>
            <w:u w:val="single"/>
            <w:lang w:eastAsia="tr-TR"/>
          </w:rPr>
          <w:t xml:space="preserve"> makineleri ile büro tipi ofset baskı makinelerinin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ebadı &lt;=22x36 cm)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4" w:history="1">
        <w:r w:rsidRPr="00772119">
          <w:rPr>
            <w:rFonts w:ascii="Times New Roman" w:eastAsia="Times New Roman" w:hAnsi="Times New Roman" w:cs="Times New Roman"/>
            <w:color w:val="0000FF"/>
            <w:sz w:val="24"/>
            <w:szCs w:val="24"/>
            <w:u w:val="single"/>
            <w:lang w:eastAsia="tr-TR"/>
          </w:rPr>
          <w:t xml:space="preserve">28.23.07 - Toner kartuşu, delgi aleti, zımba makinesi, bant kesicisi, yazı tahtası (akıllı tahta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kalemtıraş vb. büro alet ve donanımlarının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5" w:history="1">
        <w:r w:rsidRPr="00772119">
          <w:rPr>
            <w:rFonts w:ascii="Times New Roman" w:eastAsia="Times New Roman" w:hAnsi="Times New Roman" w:cs="Times New Roman"/>
            <w:color w:val="0000FF"/>
            <w:sz w:val="24"/>
            <w:szCs w:val="24"/>
            <w:u w:val="single"/>
            <w:lang w:eastAsia="tr-TR"/>
          </w:rPr>
          <w:t>28.23.08 - Teksir makineleri, posta işleme makineleri, adres basma makineleri ile diğer büro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6" w:history="1">
        <w:r w:rsidRPr="00772119">
          <w:rPr>
            <w:rFonts w:ascii="Times New Roman" w:eastAsia="Times New Roman" w:hAnsi="Times New Roman" w:cs="Times New Roman"/>
            <w:color w:val="0000FF"/>
            <w:sz w:val="24"/>
            <w:szCs w:val="24"/>
            <w:u w:val="single"/>
            <w:lang w:eastAsia="tr-TR"/>
          </w:rPr>
          <w:t xml:space="preserve">28.24.01 - Motorlu veya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el aletlerinin imalatı (zımparalama, taşlama, parlatma vb. elektrikli elle kullanılan aletler ile dairesel veya zincirli testere, matkap, çivileme aleti, perçin tabancası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7" w:history="1">
        <w:r w:rsidRPr="00772119">
          <w:rPr>
            <w:rFonts w:ascii="Times New Roman" w:eastAsia="Times New Roman" w:hAnsi="Times New Roman" w:cs="Times New Roman"/>
            <w:color w:val="0000FF"/>
            <w:sz w:val="24"/>
            <w:szCs w:val="24"/>
            <w:u w:val="single"/>
            <w:lang w:eastAsia="tr-TR"/>
          </w:rPr>
          <w:t>28.25.01 - Sanayi tipi soğutucu ve dondurucu donanımları ile ısı pompalarının imalatı (</w:t>
        </w:r>
        <w:proofErr w:type="gramStart"/>
        <w:r w:rsidRPr="00772119">
          <w:rPr>
            <w:rFonts w:ascii="Times New Roman" w:eastAsia="Times New Roman" w:hAnsi="Times New Roman" w:cs="Times New Roman"/>
            <w:color w:val="0000FF"/>
            <w:sz w:val="24"/>
            <w:szCs w:val="24"/>
            <w:u w:val="single"/>
            <w:lang w:eastAsia="tr-TR"/>
          </w:rPr>
          <w:t>camekanlı</w:t>
        </w:r>
        <w:proofErr w:type="gramEnd"/>
        <w:r w:rsidRPr="00772119">
          <w:rPr>
            <w:rFonts w:ascii="Times New Roman" w:eastAsia="Times New Roman" w:hAnsi="Times New Roman" w:cs="Times New Roman"/>
            <w:color w:val="0000FF"/>
            <w:sz w:val="24"/>
            <w:szCs w:val="24"/>
            <w:u w:val="single"/>
            <w:lang w:eastAsia="tr-TR"/>
          </w:rPr>
          <w:t xml:space="preserve">, tezgahlı veya mobilya tipi soğutucular, </w:t>
        </w:r>
        <w:proofErr w:type="spellStart"/>
        <w:r w:rsidRPr="00772119">
          <w:rPr>
            <w:rFonts w:ascii="Times New Roman" w:eastAsia="Times New Roman" w:hAnsi="Times New Roman" w:cs="Times New Roman"/>
            <w:color w:val="0000FF"/>
            <w:sz w:val="24"/>
            <w:szCs w:val="24"/>
            <w:u w:val="single"/>
            <w:lang w:eastAsia="tr-TR"/>
          </w:rPr>
          <w:t>kondenserleri</w:t>
        </w:r>
        <w:proofErr w:type="spellEnd"/>
        <w:r w:rsidRPr="00772119">
          <w:rPr>
            <w:rFonts w:ascii="Times New Roman" w:eastAsia="Times New Roman" w:hAnsi="Times New Roman" w:cs="Times New Roman"/>
            <w:color w:val="0000FF"/>
            <w:sz w:val="24"/>
            <w:szCs w:val="24"/>
            <w:u w:val="single"/>
            <w:lang w:eastAsia="tr-TR"/>
          </w:rPr>
          <w:t xml:space="preserve"> ısı değiştiricisi fonksiyonu gören kompresörlü üniteler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8" w:history="1">
        <w:r w:rsidRPr="00772119">
          <w:rPr>
            <w:rFonts w:ascii="Times New Roman" w:eastAsia="Times New Roman" w:hAnsi="Times New Roman" w:cs="Times New Roman"/>
            <w:color w:val="0000FF"/>
            <w:sz w:val="24"/>
            <w:szCs w:val="24"/>
            <w:u w:val="single"/>
            <w:lang w:eastAsia="tr-TR"/>
          </w:rPr>
          <w:t xml:space="preserve">28.25.02 - Sanayi tipi fan ve vantilatörlerin imalatı (çatı havalandırma pervaneleri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79" w:history="1">
        <w:r w:rsidRPr="00772119">
          <w:rPr>
            <w:rFonts w:ascii="Times New Roman" w:eastAsia="Times New Roman" w:hAnsi="Times New Roman" w:cs="Times New Roman"/>
            <w:color w:val="0000FF"/>
            <w:sz w:val="24"/>
            <w:szCs w:val="24"/>
            <w:u w:val="single"/>
            <w:lang w:eastAsia="tr-TR"/>
          </w:rPr>
          <w:t xml:space="preserve">28.25.03 - İklimlendirme cihazlarının (klimalar) imalatı (motorlu taşıtlarda kullanılanlar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0" w:history="1">
        <w:r w:rsidRPr="00772119">
          <w:rPr>
            <w:rFonts w:ascii="Times New Roman" w:eastAsia="Times New Roman" w:hAnsi="Times New Roman" w:cs="Times New Roman"/>
            <w:color w:val="0000FF"/>
            <w:sz w:val="24"/>
            <w:szCs w:val="24"/>
            <w:u w:val="single"/>
            <w:lang w:eastAsia="tr-TR"/>
          </w:rPr>
          <w:t>28.25.04 - Isı değiştirici birimlerin (</w:t>
        </w:r>
        <w:proofErr w:type="spellStart"/>
        <w:r w:rsidRPr="00772119">
          <w:rPr>
            <w:rFonts w:ascii="Times New Roman" w:eastAsia="Times New Roman" w:hAnsi="Times New Roman" w:cs="Times New Roman"/>
            <w:color w:val="0000FF"/>
            <w:sz w:val="24"/>
            <w:szCs w:val="24"/>
            <w:u w:val="single"/>
            <w:lang w:eastAsia="tr-TR"/>
          </w:rPr>
          <w:t>eşanjörler</w:t>
        </w:r>
        <w:proofErr w:type="spellEnd"/>
        <w:r w:rsidRPr="00772119">
          <w:rPr>
            <w:rFonts w:ascii="Times New Roman" w:eastAsia="Times New Roman" w:hAnsi="Times New Roman" w:cs="Times New Roman"/>
            <w:color w:val="0000FF"/>
            <w:sz w:val="24"/>
            <w:szCs w:val="24"/>
            <w:u w:val="single"/>
            <w:lang w:eastAsia="tr-TR"/>
          </w:rPr>
          <w:t>), hava veya diğer gazların sıvılaştırılmasında kullanılan makinelerin ve hava/gazların filtrelenmesi ve arıtılması için kullanılan makine ve cihazların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1" w:history="1">
        <w:r w:rsidRPr="00772119">
          <w:rPr>
            <w:rFonts w:ascii="Times New Roman" w:eastAsia="Times New Roman" w:hAnsi="Times New Roman" w:cs="Times New Roman"/>
            <w:color w:val="0000FF"/>
            <w:sz w:val="24"/>
            <w:szCs w:val="24"/>
            <w:u w:val="single"/>
            <w:lang w:eastAsia="tr-TR"/>
          </w:rPr>
          <w:t>28.29.01 - Petrol rafinerileri, kimya sanayi, içecek sanayi vb. için damıtma ve rektifiye donanımları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2" w:history="1">
        <w:r w:rsidRPr="00772119">
          <w:rPr>
            <w:rFonts w:ascii="Times New Roman" w:eastAsia="Times New Roman" w:hAnsi="Times New Roman" w:cs="Times New Roman"/>
            <w:color w:val="0000FF"/>
            <w:sz w:val="24"/>
            <w:szCs w:val="24"/>
            <w:u w:val="single"/>
            <w:lang w:eastAsia="tr-TR"/>
          </w:rPr>
          <w:t>28.29.02 - Gaz jeneratörleri, su gazı jeneratörleri, asetilen gazı jeneratörleri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3" w:history="1">
        <w:r w:rsidRPr="00772119">
          <w:rPr>
            <w:rFonts w:ascii="Times New Roman" w:eastAsia="Times New Roman" w:hAnsi="Times New Roman" w:cs="Times New Roman"/>
            <w:color w:val="0000FF"/>
            <w:sz w:val="24"/>
            <w:szCs w:val="24"/>
            <w:u w:val="single"/>
            <w:lang w:eastAsia="tr-TR"/>
          </w:rPr>
          <w:t>28.29.03 - Şişeleri veya diğer muhafaza kaplarını temizleme ve kurutma makineleri imalatı (kavanoz, bidon, fıçı, kutu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4" w:history="1">
        <w:r w:rsidRPr="00772119">
          <w:rPr>
            <w:rFonts w:ascii="Times New Roman" w:eastAsia="Times New Roman" w:hAnsi="Times New Roman" w:cs="Times New Roman"/>
            <w:color w:val="0000FF"/>
            <w:sz w:val="24"/>
            <w:szCs w:val="24"/>
            <w:u w:val="single"/>
            <w:lang w:eastAsia="tr-TR"/>
          </w:rPr>
          <w:t xml:space="preserve">28.29.04 - Sıvılar için filtreleme veya arıtma makine ve cihazlarının imalatı (suyun filtre edilmesi/arıtılmasına mahsus cihazlar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5" w:history="1">
        <w:r w:rsidRPr="00772119">
          <w:rPr>
            <w:rFonts w:ascii="Times New Roman" w:eastAsia="Times New Roman" w:hAnsi="Times New Roman" w:cs="Times New Roman"/>
            <w:color w:val="0000FF"/>
            <w:sz w:val="24"/>
            <w:szCs w:val="24"/>
            <w:u w:val="single"/>
            <w:lang w:eastAsia="tr-TR"/>
          </w:rPr>
          <w:t xml:space="preserve">28.29.05 - Doldurma, paketleme ve ambalajlama makinelerinin imalatı (doldurma, kapatma, mühürleme, </w:t>
        </w:r>
        <w:proofErr w:type="spellStart"/>
        <w:r w:rsidRPr="00772119">
          <w:rPr>
            <w:rFonts w:ascii="Times New Roman" w:eastAsia="Times New Roman" w:hAnsi="Times New Roman" w:cs="Times New Roman"/>
            <w:color w:val="0000FF"/>
            <w:sz w:val="24"/>
            <w:szCs w:val="24"/>
            <w:u w:val="single"/>
            <w:lang w:eastAsia="tr-TR"/>
          </w:rPr>
          <w:t>kapsülleme</w:t>
        </w:r>
        <w:proofErr w:type="spellEnd"/>
        <w:r w:rsidRPr="00772119">
          <w:rPr>
            <w:rFonts w:ascii="Times New Roman" w:eastAsia="Times New Roman" w:hAnsi="Times New Roman" w:cs="Times New Roman"/>
            <w:color w:val="0000FF"/>
            <w:sz w:val="24"/>
            <w:szCs w:val="24"/>
            <w:u w:val="single"/>
            <w:lang w:eastAsia="tr-TR"/>
          </w:rPr>
          <w:t xml:space="preserve"> veya etiketleme ve içecekleri gazlandırma vb. için makineler)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6" w:history="1">
        <w:r w:rsidRPr="00772119">
          <w:rPr>
            <w:rFonts w:ascii="Times New Roman" w:eastAsia="Times New Roman" w:hAnsi="Times New Roman" w:cs="Times New Roman"/>
            <w:color w:val="0000FF"/>
            <w:sz w:val="24"/>
            <w:szCs w:val="24"/>
            <w:u w:val="single"/>
            <w:lang w:eastAsia="tr-TR"/>
          </w:rPr>
          <w:t xml:space="preserve">28.29.06 - Otomatik ürün satış makinelerinin imalatı (yiyecek, içecek, vb. otomatik satış makinesi) (para bozma makineleri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7" w:history="1">
        <w:r w:rsidRPr="00772119">
          <w:rPr>
            <w:rFonts w:ascii="Times New Roman" w:eastAsia="Times New Roman" w:hAnsi="Times New Roman" w:cs="Times New Roman"/>
            <w:color w:val="0000FF"/>
            <w:sz w:val="24"/>
            <w:szCs w:val="24"/>
            <w:u w:val="single"/>
            <w:lang w:eastAsia="tr-TR"/>
          </w:rPr>
          <w:t>28.29.07 - Metal tabakalardan contaların ve mekanik salmastraların imalatı (diğer malzemelerle birleştirilmiş metal tabakalardan veya iki ya da daha fazla metal tabakasından yapılmış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888" w:history="1">
        <w:r w:rsidRPr="00772119">
          <w:rPr>
            <w:rFonts w:ascii="Times New Roman" w:eastAsia="Times New Roman" w:hAnsi="Times New Roman" w:cs="Times New Roman"/>
            <w:color w:val="0000FF"/>
            <w:sz w:val="24"/>
            <w:szCs w:val="24"/>
            <w:u w:val="single"/>
            <w:lang w:eastAsia="tr-TR"/>
          </w:rPr>
          <w:t xml:space="preserve">28.29.08 - Tartı aletleri ve baskül imalatı (ev ve </w:t>
        </w:r>
        <w:proofErr w:type="gramStart"/>
        <w:r w:rsidRPr="00772119">
          <w:rPr>
            <w:rFonts w:ascii="Times New Roman" w:eastAsia="Times New Roman" w:hAnsi="Times New Roman" w:cs="Times New Roman"/>
            <w:color w:val="0000FF"/>
            <w:sz w:val="24"/>
            <w:szCs w:val="24"/>
            <w:u w:val="single"/>
            <w:lang w:eastAsia="tr-TR"/>
          </w:rPr>
          <w:t>dükkanlarda</w:t>
        </w:r>
        <w:proofErr w:type="gramEnd"/>
        <w:r w:rsidRPr="00772119">
          <w:rPr>
            <w:rFonts w:ascii="Times New Roman" w:eastAsia="Times New Roman" w:hAnsi="Times New Roman" w:cs="Times New Roman"/>
            <w:color w:val="0000FF"/>
            <w:sz w:val="24"/>
            <w:szCs w:val="24"/>
            <w:u w:val="single"/>
            <w:lang w:eastAsia="tr-TR"/>
          </w:rPr>
          <w:t xml:space="preserve"> kullanılan terazi ve kantarlar, sürekli ölçüm için tartılar, taşıt baskülleri (köprü tipi basküller) vb.) (kuyumculukta ve laboratuvarlarda kullanılan hassas tartılar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89" w:history="1">
        <w:r w:rsidRPr="00772119">
          <w:rPr>
            <w:rFonts w:ascii="Times New Roman" w:eastAsia="Times New Roman" w:hAnsi="Times New Roman" w:cs="Times New Roman"/>
            <w:color w:val="0000FF"/>
            <w:sz w:val="24"/>
            <w:szCs w:val="24"/>
            <w:u w:val="single"/>
            <w:lang w:eastAsia="tr-TR"/>
          </w:rPr>
          <w:t>28.29.09 - Santrifüj imalatı (krema makinesi, çamaşır kurutma makinesi, laboratuvarlarda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0" w:history="1">
        <w:r w:rsidRPr="00772119">
          <w:rPr>
            <w:rFonts w:ascii="Times New Roman" w:eastAsia="Times New Roman" w:hAnsi="Times New Roman" w:cs="Times New Roman"/>
            <w:color w:val="0000FF"/>
            <w:sz w:val="24"/>
            <w:szCs w:val="24"/>
            <w:u w:val="single"/>
            <w:lang w:eastAsia="tr-TR"/>
          </w:rPr>
          <w:t>28.29.10 - Yangın söndürücüler, püskürtme tabancaları, buhar veya kum püskürtme makineleri vb. sıvı ve tozları atan, dağıtan ya da püskürten mekanik cihazların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1" w:history="1">
        <w:r w:rsidRPr="00772119">
          <w:rPr>
            <w:rFonts w:ascii="Times New Roman" w:eastAsia="Times New Roman" w:hAnsi="Times New Roman" w:cs="Times New Roman"/>
            <w:color w:val="0000FF"/>
            <w:sz w:val="24"/>
            <w:szCs w:val="24"/>
            <w:u w:val="single"/>
            <w:lang w:eastAsia="tr-TR"/>
          </w:rPr>
          <w:t xml:space="preserve">28.29.11 - Elektrikli olmayan kaynak ve lehim aletleri ile gazla çalışan yüzey </w:t>
        </w:r>
        <w:proofErr w:type="spellStart"/>
        <w:r w:rsidRPr="00772119">
          <w:rPr>
            <w:rFonts w:ascii="Times New Roman" w:eastAsia="Times New Roman" w:hAnsi="Times New Roman" w:cs="Times New Roman"/>
            <w:color w:val="0000FF"/>
            <w:sz w:val="24"/>
            <w:szCs w:val="24"/>
            <w:u w:val="single"/>
            <w:lang w:eastAsia="tr-TR"/>
          </w:rPr>
          <w:t>temperleme</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menevişleme</w:t>
        </w:r>
        <w:proofErr w:type="spellEnd"/>
        <w:r w:rsidRPr="00772119">
          <w:rPr>
            <w:rFonts w:ascii="Times New Roman" w:eastAsia="Times New Roman" w:hAnsi="Times New Roman" w:cs="Times New Roman"/>
            <w:color w:val="0000FF"/>
            <w:sz w:val="24"/>
            <w:szCs w:val="24"/>
            <w:u w:val="single"/>
            <w:lang w:eastAsia="tr-TR"/>
          </w:rPr>
          <w:t>) makine ve cihazlarının imalatı (</w:t>
        </w:r>
        <w:proofErr w:type="spellStart"/>
        <w:r w:rsidRPr="00772119">
          <w:rPr>
            <w:rFonts w:ascii="Times New Roman" w:eastAsia="Times New Roman" w:hAnsi="Times New Roman" w:cs="Times New Roman"/>
            <w:color w:val="0000FF"/>
            <w:sz w:val="24"/>
            <w:szCs w:val="24"/>
            <w:u w:val="single"/>
            <w:lang w:eastAsia="tr-TR"/>
          </w:rPr>
          <w:t>pürmüz</w:t>
        </w:r>
        <w:proofErr w:type="spell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şalümolar</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2" w:history="1">
        <w:r w:rsidRPr="00772119">
          <w:rPr>
            <w:rFonts w:ascii="Times New Roman" w:eastAsia="Times New Roman" w:hAnsi="Times New Roman" w:cs="Times New Roman"/>
            <w:color w:val="0000FF"/>
            <w:sz w:val="24"/>
            <w:szCs w:val="24"/>
            <w:u w:val="single"/>
            <w:lang w:eastAsia="tr-TR"/>
          </w:rPr>
          <w:t>28.29.12 - Sanayi tipi bulaşık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3" w:history="1">
        <w:r w:rsidRPr="00772119">
          <w:rPr>
            <w:rFonts w:ascii="Times New Roman" w:eastAsia="Times New Roman" w:hAnsi="Times New Roman" w:cs="Times New Roman"/>
            <w:color w:val="0000FF"/>
            <w:sz w:val="24"/>
            <w:szCs w:val="24"/>
            <w:u w:val="single"/>
            <w:lang w:eastAsia="tr-TR"/>
          </w:rPr>
          <w:t>28.29.17 - Kalender veya diğer hadde makinelerinin imalatı (metal ve cam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4" w:history="1">
        <w:r w:rsidRPr="00772119">
          <w:rPr>
            <w:rFonts w:ascii="Times New Roman" w:eastAsia="Times New Roman" w:hAnsi="Times New Roman" w:cs="Times New Roman"/>
            <w:color w:val="0000FF"/>
            <w:sz w:val="24"/>
            <w:szCs w:val="24"/>
            <w:u w:val="single"/>
            <w:lang w:eastAsia="tr-TR"/>
          </w:rPr>
          <w:t>28.29.18 - İçten yanmalı motorlar için yağ filtresi, yakıt filtresi, hava filtresi, gres nipelleri, yağ keçesi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5" w:history="1">
        <w:r w:rsidRPr="00772119">
          <w:rPr>
            <w:rFonts w:ascii="Times New Roman" w:eastAsia="Times New Roman" w:hAnsi="Times New Roman" w:cs="Times New Roman"/>
            <w:color w:val="0000FF"/>
            <w:sz w:val="24"/>
            <w:szCs w:val="24"/>
            <w:u w:val="single"/>
            <w:lang w:eastAsia="tr-TR"/>
          </w:rPr>
          <w:t>28.29.19 - Seviye tespit aletleri (</w:t>
        </w:r>
        <w:proofErr w:type="spellStart"/>
        <w:r w:rsidRPr="00772119">
          <w:rPr>
            <w:rFonts w:ascii="Times New Roman" w:eastAsia="Times New Roman" w:hAnsi="Times New Roman" w:cs="Times New Roman"/>
            <w:color w:val="0000FF"/>
            <w:sz w:val="24"/>
            <w:szCs w:val="24"/>
            <w:u w:val="single"/>
            <w:lang w:eastAsia="tr-TR"/>
          </w:rPr>
          <w:t>nivolar</w:t>
        </w:r>
        <w:proofErr w:type="spellEnd"/>
        <w:r w:rsidRPr="00772119">
          <w:rPr>
            <w:rFonts w:ascii="Times New Roman" w:eastAsia="Times New Roman" w:hAnsi="Times New Roman" w:cs="Times New Roman"/>
            <w:color w:val="0000FF"/>
            <w:sz w:val="24"/>
            <w:szCs w:val="24"/>
            <w:u w:val="single"/>
            <w:lang w:eastAsia="tr-TR"/>
          </w:rPr>
          <w:t>), ölçü çubukları, mezura, çelik metre ve cetveller ile elle kullanılan diğer ölçü aletlerinin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6" w:history="1">
        <w:r w:rsidRPr="00772119">
          <w:rPr>
            <w:rFonts w:ascii="Times New Roman" w:eastAsia="Times New Roman" w:hAnsi="Times New Roman" w:cs="Times New Roman"/>
            <w:color w:val="0000FF"/>
            <w:sz w:val="24"/>
            <w:szCs w:val="24"/>
            <w:u w:val="single"/>
            <w:lang w:eastAsia="tr-TR"/>
          </w:rPr>
          <w:t xml:space="preserve">28.29.20 - Maddelerin ısı değişimi yoluyla işlenmesi için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makinelerin</w:t>
        </w:r>
        <w:proofErr w:type="gramEnd"/>
        <w:r w:rsidRPr="00772119">
          <w:rPr>
            <w:rFonts w:ascii="Times New Roman" w:eastAsia="Times New Roman" w:hAnsi="Times New Roman" w:cs="Times New Roman"/>
            <w:color w:val="0000FF"/>
            <w:sz w:val="24"/>
            <w:szCs w:val="24"/>
            <w:u w:val="single"/>
            <w:lang w:eastAsia="tr-TR"/>
          </w:rPr>
          <w:t xml:space="preserve"> imalatı (su sirkülasyonu yoluyla doğrudan soğutma için soğutma kuleleri ve benzerleri ile metallerin buhar biriktirme yoluyla kaplanması için vakum-buhar tesisleri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7" w:history="1">
        <w:r w:rsidRPr="00772119">
          <w:rPr>
            <w:rFonts w:ascii="Times New Roman" w:eastAsia="Times New Roman" w:hAnsi="Times New Roman" w:cs="Times New Roman"/>
            <w:color w:val="0000FF"/>
            <w:sz w:val="24"/>
            <w:szCs w:val="24"/>
            <w:u w:val="single"/>
            <w:lang w:eastAsia="tr-TR"/>
          </w:rPr>
          <w:t>28.30.08 - Tarımsal amaçlı römork veya yarı-römork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8" w:history="1">
        <w:r w:rsidRPr="00772119">
          <w:rPr>
            <w:rFonts w:ascii="Times New Roman" w:eastAsia="Times New Roman" w:hAnsi="Times New Roman" w:cs="Times New Roman"/>
            <w:color w:val="0000FF"/>
            <w:sz w:val="24"/>
            <w:szCs w:val="24"/>
            <w:u w:val="single"/>
            <w:lang w:eastAsia="tr-TR"/>
          </w:rPr>
          <w:t xml:space="preserve">28.30.09 - Yumurta, meyve ve diğer tarımsal ürünlerin temizlenmesi, tasnif edilmesi veya derecelendirilmesi için kullanılan makine ve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899" w:history="1">
        <w:r w:rsidRPr="00772119">
          <w:rPr>
            <w:rFonts w:ascii="Times New Roman" w:eastAsia="Times New Roman" w:hAnsi="Times New Roman" w:cs="Times New Roman"/>
            <w:color w:val="0000FF"/>
            <w:sz w:val="24"/>
            <w:szCs w:val="24"/>
            <w:u w:val="single"/>
            <w:lang w:eastAsia="tr-TR"/>
          </w:rPr>
          <w:t>28.30.10 - Traktörlerin ve yaya kontrollü traktörlerin (</w:t>
        </w:r>
        <w:proofErr w:type="spellStart"/>
        <w:r w:rsidRPr="00772119">
          <w:rPr>
            <w:rFonts w:ascii="Times New Roman" w:eastAsia="Times New Roman" w:hAnsi="Times New Roman" w:cs="Times New Roman"/>
            <w:color w:val="0000FF"/>
            <w:sz w:val="24"/>
            <w:szCs w:val="24"/>
            <w:u w:val="single"/>
            <w:lang w:eastAsia="tr-TR"/>
          </w:rPr>
          <w:t>motokültörler</w:t>
        </w:r>
        <w:proofErr w:type="spellEnd"/>
        <w:r w:rsidRPr="00772119">
          <w:rPr>
            <w:rFonts w:ascii="Times New Roman" w:eastAsia="Times New Roman" w:hAnsi="Times New Roman" w:cs="Times New Roman"/>
            <w:color w:val="0000FF"/>
            <w:sz w:val="24"/>
            <w:szCs w:val="24"/>
            <w:u w:val="single"/>
            <w:lang w:eastAsia="tr-TR"/>
          </w:rPr>
          <w:t>)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0" w:history="1">
        <w:r w:rsidRPr="00772119">
          <w:rPr>
            <w:rFonts w:ascii="Times New Roman" w:eastAsia="Times New Roman" w:hAnsi="Times New Roman" w:cs="Times New Roman"/>
            <w:color w:val="0000FF"/>
            <w:sz w:val="24"/>
            <w:szCs w:val="24"/>
            <w:u w:val="single"/>
            <w:lang w:eastAsia="tr-TR"/>
          </w:rPr>
          <w:t xml:space="preserve">28.30.11 - Kümes hayvanı makineleri, arıcılık makineleri ve hayvan yemi hazırlama makinelerinin ve donanımlarının imalatı (kuluçka makineleri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1" w:history="1">
        <w:r w:rsidRPr="00772119">
          <w:rPr>
            <w:rFonts w:ascii="Times New Roman" w:eastAsia="Times New Roman" w:hAnsi="Times New Roman" w:cs="Times New Roman"/>
            <w:color w:val="0000FF"/>
            <w:sz w:val="24"/>
            <w:szCs w:val="24"/>
            <w:u w:val="single"/>
            <w:lang w:eastAsia="tr-TR"/>
          </w:rPr>
          <w:t xml:space="preserve">28.30.12 - Çim biçme makinelerinin imalatı (traktörlere monte edilen kesici barlar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2" w:history="1">
        <w:r w:rsidRPr="00772119">
          <w:rPr>
            <w:rFonts w:ascii="Times New Roman" w:eastAsia="Times New Roman" w:hAnsi="Times New Roman" w:cs="Times New Roman"/>
            <w:color w:val="0000FF"/>
            <w:sz w:val="24"/>
            <w:szCs w:val="24"/>
            <w:u w:val="single"/>
            <w:lang w:eastAsia="tr-TR"/>
          </w:rPr>
          <w:t>28.30.13 - Hasat ve harman makinelerinin imalatı (biçer-döver, saman yapma makinesi, ot ve saman balyalama makinesi, kök ve yumru hasat makinesi,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3" w:history="1">
        <w:r w:rsidRPr="00772119">
          <w:rPr>
            <w:rFonts w:ascii="Times New Roman" w:eastAsia="Times New Roman" w:hAnsi="Times New Roman" w:cs="Times New Roman"/>
            <w:color w:val="0000FF"/>
            <w:sz w:val="24"/>
            <w:szCs w:val="24"/>
            <w:u w:val="single"/>
            <w:lang w:eastAsia="tr-TR"/>
          </w:rPr>
          <w:t xml:space="preserve">28.30.14 - Pulluk, saban, tırmık, </w:t>
        </w:r>
        <w:proofErr w:type="spellStart"/>
        <w:r w:rsidRPr="00772119">
          <w:rPr>
            <w:rFonts w:ascii="Times New Roman" w:eastAsia="Times New Roman" w:hAnsi="Times New Roman" w:cs="Times New Roman"/>
            <w:color w:val="0000FF"/>
            <w:sz w:val="24"/>
            <w:szCs w:val="24"/>
            <w:u w:val="single"/>
            <w:lang w:eastAsia="tr-TR"/>
          </w:rPr>
          <w:t>diskaro</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skarifikatör</w:t>
        </w:r>
        <w:proofErr w:type="spellEnd"/>
        <w:r w:rsidRPr="00772119">
          <w:rPr>
            <w:rFonts w:ascii="Times New Roman" w:eastAsia="Times New Roman" w:hAnsi="Times New Roman" w:cs="Times New Roman"/>
            <w:color w:val="0000FF"/>
            <w:sz w:val="24"/>
            <w:szCs w:val="24"/>
            <w:u w:val="single"/>
            <w:lang w:eastAsia="tr-TR"/>
          </w:rPr>
          <w:t>, kültivatör, çapa makinesi, mibzer, fide ve fidan dikim makinesi vb. toprağın hazırlanmasında, ekiminde, dikiminde kullanılan aletler ile gübreleme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4" w:history="1">
        <w:r w:rsidRPr="00772119">
          <w:rPr>
            <w:rFonts w:ascii="Times New Roman" w:eastAsia="Times New Roman" w:hAnsi="Times New Roman" w:cs="Times New Roman"/>
            <w:color w:val="0000FF"/>
            <w:sz w:val="24"/>
            <w:szCs w:val="24"/>
            <w:u w:val="single"/>
            <w:lang w:eastAsia="tr-TR"/>
          </w:rPr>
          <w:t>28.30.15 - Süt sağma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5" w:history="1">
        <w:r w:rsidRPr="00772119">
          <w:rPr>
            <w:rFonts w:ascii="Times New Roman" w:eastAsia="Times New Roman" w:hAnsi="Times New Roman" w:cs="Times New Roman"/>
            <w:color w:val="0000FF"/>
            <w:sz w:val="24"/>
            <w:szCs w:val="24"/>
            <w:u w:val="single"/>
            <w:lang w:eastAsia="tr-TR"/>
          </w:rPr>
          <w:t>28.30.16 - Tarım ve bahçecilikte kullanılan sıvı veya toz atma, dağıtma veya püskürtme makinelerinin imalatı (sulama cihazları, pülverizatörler, zirai mücadelede kullanılan portatif sıvı ve toz püskürtücüler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6" w:history="1">
        <w:r w:rsidRPr="00772119">
          <w:rPr>
            <w:rFonts w:ascii="Times New Roman" w:eastAsia="Times New Roman" w:hAnsi="Times New Roman" w:cs="Times New Roman"/>
            <w:color w:val="0000FF"/>
            <w:sz w:val="24"/>
            <w:szCs w:val="24"/>
            <w:u w:val="single"/>
            <w:lang w:eastAsia="tr-TR"/>
          </w:rPr>
          <w:t>28.30.17 - Ormancılığa özgü makineler ile tarla bahçe bakımına mahsus diğer makine ve cihazların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7" w:history="1">
        <w:r w:rsidRPr="00772119">
          <w:rPr>
            <w:rFonts w:ascii="Times New Roman" w:eastAsia="Times New Roman" w:hAnsi="Times New Roman" w:cs="Times New Roman"/>
            <w:color w:val="0000FF"/>
            <w:sz w:val="24"/>
            <w:szCs w:val="24"/>
            <w:u w:val="single"/>
            <w:lang w:eastAsia="tr-TR"/>
          </w:rPr>
          <w:t xml:space="preserve">28.41.01 - Takım </w:t>
        </w:r>
        <w:proofErr w:type="gramStart"/>
        <w:r w:rsidRPr="00772119">
          <w:rPr>
            <w:rFonts w:ascii="Times New Roman" w:eastAsia="Times New Roman" w:hAnsi="Times New Roman" w:cs="Times New Roman"/>
            <w:color w:val="0000FF"/>
            <w:sz w:val="24"/>
            <w:szCs w:val="24"/>
            <w:u w:val="single"/>
            <w:lang w:eastAsia="tr-TR"/>
          </w:rPr>
          <w:t>tezgahları</w:t>
        </w:r>
        <w:proofErr w:type="gramEnd"/>
        <w:r w:rsidRPr="00772119">
          <w:rPr>
            <w:rFonts w:ascii="Times New Roman" w:eastAsia="Times New Roman" w:hAnsi="Times New Roman" w:cs="Times New Roman"/>
            <w:color w:val="0000FF"/>
            <w:sz w:val="24"/>
            <w:szCs w:val="24"/>
            <w:u w:val="single"/>
            <w:lang w:eastAsia="tr-TR"/>
          </w:rPr>
          <w:t xml:space="preserve"> (metal işlemek için lazer ve benzerleriyle çalışanlar) ile metal ve benzerlerini işlemek için işleme merkezlerinin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8" w:history="1">
        <w:r w:rsidRPr="00772119">
          <w:rPr>
            <w:rFonts w:ascii="Times New Roman" w:eastAsia="Times New Roman" w:hAnsi="Times New Roman" w:cs="Times New Roman"/>
            <w:color w:val="0000FF"/>
            <w:sz w:val="24"/>
            <w:szCs w:val="24"/>
            <w:u w:val="single"/>
            <w:lang w:eastAsia="tr-TR"/>
          </w:rPr>
          <w:t xml:space="preserve">28.41.03 - Metal tornalama, delme, frezeleme ve </w:t>
        </w:r>
        <w:proofErr w:type="spellStart"/>
        <w:r w:rsidRPr="00772119">
          <w:rPr>
            <w:rFonts w:ascii="Times New Roman" w:eastAsia="Times New Roman" w:hAnsi="Times New Roman" w:cs="Times New Roman"/>
            <w:color w:val="0000FF"/>
            <w:sz w:val="24"/>
            <w:szCs w:val="24"/>
            <w:u w:val="single"/>
            <w:lang w:eastAsia="tr-TR"/>
          </w:rPr>
          <w:t>planyalama</w:t>
        </w:r>
        <w:proofErr w:type="spellEnd"/>
        <w:r w:rsidRPr="00772119">
          <w:rPr>
            <w:rFonts w:ascii="Times New Roman" w:eastAsia="Times New Roman" w:hAnsi="Times New Roman" w:cs="Times New Roman"/>
            <w:color w:val="0000FF"/>
            <w:sz w:val="24"/>
            <w:szCs w:val="24"/>
            <w:u w:val="single"/>
            <w:lang w:eastAsia="tr-TR"/>
          </w:rPr>
          <w:t xml:space="preserve"> takım </w:t>
        </w:r>
        <w:proofErr w:type="gramStart"/>
        <w:r w:rsidRPr="00772119">
          <w:rPr>
            <w:rFonts w:ascii="Times New Roman" w:eastAsia="Times New Roman" w:hAnsi="Times New Roman" w:cs="Times New Roman"/>
            <w:color w:val="0000FF"/>
            <w:sz w:val="24"/>
            <w:szCs w:val="24"/>
            <w:u w:val="single"/>
            <w:lang w:eastAsia="tr-TR"/>
          </w:rPr>
          <w:t>tezgahlarının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09" w:history="1">
        <w:r w:rsidRPr="00772119">
          <w:rPr>
            <w:rFonts w:ascii="Times New Roman" w:eastAsia="Times New Roman" w:hAnsi="Times New Roman" w:cs="Times New Roman"/>
            <w:color w:val="0000FF"/>
            <w:sz w:val="24"/>
            <w:szCs w:val="24"/>
            <w:u w:val="single"/>
            <w:lang w:eastAsia="tr-TR"/>
          </w:rPr>
          <w:t xml:space="preserve">28.41.06 - Metal işlemek için kullanılan diğer takım </w:t>
        </w:r>
        <w:proofErr w:type="gramStart"/>
        <w:r w:rsidRPr="00772119">
          <w:rPr>
            <w:rFonts w:ascii="Times New Roman" w:eastAsia="Times New Roman" w:hAnsi="Times New Roman" w:cs="Times New Roman"/>
            <w:color w:val="0000FF"/>
            <w:sz w:val="24"/>
            <w:szCs w:val="24"/>
            <w:u w:val="single"/>
            <w:lang w:eastAsia="tr-TR"/>
          </w:rPr>
          <w:t>tezgahlarının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0" w:history="1">
        <w:r w:rsidRPr="00772119">
          <w:rPr>
            <w:rFonts w:ascii="Times New Roman" w:eastAsia="Times New Roman" w:hAnsi="Times New Roman" w:cs="Times New Roman"/>
            <w:color w:val="0000FF"/>
            <w:sz w:val="24"/>
            <w:szCs w:val="24"/>
            <w:u w:val="single"/>
            <w:lang w:eastAsia="tr-TR"/>
          </w:rPr>
          <w:t xml:space="preserve">28.41.07 - Metal işleyen takım </w:t>
        </w:r>
        <w:proofErr w:type="gramStart"/>
        <w:r w:rsidRPr="00772119">
          <w:rPr>
            <w:rFonts w:ascii="Times New Roman" w:eastAsia="Times New Roman" w:hAnsi="Times New Roman" w:cs="Times New Roman"/>
            <w:color w:val="0000FF"/>
            <w:sz w:val="24"/>
            <w:szCs w:val="24"/>
            <w:u w:val="single"/>
            <w:lang w:eastAsia="tr-TR"/>
          </w:rPr>
          <w:t>tezgahlarının</w:t>
        </w:r>
        <w:proofErr w:type="gramEnd"/>
        <w:r w:rsidRPr="00772119">
          <w:rPr>
            <w:rFonts w:ascii="Times New Roman" w:eastAsia="Times New Roman" w:hAnsi="Times New Roman" w:cs="Times New Roman"/>
            <w:color w:val="0000FF"/>
            <w:sz w:val="24"/>
            <w:szCs w:val="24"/>
            <w:u w:val="single"/>
            <w:lang w:eastAsia="tr-TR"/>
          </w:rPr>
          <w:t xml:space="preserve"> parça ve aksesuarlarının imalatı (alet tutacakları ve kendinden açılan pafta kafaları, iş tutacakları, ayırıcı kafalar ve takım tezgahları için diğer özel aksesuarlar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1" w:history="1">
        <w:r w:rsidRPr="00772119">
          <w:rPr>
            <w:rFonts w:ascii="Times New Roman" w:eastAsia="Times New Roman" w:hAnsi="Times New Roman" w:cs="Times New Roman"/>
            <w:color w:val="0000FF"/>
            <w:sz w:val="24"/>
            <w:szCs w:val="24"/>
            <w:u w:val="single"/>
            <w:lang w:eastAsia="tr-TR"/>
          </w:rPr>
          <w:t xml:space="preserve">28.49.02 - Elektro kaplama makinelerinin imalatı (galvanoplasti, elektro kaplama, elektroliz veya </w:t>
        </w:r>
        <w:proofErr w:type="spellStart"/>
        <w:r w:rsidRPr="00772119">
          <w:rPr>
            <w:rFonts w:ascii="Times New Roman" w:eastAsia="Times New Roman" w:hAnsi="Times New Roman" w:cs="Times New Roman"/>
            <w:color w:val="0000FF"/>
            <w:sz w:val="24"/>
            <w:szCs w:val="24"/>
            <w:u w:val="single"/>
            <w:lang w:eastAsia="tr-TR"/>
          </w:rPr>
          <w:t>elektroforez</w:t>
        </w:r>
        <w:proofErr w:type="spellEnd"/>
        <w:r w:rsidRPr="00772119">
          <w:rPr>
            <w:rFonts w:ascii="Times New Roman" w:eastAsia="Times New Roman" w:hAnsi="Times New Roman" w:cs="Times New Roman"/>
            <w:color w:val="0000FF"/>
            <w:sz w:val="24"/>
            <w:szCs w:val="24"/>
            <w:u w:val="single"/>
            <w:lang w:eastAsia="tr-TR"/>
          </w:rPr>
          <w:t xml:space="preserve"> için)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912" w:history="1">
        <w:r w:rsidRPr="00772119">
          <w:rPr>
            <w:rFonts w:ascii="Times New Roman" w:eastAsia="Times New Roman" w:hAnsi="Times New Roman" w:cs="Times New Roman"/>
            <w:color w:val="0000FF"/>
            <w:sz w:val="24"/>
            <w:szCs w:val="24"/>
            <w:u w:val="single"/>
            <w:lang w:eastAsia="tr-TR"/>
          </w:rPr>
          <w:t xml:space="preserve">28.49.03 - Taş, seramik, beton veya benzeri mineral malzemeleri işlemek veya camı soğuk işlemek için olan takım </w:t>
        </w:r>
        <w:proofErr w:type="gramStart"/>
        <w:r w:rsidRPr="00772119">
          <w:rPr>
            <w:rFonts w:ascii="Times New Roman" w:eastAsia="Times New Roman" w:hAnsi="Times New Roman" w:cs="Times New Roman"/>
            <w:color w:val="0000FF"/>
            <w:sz w:val="24"/>
            <w:szCs w:val="24"/>
            <w:u w:val="single"/>
            <w:lang w:eastAsia="tr-TR"/>
          </w:rPr>
          <w:t>tezgahı</w:t>
        </w:r>
        <w:proofErr w:type="gramEnd"/>
        <w:r w:rsidRPr="00772119">
          <w:rPr>
            <w:rFonts w:ascii="Times New Roman" w:eastAsia="Times New Roman" w:hAnsi="Times New Roman" w:cs="Times New Roman"/>
            <w:color w:val="0000FF"/>
            <w:sz w:val="24"/>
            <w:szCs w:val="24"/>
            <w:u w:val="single"/>
            <w:lang w:eastAsia="tr-TR"/>
          </w:rPr>
          <w:t xml:space="preserve"> ile bunların parçalarının imalatı (testere, taşlama, parlatma,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3" w:history="1">
        <w:r w:rsidRPr="00772119">
          <w:rPr>
            <w:rFonts w:ascii="Times New Roman" w:eastAsia="Times New Roman" w:hAnsi="Times New Roman" w:cs="Times New Roman"/>
            <w:color w:val="0000FF"/>
            <w:sz w:val="24"/>
            <w:szCs w:val="24"/>
            <w:u w:val="single"/>
            <w:lang w:eastAsia="tr-TR"/>
          </w:rPr>
          <w:t xml:space="preserve">28.49.04 - Ahşap, mantar, kemik, sert kauçuk, sert plastik veya benzeri sert malzemeleri işlemek için olan takım tezgahı ile bunların parçalarının imalatı (transfer, testere, planya, freze, taşlama, zımparalama, parlatma, bükme, delme, dilimleme, </w:t>
        </w:r>
        <w:proofErr w:type="gramStart"/>
        <w:r w:rsidRPr="00772119">
          <w:rPr>
            <w:rFonts w:ascii="Times New Roman" w:eastAsia="Times New Roman" w:hAnsi="Times New Roman" w:cs="Times New Roman"/>
            <w:color w:val="0000FF"/>
            <w:sz w:val="24"/>
            <w:szCs w:val="24"/>
            <w:u w:val="single"/>
            <w:lang w:eastAsia="tr-TR"/>
          </w:rPr>
          <w:t>pres</w:t>
        </w:r>
        <w:proofErr w:type="gramEnd"/>
        <w:r w:rsidRPr="00772119">
          <w:rPr>
            <w:rFonts w:ascii="Times New Roman" w:eastAsia="Times New Roman" w:hAnsi="Times New Roman" w:cs="Times New Roman"/>
            <w:color w:val="0000FF"/>
            <w:sz w:val="24"/>
            <w:szCs w:val="24"/>
            <w:u w:val="single"/>
            <w:lang w:eastAsia="tr-TR"/>
          </w:rPr>
          <w:t>,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4" w:history="1">
        <w:r w:rsidRPr="00772119">
          <w:rPr>
            <w:rFonts w:ascii="Times New Roman" w:eastAsia="Times New Roman" w:hAnsi="Times New Roman" w:cs="Times New Roman"/>
            <w:color w:val="0000FF"/>
            <w:sz w:val="24"/>
            <w:szCs w:val="24"/>
            <w:u w:val="single"/>
            <w:lang w:eastAsia="tr-TR"/>
          </w:rPr>
          <w:t xml:space="preserve">28.49.05 - Takım </w:t>
        </w:r>
        <w:proofErr w:type="gramStart"/>
        <w:r w:rsidRPr="00772119">
          <w:rPr>
            <w:rFonts w:ascii="Times New Roman" w:eastAsia="Times New Roman" w:hAnsi="Times New Roman" w:cs="Times New Roman"/>
            <w:color w:val="0000FF"/>
            <w:sz w:val="24"/>
            <w:szCs w:val="24"/>
            <w:u w:val="single"/>
            <w:lang w:eastAsia="tr-TR"/>
          </w:rPr>
          <w:t>tezgahları</w:t>
        </w:r>
        <w:proofErr w:type="gramEnd"/>
        <w:r w:rsidRPr="00772119">
          <w:rPr>
            <w:rFonts w:ascii="Times New Roman" w:eastAsia="Times New Roman" w:hAnsi="Times New Roman" w:cs="Times New Roman"/>
            <w:color w:val="0000FF"/>
            <w:sz w:val="24"/>
            <w:szCs w:val="24"/>
            <w:u w:val="single"/>
            <w:lang w:eastAsia="tr-TR"/>
          </w:rPr>
          <w:t xml:space="preserve"> ve el aletleri için takım tutucuları ve kendinden açılan pafta kafaları, işlenecek parça tutucuları, bölme başlıkları ve diğer özel ek parçalar, dingiller, yüksükler ve rakorlar ile fikstürlerin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5" w:history="1">
        <w:r w:rsidRPr="00772119">
          <w:rPr>
            <w:rFonts w:ascii="Times New Roman" w:eastAsia="Times New Roman" w:hAnsi="Times New Roman" w:cs="Times New Roman"/>
            <w:color w:val="0000FF"/>
            <w:sz w:val="24"/>
            <w:szCs w:val="24"/>
            <w:u w:val="single"/>
            <w:lang w:eastAsia="tr-TR"/>
          </w:rPr>
          <w:t xml:space="preserve">28.49.90 - Başka yerde sınıflandırılmamış diğer takım </w:t>
        </w:r>
        <w:proofErr w:type="gramStart"/>
        <w:r w:rsidRPr="00772119">
          <w:rPr>
            <w:rFonts w:ascii="Times New Roman" w:eastAsia="Times New Roman" w:hAnsi="Times New Roman" w:cs="Times New Roman"/>
            <w:color w:val="0000FF"/>
            <w:sz w:val="24"/>
            <w:szCs w:val="24"/>
            <w:u w:val="single"/>
            <w:lang w:eastAsia="tr-TR"/>
          </w:rPr>
          <w:t>tezgahlarının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6" w:history="1">
        <w:r w:rsidRPr="00772119">
          <w:rPr>
            <w:rFonts w:ascii="Times New Roman" w:eastAsia="Times New Roman" w:hAnsi="Times New Roman" w:cs="Times New Roman"/>
            <w:color w:val="0000FF"/>
            <w:sz w:val="24"/>
            <w:szCs w:val="24"/>
            <w:u w:val="single"/>
            <w:lang w:eastAsia="tr-TR"/>
          </w:rPr>
          <w:t xml:space="preserve">28.91.01 - </w:t>
        </w:r>
        <w:proofErr w:type="spellStart"/>
        <w:r w:rsidRPr="00772119">
          <w:rPr>
            <w:rFonts w:ascii="Times New Roman" w:eastAsia="Times New Roman" w:hAnsi="Times New Roman" w:cs="Times New Roman"/>
            <w:color w:val="0000FF"/>
            <w:sz w:val="24"/>
            <w:szCs w:val="24"/>
            <w:u w:val="single"/>
            <w:lang w:eastAsia="tr-TR"/>
          </w:rPr>
          <w:t>Konvertörler</w:t>
        </w:r>
        <w:proofErr w:type="spellEnd"/>
        <w:r w:rsidRPr="00772119">
          <w:rPr>
            <w:rFonts w:ascii="Times New Roman" w:eastAsia="Times New Roman" w:hAnsi="Times New Roman" w:cs="Times New Roman"/>
            <w:color w:val="0000FF"/>
            <w:sz w:val="24"/>
            <w:szCs w:val="24"/>
            <w:u w:val="single"/>
            <w:lang w:eastAsia="tr-TR"/>
          </w:rPr>
          <w:t xml:space="preserve"> (metalürji), külçe kalıpları (</w:t>
        </w:r>
        <w:proofErr w:type="spellStart"/>
        <w:r w:rsidRPr="00772119">
          <w:rPr>
            <w:rFonts w:ascii="Times New Roman" w:eastAsia="Times New Roman" w:hAnsi="Times New Roman" w:cs="Times New Roman"/>
            <w:color w:val="0000FF"/>
            <w:sz w:val="24"/>
            <w:szCs w:val="24"/>
            <w:u w:val="single"/>
            <w:lang w:eastAsia="tr-TR"/>
          </w:rPr>
          <w:t>ingot</w:t>
        </w:r>
        <w:proofErr w:type="spellEnd"/>
        <w:r w:rsidRPr="00772119">
          <w:rPr>
            <w:rFonts w:ascii="Times New Roman" w:eastAsia="Times New Roman" w:hAnsi="Times New Roman" w:cs="Times New Roman"/>
            <w:color w:val="0000FF"/>
            <w:sz w:val="24"/>
            <w:szCs w:val="24"/>
            <w:u w:val="single"/>
            <w:lang w:eastAsia="tr-TR"/>
          </w:rPr>
          <w:t xml:space="preserve"> kalıpları), döküm kepçeleri, döküm makineleri, vb. sıcak metallerin işlenmesi için kullanılan makine ve teçhizatın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7" w:history="1">
        <w:r w:rsidRPr="00772119">
          <w:rPr>
            <w:rFonts w:ascii="Times New Roman" w:eastAsia="Times New Roman" w:hAnsi="Times New Roman" w:cs="Times New Roman"/>
            <w:color w:val="0000FF"/>
            <w:sz w:val="24"/>
            <w:szCs w:val="24"/>
            <w:u w:val="single"/>
            <w:lang w:eastAsia="tr-TR"/>
          </w:rPr>
          <w:t>28.91.02 - Sıcak ve soğuk metal haddeleme makinesi ve metal boru imaline özgü hadde makinesi ile hadde ve metalürji makineleri için silindir ve diğer parçaların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8" w:history="1">
        <w:r w:rsidRPr="00772119">
          <w:rPr>
            <w:rFonts w:ascii="Times New Roman" w:eastAsia="Times New Roman" w:hAnsi="Times New Roman" w:cs="Times New Roman"/>
            <w:color w:val="0000FF"/>
            <w:sz w:val="24"/>
            <w:szCs w:val="24"/>
            <w:u w:val="single"/>
            <w:lang w:eastAsia="tr-TR"/>
          </w:rPr>
          <w:t xml:space="preserve">28.92.01 - Beton ve harç karıştırıcıların imalatı (mikserler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beton karıştırıcılı (</w:t>
        </w:r>
        <w:proofErr w:type="spellStart"/>
        <w:r w:rsidRPr="00772119">
          <w:rPr>
            <w:rFonts w:ascii="Times New Roman" w:eastAsia="Times New Roman" w:hAnsi="Times New Roman" w:cs="Times New Roman"/>
            <w:color w:val="0000FF"/>
            <w:sz w:val="24"/>
            <w:szCs w:val="24"/>
            <w:u w:val="single"/>
            <w:lang w:eastAsia="tr-TR"/>
          </w:rPr>
          <w:t>mikserli</w:t>
        </w:r>
        <w:proofErr w:type="spellEnd"/>
        <w:r w:rsidRPr="00772119">
          <w:rPr>
            <w:rFonts w:ascii="Times New Roman" w:eastAsia="Times New Roman" w:hAnsi="Times New Roman" w:cs="Times New Roman"/>
            <w:color w:val="0000FF"/>
            <w:sz w:val="24"/>
            <w:szCs w:val="24"/>
            <w:u w:val="single"/>
            <w:lang w:eastAsia="tr-TR"/>
          </w:rPr>
          <w:t>) kamyonlar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19" w:history="1">
        <w:r w:rsidRPr="00772119">
          <w:rPr>
            <w:rFonts w:ascii="Times New Roman" w:eastAsia="Times New Roman" w:hAnsi="Times New Roman" w:cs="Times New Roman"/>
            <w:color w:val="0000FF"/>
            <w:sz w:val="24"/>
            <w:szCs w:val="24"/>
            <w:u w:val="single"/>
            <w:lang w:eastAsia="tr-TR"/>
          </w:rPr>
          <w:t xml:space="preserve">28.92.02 - Buldozer, </w:t>
        </w:r>
        <w:proofErr w:type="spellStart"/>
        <w:r w:rsidRPr="00772119">
          <w:rPr>
            <w:rFonts w:ascii="Times New Roman" w:eastAsia="Times New Roman" w:hAnsi="Times New Roman" w:cs="Times New Roman"/>
            <w:color w:val="0000FF"/>
            <w:sz w:val="24"/>
            <w:szCs w:val="24"/>
            <w:u w:val="single"/>
            <w:lang w:eastAsia="tr-TR"/>
          </w:rPr>
          <w:t>angledozer</w:t>
        </w:r>
        <w:proofErr w:type="spellEnd"/>
        <w:r w:rsidRPr="00772119">
          <w:rPr>
            <w:rFonts w:ascii="Times New Roman" w:eastAsia="Times New Roman" w:hAnsi="Times New Roman" w:cs="Times New Roman"/>
            <w:color w:val="0000FF"/>
            <w:sz w:val="24"/>
            <w:szCs w:val="24"/>
            <w:u w:val="single"/>
            <w:lang w:eastAsia="tr-TR"/>
          </w:rPr>
          <w:t xml:space="preserve">, greyder, </w:t>
        </w:r>
        <w:proofErr w:type="spellStart"/>
        <w:r w:rsidRPr="00772119">
          <w:rPr>
            <w:rFonts w:ascii="Times New Roman" w:eastAsia="Times New Roman" w:hAnsi="Times New Roman" w:cs="Times New Roman"/>
            <w:color w:val="0000FF"/>
            <w:sz w:val="24"/>
            <w:szCs w:val="24"/>
            <w:u w:val="single"/>
            <w:lang w:eastAsia="tr-TR"/>
          </w:rPr>
          <w:t>skreyper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düzleyici</w:t>
        </w:r>
        <w:proofErr w:type="spellEnd"/>
        <w:r w:rsidRPr="00772119">
          <w:rPr>
            <w:rFonts w:ascii="Times New Roman" w:eastAsia="Times New Roman" w:hAnsi="Times New Roman" w:cs="Times New Roman"/>
            <w:color w:val="0000FF"/>
            <w:sz w:val="24"/>
            <w:szCs w:val="24"/>
            <w:u w:val="single"/>
            <w:lang w:eastAsia="tr-TR"/>
          </w:rPr>
          <w:t>, önden küreyici-yükleyici, kepçeli yükleyici, mekanik kepçe, ekskavatör, kazık çakma (kazık varyosları) ve sökme makineleri, harç ve asfalt yayıcılar ile beton kaplama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0" w:history="1">
        <w:r w:rsidRPr="00772119">
          <w:rPr>
            <w:rFonts w:ascii="Times New Roman" w:eastAsia="Times New Roman" w:hAnsi="Times New Roman" w:cs="Times New Roman"/>
            <w:color w:val="0000FF"/>
            <w:sz w:val="24"/>
            <w:szCs w:val="24"/>
            <w:u w:val="single"/>
            <w:lang w:eastAsia="tr-TR"/>
          </w:rPr>
          <w:t>28.92.03 - Taş, toprak, cevher, alçı, çimento ve diğer mineral maddeleri tasnif etme, eleme, ayırma, yıkama, ezme, öğütme, karıştırma, yoğurma vb. işlemden geçirme için kullanılan makinelerin imalatı (beton ve harç karıştırıcılar (</w:t>
        </w:r>
        <w:proofErr w:type="gramStart"/>
        <w:r w:rsidRPr="00772119">
          <w:rPr>
            <w:rFonts w:ascii="Times New Roman" w:eastAsia="Times New Roman" w:hAnsi="Times New Roman" w:cs="Times New Roman"/>
            <w:color w:val="0000FF"/>
            <w:sz w:val="24"/>
            <w:szCs w:val="24"/>
            <w:u w:val="single"/>
            <w:lang w:eastAsia="tr-TR"/>
          </w:rPr>
          <w:t>mikserler</w:t>
        </w:r>
        <w:proofErr w:type="gramEnd"/>
        <w:r w:rsidRPr="00772119">
          <w:rPr>
            <w:rFonts w:ascii="Times New Roman" w:eastAsia="Times New Roman" w:hAnsi="Times New Roman" w:cs="Times New Roman"/>
            <w:color w:val="0000FF"/>
            <w:sz w:val="24"/>
            <w:szCs w:val="24"/>
            <w:u w:val="single"/>
            <w:lang w:eastAsia="tr-TR"/>
          </w:rPr>
          <w:t>)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1" w:history="1">
        <w:r w:rsidRPr="00772119">
          <w:rPr>
            <w:rFonts w:ascii="Times New Roman" w:eastAsia="Times New Roman" w:hAnsi="Times New Roman" w:cs="Times New Roman"/>
            <w:color w:val="0000FF"/>
            <w:sz w:val="24"/>
            <w:szCs w:val="24"/>
            <w:u w:val="single"/>
            <w:lang w:eastAsia="tr-TR"/>
          </w:rPr>
          <w:t>28.92.05 - Kömür veya kaya kesicileri (</w:t>
        </w:r>
        <w:proofErr w:type="spellStart"/>
        <w:r w:rsidRPr="00772119">
          <w:rPr>
            <w:rFonts w:ascii="Times New Roman" w:eastAsia="Times New Roman" w:hAnsi="Times New Roman" w:cs="Times New Roman"/>
            <w:color w:val="0000FF"/>
            <w:sz w:val="24"/>
            <w:szCs w:val="24"/>
            <w:u w:val="single"/>
            <w:lang w:eastAsia="tr-TR"/>
          </w:rPr>
          <w:t>havözler</w:t>
        </w:r>
        <w:proofErr w:type="spellEnd"/>
        <w:r w:rsidRPr="00772119">
          <w:rPr>
            <w:rFonts w:ascii="Times New Roman" w:eastAsia="Times New Roman" w:hAnsi="Times New Roman" w:cs="Times New Roman"/>
            <w:color w:val="0000FF"/>
            <w:sz w:val="24"/>
            <w:szCs w:val="24"/>
            <w:u w:val="single"/>
            <w:lang w:eastAsia="tr-TR"/>
          </w:rPr>
          <w:t>), tünel ve kuyu açma makineleri ile delme ve sondaj makinelerinin imalatı (yeraltı veya yerüstü)</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2" w:history="1">
        <w:r w:rsidRPr="00772119">
          <w:rPr>
            <w:rFonts w:ascii="Times New Roman" w:eastAsia="Times New Roman" w:hAnsi="Times New Roman" w:cs="Times New Roman"/>
            <w:color w:val="0000FF"/>
            <w:sz w:val="24"/>
            <w:szCs w:val="24"/>
            <w:u w:val="single"/>
            <w:lang w:eastAsia="tr-TR"/>
          </w:rPr>
          <w:t xml:space="preserve">28.92.06 - Yer altı kullanımı için sürekli hareketli </w:t>
        </w:r>
        <w:proofErr w:type="spellStart"/>
        <w:r w:rsidRPr="00772119">
          <w:rPr>
            <w:rFonts w:ascii="Times New Roman" w:eastAsia="Times New Roman" w:hAnsi="Times New Roman" w:cs="Times New Roman"/>
            <w:color w:val="0000FF"/>
            <w:sz w:val="24"/>
            <w:szCs w:val="24"/>
            <w:u w:val="single"/>
            <w:lang w:eastAsia="tr-TR"/>
          </w:rPr>
          <w:t>elevatör</w:t>
        </w:r>
        <w:proofErr w:type="spellEnd"/>
        <w:r w:rsidRPr="00772119">
          <w:rPr>
            <w:rFonts w:ascii="Times New Roman" w:eastAsia="Times New Roman" w:hAnsi="Times New Roman" w:cs="Times New Roman"/>
            <w:color w:val="0000FF"/>
            <w:sz w:val="24"/>
            <w:szCs w:val="24"/>
            <w:u w:val="single"/>
            <w:lang w:eastAsia="tr-TR"/>
          </w:rPr>
          <w:t xml:space="preserve"> ve konveyörlerin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3" w:history="1">
        <w:r w:rsidRPr="00772119">
          <w:rPr>
            <w:rFonts w:ascii="Times New Roman" w:eastAsia="Times New Roman" w:hAnsi="Times New Roman" w:cs="Times New Roman"/>
            <w:color w:val="0000FF"/>
            <w:sz w:val="24"/>
            <w:szCs w:val="24"/>
            <w:u w:val="single"/>
            <w:lang w:eastAsia="tr-TR"/>
          </w:rPr>
          <w:t>28.92.08 - Paletli traktörlerin imalatı (inşaat veya madencilikte kullanılan traktörler)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4" w:history="1">
        <w:r w:rsidRPr="00772119">
          <w:rPr>
            <w:rFonts w:ascii="Times New Roman" w:eastAsia="Times New Roman" w:hAnsi="Times New Roman" w:cs="Times New Roman"/>
            <w:color w:val="0000FF"/>
            <w:sz w:val="24"/>
            <w:szCs w:val="24"/>
            <w:u w:val="single"/>
            <w:lang w:eastAsia="tr-TR"/>
          </w:rPr>
          <w:t>28.92.09 - Kara yolu dışında kullanılan damperli kamyonların imalatı (</w:t>
        </w:r>
        <w:proofErr w:type="gramStart"/>
        <w:r w:rsidRPr="00772119">
          <w:rPr>
            <w:rFonts w:ascii="Times New Roman" w:eastAsia="Times New Roman" w:hAnsi="Times New Roman" w:cs="Times New Roman"/>
            <w:color w:val="0000FF"/>
            <w:sz w:val="24"/>
            <w:szCs w:val="24"/>
            <w:u w:val="single"/>
            <w:lang w:eastAsia="tr-TR"/>
          </w:rPr>
          <w:t>mega</w:t>
        </w:r>
        <w:proofErr w:type="gramEnd"/>
        <w:r w:rsidRPr="00772119">
          <w:rPr>
            <w:rFonts w:ascii="Times New Roman" w:eastAsia="Times New Roman" w:hAnsi="Times New Roman" w:cs="Times New Roman"/>
            <w:color w:val="0000FF"/>
            <w:sz w:val="24"/>
            <w:szCs w:val="24"/>
            <w:u w:val="single"/>
            <w:lang w:eastAsia="tr-TR"/>
          </w:rPr>
          <w:t xml:space="preserve"> kamyonlar)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5" w:history="1">
        <w:r w:rsidRPr="00772119">
          <w:rPr>
            <w:rFonts w:ascii="Times New Roman" w:eastAsia="Times New Roman" w:hAnsi="Times New Roman" w:cs="Times New Roman"/>
            <w:color w:val="0000FF"/>
            <w:sz w:val="24"/>
            <w:szCs w:val="24"/>
            <w:u w:val="single"/>
            <w:lang w:eastAsia="tr-TR"/>
          </w:rPr>
          <w:t>28.92.10 - Kar küreyici ve püskürtücüleri, toprağı sıkıştırmaya veya bastırıp sıkıştırmaya mahsus makineler ile maden, taşocağı, inşaat, imar, park vb. işler için kullanılan diğer makinelerin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6" w:history="1">
        <w:r w:rsidRPr="00772119">
          <w:rPr>
            <w:rFonts w:ascii="Times New Roman" w:eastAsia="Times New Roman" w:hAnsi="Times New Roman" w:cs="Times New Roman"/>
            <w:color w:val="0000FF"/>
            <w:sz w:val="24"/>
            <w:szCs w:val="24"/>
            <w:u w:val="single"/>
            <w:lang w:eastAsia="tr-TR"/>
          </w:rPr>
          <w:t xml:space="preserve">28.92.11 - Delme, sondaj, hafriyat ve kazı makinesi parçalarının, vinç ve hareketli kaldırma kafeslerinin ve toprak, taş ve benzeri maddeleri tasnifleme, öğütme, karıştırma veya diğer işlerde kullanılan makine parçalarının imalatı (buldozer bıçakları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7" w:history="1">
        <w:r w:rsidRPr="00772119">
          <w:rPr>
            <w:rFonts w:ascii="Times New Roman" w:eastAsia="Times New Roman" w:hAnsi="Times New Roman" w:cs="Times New Roman"/>
            <w:color w:val="0000FF"/>
            <w:sz w:val="24"/>
            <w:szCs w:val="24"/>
            <w:u w:val="single"/>
            <w:lang w:eastAsia="tr-TR"/>
          </w:rPr>
          <w:t xml:space="preserve">28.93.01 - Gıda ve içeceklerin endüstriyel olarak hazırlanması veya imalatı için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makinelerin</w:t>
        </w:r>
        <w:proofErr w:type="gramEnd"/>
        <w:r w:rsidRPr="00772119">
          <w:rPr>
            <w:rFonts w:ascii="Times New Roman" w:eastAsia="Times New Roman" w:hAnsi="Times New Roman" w:cs="Times New Roman"/>
            <w:color w:val="0000FF"/>
            <w:sz w:val="24"/>
            <w:szCs w:val="24"/>
            <w:u w:val="single"/>
            <w:lang w:eastAsia="tr-TR"/>
          </w:rPr>
          <w:t xml:space="preserve"> imalatı (ekmek, bisküvi, makarna, şekerleme, çikolata, şeker, et, meyve, sebze, sıvı ve katı yağlar vb.nin hazırlanması veya imalatı için sanayi makineleri)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8" w:history="1">
        <w:r w:rsidRPr="00772119">
          <w:rPr>
            <w:rFonts w:ascii="Times New Roman" w:eastAsia="Times New Roman" w:hAnsi="Times New Roman" w:cs="Times New Roman"/>
            <w:color w:val="0000FF"/>
            <w:sz w:val="24"/>
            <w:szCs w:val="24"/>
            <w:u w:val="single"/>
            <w:lang w:eastAsia="tr-TR"/>
          </w:rPr>
          <w:t>28.93.02 - Şarap, meyve suyu ve benzeri içeceklerin imalatında kullanılan makinelerin imalatı (</w:t>
        </w:r>
        <w:proofErr w:type="gramStart"/>
        <w:r w:rsidRPr="00772119">
          <w:rPr>
            <w:rFonts w:ascii="Times New Roman" w:eastAsia="Times New Roman" w:hAnsi="Times New Roman" w:cs="Times New Roman"/>
            <w:color w:val="0000FF"/>
            <w:sz w:val="24"/>
            <w:szCs w:val="24"/>
            <w:u w:val="single"/>
            <w:lang w:eastAsia="tr-TR"/>
          </w:rPr>
          <w:t>presler</w:t>
        </w:r>
        <w:proofErr w:type="gramEnd"/>
        <w:r w:rsidRPr="00772119">
          <w:rPr>
            <w:rFonts w:ascii="Times New Roman" w:eastAsia="Times New Roman" w:hAnsi="Times New Roman" w:cs="Times New Roman"/>
            <w:color w:val="0000FF"/>
            <w:sz w:val="24"/>
            <w:szCs w:val="24"/>
            <w:u w:val="single"/>
            <w:lang w:eastAsia="tr-TR"/>
          </w:rPr>
          <w:t>, eziciler ve benzeri makineler)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29" w:history="1">
        <w:r w:rsidRPr="00772119">
          <w:rPr>
            <w:rFonts w:ascii="Times New Roman" w:eastAsia="Times New Roman" w:hAnsi="Times New Roman" w:cs="Times New Roman"/>
            <w:color w:val="0000FF"/>
            <w:sz w:val="24"/>
            <w:szCs w:val="24"/>
            <w:u w:val="single"/>
            <w:lang w:eastAsia="tr-TR"/>
          </w:rPr>
          <w:t xml:space="preserve">28.93.03 - Süt ürünleri makinelerinin ve </w:t>
        </w:r>
        <w:proofErr w:type="gramStart"/>
        <w:r w:rsidRPr="00772119">
          <w:rPr>
            <w:rFonts w:ascii="Times New Roman" w:eastAsia="Times New Roman" w:hAnsi="Times New Roman" w:cs="Times New Roman"/>
            <w:color w:val="0000FF"/>
            <w:sz w:val="24"/>
            <w:szCs w:val="24"/>
            <w:u w:val="single"/>
            <w:lang w:eastAsia="tr-TR"/>
          </w:rPr>
          <w:t>santrifüjlü</w:t>
        </w:r>
        <w:proofErr w:type="gramEnd"/>
        <w:r w:rsidRPr="00772119">
          <w:rPr>
            <w:rFonts w:ascii="Times New Roman" w:eastAsia="Times New Roman" w:hAnsi="Times New Roman" w:cs="Times New Roman"/>
            <w:color w:val="0000FF"/>
            <w:sz w:val="24"/>
            <w:szCs w:val="24"/>
            <w:u w:val="single"/>
            <w:lang w:eastAsia="tr-TR"/>
          </w:rPr>
          <w:t xml:space="preserve"> krema ayırıcılarının imalatı (</w:t>
        </w:r>
        <w:proofErr w:type="spellStart"/>
        <w:r w:rsidRPr="00772119">
          <w:rPr>
            <w:rFonts w:ascii="Times New Roman" w:eastAsia="Times New Roman" w:hAnsi="Times New Roman" w:cs="Times New Roman"/>
            <w:color w:val="0000FF"/>
            <w:sz w:val="24"/>
            <w:szCs w:val="24"/>
            <w:u w:val="single"/>
            <w:lang w:eastAsia="tr-TR"/>
          </w:rPr>
          <w:t>homojenizeleştiriciler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irradyatörler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ışınlayıcılar</w:t>
        </w:r>
        <w:proofErr w:type="spellEnd"/>
        <w:r w:rsidRPr="00772119">
          <w:rPr>
            <w:rFonts w:ascii="Times New Roman" w:eastAsia="Times New Roman" w:hAnsi="Times New Roman" w:cs="Times New Roman"/>
            <w:color w:val="0000FF"/>
            <w:sz w:val="24"/>
            <w:szCs w:val="24"/>
            <w:u w:val="single"/>
            <w:lang w:eastAsia="tr-TR"/>
          </w:rPr>
          <w:t>), yağ yapma makineleri, peynir yapma makineleri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0" w:history="1">
        <w:r w:rsidRPr="00772119">
          <w:rPr>
            <w:rFonts w:ascii="Times New Roman" w:eastAsia="Times New Roman" w:hAnsi="Times New Roman" w:cs="Times New Roman"/>
            <w:color w:val="0000FF"/>
            <w:sz w:val="24"/>
            <w:szCs w:val="24"/>
            <w:u w:val="single"/>
            <w:lang w:eastAsia="tr-TR"/>
          </w:rPr>
          <w:t>28.93.04 - Tütünün hazırlanmasında ve işlenmesinde kullanılan makinelerin imalatı (tütün yapraklarını damarlarından ayıran makineler ile enfiye, sigara, puro, pipo tütünü veya çiğneme tütünleri imalinde kullanılan makineler)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931" w:history="1">
        <w:r w:rsidRPr="00772119">
          <w:rPr>
            <w:rFonts w:ascii="Times New Roman" w:eastAsia="Times New Roman" w:hAnsi="Times New Roman" w:cs="Times New Roman"/>
            <w:color w:val="0000FF"/>
            <w:sz w:val="24"/>
            <w:szCs w:val="24"/>
            <w:u w:val="single"/>
            <w:lang w:eastAsia="tr-TR"/>
          </w:rPr>
          <w:t>28.93.06 - Değirmencilik sanayiinde, hububat veya kurutulmuş sebzelerin işlenmesi veya öğütülmesi için kullanılan makinelerin imalatı (un, kaba un vb. üretmek için kullanılan makineler, elekler, kepek temizleyiciler, çeltik soyma makinesi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2" w:history="1">
        <w:r w:rsidRPr="00772119">
          <w:rPr>
            <w:rFonts w:ascii="Times New Roman" w:eastAsia="Times New Roman" w:hAnsi="Times New Roman" w:cs="Times New Roman"/>
            <w:color w:val="0000FF"/>
            <w:sz w:val="24"/>
            <w:szCs w:val="24"/>
            <w:u w:val="single"/>
            <w:lang w:eastAsia="tr-TR"/>
          </w:rPr>
          <w:t>28.93.07 - Ekmek ve diğer unlu mamuller için elektrikli olmayan fırınların imalatı (gaz, sıvı ve katı yakıtlı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3" w:history="1">
        <w:r w:rsidRPr="00772119">
          <w:rPr>
            <w:rFonts w:ascii="Times New Roman" w:eastAsia="Times New Roman" w:hAnsi="Times New Roman" w:cs="Times New Roman"/>
            <w:color w:val="0000FF"/>
            <w:sz w:val="24"/>
            <w:szCs w:val="24"/>
            <w:u w:val="single"/>
            <w:lang w:eastAsia="tr-TR"/>
          </w:rPr>
          <w:t xml:space="preserve">28.93.08 - Ev tipi olmayan pişirme veya ısıtma cihazlarının imalatı (ev tipi olmayan filtreli kahve makineleri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4" w:history="1">
        <w:r w:rsidRPr="00772119">
          <w:rPr>
            <w:rFonts w:ascii="Times New Roman" w:eastAsia="Times New Roman" w:hAnsi="Times New Roman" w:cs="Times New Roman"/>
            <w:color w:val="0000FF"/>
            <w:sz w:val="24"/>
            <w:szCs w:val="24"/>
            <w:u w:val="single"/>
            <w:lang w:eastAsia="tr-TR"/>
          </w:rPr>
          <w:t xml:space="preserve">28.93.09 - Tarımsal ürünler için kurutucuların imalatı (kahve, kuruyemiş vb. için kavurma makine ve cihazları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5" w:history="1">
        <w:r w:rsidRPr="00772119">
          <w:rPr>
            <w:rFonts w:ascii="Times New Roman" w:eastAsia="Times New Roman" w:hAnsi="Times New Roman" w:cs="Times New Roman"/>
            <w:color w:val="0000FF"/>
            <w:sz w:val="24"/>
            <w:szCs w:val="24"/>
            <w:u w:val="single"/>
            <w:lang w:eastAsia="tr-TR"/>
          </w:rPr>
          <w:t xml:space="preserve">28.93.10 - Tohumların, tanelerin veya kuru baklagillerin temizlenmesi, tasnif edilmesi veya derecelendirilmesi için kullanılan makinelerin imalatı (tarımsal selektörler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6" w:history="1">
        <w:r w:rsidRPr="00772119">
          <w:rPr>
            <w:rFonts w:ascii="Times New Roman" w:eastAsia="Times New Roman" w:hAnsi="Times New Roman" w:cs="Times New Roman"/>
            <w:color w:val="0000FF"/>
            <w:sz w:val="24"/>
            <w:szCs w:val="24"/>
            <w:u w:val="single"/>
            <w:lang w:eastAsia="tr-TR"/>
          </w:rPr>
          <w:t>28.94.01 - Post, deri ve köselelerin işlenmesi ile ayakkabı ve diğer deri eşyaların üretimi veya tamiri için kullanılan makinelerin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7" w:history="1">
        <w:r w:rsidRPr="00772119">
          <w:rPr>
            <w:rFonts w:ascii="Times New Roman" w:eastAsia="Times New Roman" w:hAnsi="Times New Roman" w:cs="Times New Roman"/>
            <w:color w:val="0000FF"/>
            <w:sz w:val="24"/>
            <w:szCs w:val="24"/>
            <w:u w:val="single"/>
            <w:lang w:eastAsia="tr-TR"/>
          </w:rPr>
          <w:t xml:space="preserve">28.94.02 - Sanayi tipi çamaşır makinesi, kuru temizleme makinesi, çamaşır kurutma makinesi, ütü makinesi ve </w:t>
        </w:r>
        <w:proofErr w:type="gramStart"/>
        <w:r w:rsidRPr="00772119">
          <w:rPr>
            <w:rFonts w:ascii="Times New Roman" w:eastAsia="Times New Roman" w:hAnsi="Times New Roman" w:cs="Times New Roman"/>
            <w:color w:val="0000FF"/>
            <w:sz w:val="24"/>
            <w:szCs w:val="24"/>
            <w:u w:val="single"/>
            <w:lang w:eastAsia="tr-TR"/>
          </w:rPr>
          <w:t>pres</w:t>
        </w:r>
        <w:proofErr w:type="gramEnd"/>
        <w:r w:rsidRPr="00772119">
          <w:rPr>
            <w:rFonts w:ascii="Times New Roman" w:eastAsia="Times New Roman" w:hAnsi="Times New Roman" w:cs="Times New Roman"/>
            <w:color w:val="0000FF"/>
            <w:sz w:val="24"/>
            <w:szCs w:val="24"/>
            <w:u w:val="single"/>
            <w:lang w:eastAsia="tr-TR"/>
          </w:rPr>
          <w:t xml:space="preserve"> ütü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8" w:history="1">
        <w:r w:rsidRPr="00772119">
          <w:rPr>
            <w:rFonts w:ascii="Times New Roman" w:eastAsia="Times New Roman" w:hAnsi="Times New Roman" w:cs="Times New Roman"/>
            <w:color w:val="0000FF"/>
            <w:sz w:val="24"/>
            <w:szCs w:val="24"/>
            <w:u w:val="single"/>
            <w:lang w:eastAsia="tr-TR"/>
          </w:rPr>
          <w:t xml:space="preserve">28.94.03 - Sanayi ve ev tipi dikiş makinelerinin imalatı (dikiş makinelerinin iğneleri, mobilyaları, tabanları, kapakları vb. parçaları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39" w:history="1">
        <w:r w:rsidRPr="00772119">
          <w:rPr>
            <w:rFonts w:ascii="Times New Roman" w:eastAsia="Times New Roman" w:hAnsi="Times New Roman" w:cs="Times New Roman"/>
            <w:color w:val="0000FF"/>
            <w:sz w:val="24"/>
            <w:szCs w:val="24"/>
            <w:u w:val="single"/>
            <w:lang w:eastAsia="tr-TR"/>
          </w:rPr>
          <w:t xml:space="preserve">28.94.04 - Suni ve sentetik tekstil malzemesinin </w:t>
        </w:r>
        <w:proofErr w:type="spellStart"/>
        <w:r w:rsidRPr="00772119">
          <w:rPr>
            <w:rFonts w:ascii="Times New Roman" w:eastAsia="Times New Roman" w:hAnsi="Times New Roman" w:cs="Times New Roman"/>
            <w:color w:val="0000FF"/>
            <w:sz w:val="24"/>
            <w:szCs w:val="24"/>
            <w:u w:val="single"/>
            <w:lang w:eastAsia="tr-TR"/>
          </w:rPr>
          <w:t>ekstrüzyonu</w:t>
        </w:r>
        <w:proofErr w:type="spellEnd"/>
        <w:r w:rsidRPr="00772119">
          <w:rPr>
            <w:rFonts w:ascii="Times New Roman" w:eastAsia="Times New Roman" w:hAnsi="Times New Roman" w:cs="Times New Roman"/>
            <w:color w:val="0000FF"/>
            <w:sz w:val="24"/>
            <w:szCs w:val="24"/>
            <w:u w:val="single"/>
            <w:lang w:eastAsia="tr-TR"/>
          </w:rPr>
          <w:t xml:space="preserve">, çekilmesi, </w:t>
        </w:r>
        <w:proofErr w:type="spellStart"/>
        <w:r w:rsidRPr="00772119">
          <w:rPr>
            <w:rFonts w:ascii="Times New Roman" w:eastAsia="Times New Roman" w:hAnsi="Times New Roman" w:cs="Times New Roman"/>
            <w:color w:val="0000FF"/>
            <w:sz w:val="24"/>
            <w:szCs w:val="24"/>
            <w:u w:val="single"/>
            <w:lang w:eastAsia="tr-TR"/>
          </w:rPr>
          <w:t>tekstüre</w:t>
        </w:r>
        <w:proofErr w:type="spellEnd"/>
        <w:r w:rsidRPr="00772119">
          <w:rPr>
            <w:rFonts w:ascii="Times New Roman" w:eastAsia="Times New Roman" w:hAnsi="Times New Roman" w:cs="Times New Roman"/>
            <w:color w:val="0000FF"/>
            <w:sz w:val="24"/>
            <w:szCs w:val="24"/>
            <w:u w:val="single"/>
            <w:lang w:eastAsia="tr-TR"/>
          </w:rPr>
          <w:t xml:space="preserve"> edilmesi veya kesilmesi için kullanılan makineler ile doğal tekstil elyafı hazırlama makineleri ve dokuma makinelerinin imalatı (çırçır makinesi, taraklama makinesi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0" w:history="1">
        <w:r w:rsidRPr="00772119">
          <w:rPr>
            <w:rFonts w:ascii="Times New Roman" w:eastAsia="Times New Roman" w:hAnsi="Times New Roman" w:cs="Times New Roman"/>
            <w:color w:val="0000FF"/>
            <w:sz w:val="24"/>
            <w:szCs w:val="24"/>
            <w:u w:val="single"/>
            <w:lang w:eastAsia="tr-TR"/>
          </w:rPr>
          <w:t xml:space="preserve">28.94.05 - Tekstil ipliği ve kumaşını yıkama, ağartma, boyama, apreleme, temizleme, sıkma, sarma, </w:t>
        </w:r>
        <w:proofErr w:type="spellStart"/>
        <w:r w:rsidRPr="00772119">
          <w:rPr>
            <w:rFonts w:ascii="Times New Roman" w:eastAsia="Times New Roman" w:hAnsi="Times New Roman" w:cs="Times New Roman"/>
            <w:color w:val="0000FF"/>
            <w:sz w:val="24"/>
            <w:szCs w:val="24"/>
            <w:u w:val="single"/>
            <w:lang w:eastAsia="tr-TR"/>
          </w:rPr>
          <w:t>emprenye</w:t>
        </w:r>
        <w:proofErr w:type="spellEnd"/>
        <w:r w:rsidRPr="00772119">
          <w:rPr>
            <w:rFonts w:ascii="Times New Roman" w:eastAsia="Times New Roman" w:hAnsi="Times New Roman" w:cs="Times New Roman"/>
            <w:color w:val="0000FF"/>
            <w:sz w:val="24"/>
            <w:szCs w:val="24"/>
            <w:u w:val="single"/>
            <w:lang w:eastAsia="tr-TR"/>
          </w:rPr>
          <w:t xml:space="preserve"> etme, bitirme, kesme, </w:t>
        </w:r>
        <w:proofErr w:type="spellStart"/>
        <w:r w:rsidRPr="00772119">
          <w:rPr>
            <w:rFonts w:ascii="Times New Roman" w:eastAsia="Times New Roman" w:hAnsi="Times New Roman" w:cs="Times New Roman"/>
            <w:color w:val="0000FF"/>
            <w:sz w:val="24"/>
            <w:szCs w:val="24"/>
            <w:u w:val="single"/>
            <w:lang w:eastAsia="tr-TR"/>
          </w:rPr>
          <w:t>surfile</w:t>
        </w:r>
        <w:proofErr w:type="spellEnd"/>
        <w:r w:rsidRPr="00772119">
          <w:rPr>
            <w:rFonts w:ascii="Times New Roman" w:eastAsia="Times New Roman" w:hAnsi="Times New Roman" w:cs="Times New Roman"/>
            <w:color w:val="0000FF"/>
            <w:sz w:val="24"/>
            <w:szCs w:val="24"/>
            <w:u w:val="single"/>
            <w:lang w:eastAsia="tr-TR"/>
          </w:rPr>
          <w:t xml:space="preserve"> ve benzerleri için makineler ile keçe imalatında ve bitirilmesinde kullanılan makinelerin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1" w:history="1">
        <w:r w:rsidRPr="00772119">
          <w:rPr>
            <w:rFonts w:ascii="Times New Roman" w:eastAsia="Times New Roman" w:hAnsi="Times New Roman" w:cs="Times New Roman"/>
            <w:color w:val="0000FF"/>
            <w:sz w:val="24"/>
            <w:szCs w:val="24"/>
            <w:u w:val="single"/>
            <w:lang w:eastAsia="tr-TR"/>
          </w:rPr>
          <w:t>28.94.06 - Tekstil büküm makineleri ile katlama, bükme, bobine sarma veya çile yapma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2" w:history="1">
        <w:r w:rsidRPr="00772119">
          <w:rPr>
            <w:rFonts w:ascii="Times New Roman" w:eastAsia="Times New Roman" w:hAnsi="Times New Roman" w:cs="Times New Roman"/>
            <w:color w:val="0000FF"/>
            <w:sz w:val="24"/>
            <w:szCs w:val="24"/>
            <w:u w:val="single"/>
            <w:lang w:eastAsia="tr-TR"/>
          </w:rPr>
          <w:t xml:space="preserve">28.94.07 - Örgü, trikotaj ve benzeri makineler ile </w:t>
        </w:r>
        <w:proofErr w:type="spellStart"/>
        <w:r w:rsidRPr="00772119">
          <w:rPr>
            <w:rFonts w:ascii="Times New Roman" w:eastAsia="Times New Roman" w:hAnsi="Times New Roman" w:cs="Times New Roman"/>
            <w:color w:val="0000FF"/>
            <w:sz w:val="24"/>
            <w:szCs w:val="24"/>
            <w:u w:val="single"/>
            <w:lang w:eastAsia="tr-TR"/>
          </w:rPr>
          <w:t>tafting</w:t>
        </w:r>
        <w:proofErr w:type="spellEnd"/>
        <w:r w:rsidRPr="00772119">
          <w:rPr>
            <w:rFonts w:ascii="Times New Roman" w:eastAsia="Times New Roman" w:hAnsi="Times New Roman" w:cs="Times New Roman"/>
            <w:color w:val="0000FF"/>
            <w:sz w:val="24"/>
            <w:szCs w:val="24"/>
            <w:u w:val="single"/>
            <w:lang w:eastAsia="tr-TR"/>
          </w:rPr>
          <w:t xml:space="preserve"> makinelerinin imalatı (</w:t>
        </w:r>
        <w:proofErr w:type="spellStart"/>
        <w:r w:rsidRPr="00772119">
          <w:rPr>
            <w:rFonts w:ascii="Times New Roman" w:eastAsia="Times New Roman" w:hAnsi="Times New Roman" w:cs="Times New Roman"/>
            <w:color w:val="0000FF"/>
            <w:sz w:val="24"/>
            <w:szCs w:val="24"/>
            <w:u w:val="single"/>
            <w:lang w:eastAsia="tr-TR"/>
          </w:rPr>
          <w:t>gipe</w:t>
        </w:r>
        <w:proofErr w:type="spellEnd"/>
        <w:r w:rsidRPr="00772119">
          <w:rPr>
            <w:rFonts w:ascii="Times New Roman" w:eastAsia="Times New Roman" w:hAnsi="Times New Roman" w:cs="Times New Roman"/>
            <w:color w:val="0000FF"/>
            <w:sz w:val="24"/>
            <w:szCs w:val="24"/>
            <w:u w:val="single"/>
            <w:lang w:eastAsia="tr-TR"/>
          </w:rPr>
          <w:t xml:space="preserve"> iplik, tül, dantel, nakış, süs, örgü veya ağ yapma makineleri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3" w:history="1">
        <w:r w:rsidRPr="00772119">
          <w:rPr>
            <w:rFonts w:ascii="Times New Roman" w:eastAsia="Times New Roman" w:hAnsi="Times New Roman" w:cs="Times New Roman"/>
            <w:color w:val="0000FF"/>
            <w:sz w:val="24"/>
            <w:szCs w:val="24"/>
            <w:u w:val="single"/>
            <w:lang w:eastAsia="tr-TR"/>
          </w:rPr>
          <w:t>28.94.08 - Tekstil amaçlı makinelerle kullanılan yardımcı makinelerin ve tekstil baskı makinelerinin imalatı (</w:t>
        </w:r>
        <w:proofErr w:type="spellStart"/>
        <w:r w:rsidRPr="00772119">
          <w:rPr>
            <w:rFonts w:ascii="Times New Roman" w:eastAsia="Times New Roman" w:hAnsi="Times New Roman" w:cs="Times New Roman"/>
            <w:color w:val="0000FF"/>
            <w:sz w:val="24"/>
            <w:szCs w:val="24"/>
            <w:u w:val="single"/>
            <w:lang w:eastAsia="tr-TR"/>
          </w:rPr>
          <w:t>ratiyerler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jakardlar</w:t>
        </w:r>
        <w:proofErr w:type="spellEnd"/>
        <w:r w:rsidRPr="00772119">
          <w:rPr>
            <w:rFonts w:ascii="Times New Roman" w:eastAsia="Times New Roman" w:hAnsi="Times New Roman" w:cs="Times New Roman"/>
            <w:color w:val="0000FF"/>
            <w:sz w:val="24"/>
            <w:szCs w:val="24"/>
            <w:u w:val="single"/>
            <w:lang w:eastAsia="tr-TR"/>
          </w:rPr>
          <w:t xml:space="preserve">, vb.) (ofset baskı makineleri, </w:t>
        </w:r>
        <w:proofErr w:type="spellStart"/>
        <w:r w:rsidRPr="00772119">
          <w:rPr>
            <w:rFonts w:ascii="Times New Roman" w:eastAsia="Times New Roman" w:hAnsi="Times New Roman" w:cs="Times New Roman"/>
            <w:color w:val="0000FF"/>
            <w:sz w:val="24"/>
            <w:szCs w:val="24"/>
            <w:u w:val="single"/>
            <w:lang w:eastAsia="tr-TR"/>
          </w:rPr>
          <w:t>tipografik</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fleksografik</w:t>
        </w:r>
        <w:proofErr w:type="spellEnd"/>
        <w:r w:rsidRPr="00772119">
          <w:rPr>
            <w:rFonts w:ascii="Times New Roman" w:eastAsia="Times New Roman" w:hAnsi="Times New Roman" w:cs="Times New Roman"/>
            <w:color w:val="0000FF"/>
            <w:sz w:val="24"/>
            <w:szCs w:val="24"/>
            <w:u w:val="single"/>
            <w:lang w:eastAsia="tr-TR"/>
          </w:rPr>
          <w:t>, gravür baskı makineleri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4" w:history="1">
        <w:r w:rsidRPr="00772119">
          <w:rPr>
            <w:rFonts w:ascii="Times New Roman" w:eastAsia="Times New Roman" w:hAnsi="Times New Roman" w:cs="Times New Roman"/>
            <w:color w:val="0000FF"/>
            <w:sz w:val="24"/>
            <w:szCs w:val="24"/>
            <w:u w:val="single"/>
            <w:lang w:eastAsia="tr-TR"/>
          </w:rPr>
          <w:t>28.94.09 - Tekstil, giyim eşyası ve deri üretiminde kullanılan makinelerin parçalarının imalatı (dikiş makinelerinde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5" w:history="1">
        <w:r w:rsidRPr="00772119">
          <w:rPr>
            <w:rFonts w:ascii="Times New Roman" w:eastAsia="Times New Roman" w:hAnsi="Times New Roman" w:cs="Times New Roman"/>
            <w:color w:val="0000FF"/>
            <w:sz w:val="24"/>
            <w:szCs w:val="24"/>
            <w:u w:val="single"/>
            <w:lang w:eastAsia="tr-TR"/>
          </w:rPr>
          <w:t xml:space="preserve">28.95.01 -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mukavva üretiminde kullanılan makinelerin ve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6" w:history="1">
        <w:r w:rsidRPr="00772119">
          <w:rPr>
            <w:rFonts w:ascii="Times New Roman" w:eastAsia="Times New Roman" w:hAnsi="Times New Roman" w:cs="Times New Roman"/>
            <w:color w:val="0000FF"/>
            <w:sz w:val="24"/>
            <w:szCs w:val="24"/>
            <w:u w:val="single"/>
            <w:lang w:eastAsia="tr-TR"/>
          </w:rPr>
          <w:t>28.96.01 - Plastik ve kauçuk makinelerinin imalatı (plastik ve kauçuk işlemek için veya bu malzemelerden ürün imalatı için kullanılan makineler)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7" w:history="1">
        <w:r w:rsidRPr="00772119">
          <w:rPr>
            <w:rFonts w:ascii="Times New Roman" w:eastAsia="Times New Roman" w:hAnsi="Times New Roman" w:cs="Times New Roman"/>
            <w:color w:val="0000FF"/>
            <w:sz w:val="24"/>
            <w:szCs w:val="24"/>
            <w:u w:val="single"/>
            <w:lang w:eastAsia="tr-TR"/>
          </w:rPr>
          <w:t xml:space="preserve">28.99.01 - Basım ve ciltleme makineleri ile basıma yardımcı makinelerin ve bunların parçalarının imalatı (ofset baskı makinesi, </w:t>
        </w:r>
        <w:proofErr w:type="spellStart"/>
        <w:r w:rsidRPr="00772119">
          <w:rPr>
            <w:rFonts w:ascii="Times New Roman" w:eastAsia="Times New Roman" w:hAnsi="Times New Roman" w:cs="Times New Roman"/>
            <w:color w:val="0000FF"/>
            <w:sz w:val="24"/>
            <w:szCs w:val="24"/>
            <w:u w:val="single"/>
            <w:lang w:eastAsia="tr-TR"/>
          </w:rPr>
          <w:t>tipografik</w:t>
        </w:r>
        <w:proofErr w:type="spellEnd"/>
        <w:r w:rsidRPr="00772119">
          <w:rPr>
            <w:rFonts w:ascii="Times New Roman" w:eastAsia="Times New Roman" w:hAnsi="Times New Roman" w:cs="Times New Roman"/>
            <w:color w:val="0000FF"/>
            <w:sz w:val="24"/>
            <w:szCs w:val="24"/>
            <w:u w:val="single"/>
            <w:lang w:eastAsia="tr-TR"/>
          </w:rPr>
          <w:t xml:space="preserve"> baskı makinesi, dizgi makinesi, baskı kalıpları için makineler, ciltleme makinesi vb.) (büro tipi baskı makinesi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8" w:history="1">
        <w:r w:rsidRPr="00772119">
          <w:rPr>
            <w:rFonts w:ascii="Times New Roman" w:eastAsia="Times New Roman" w:hAnsi="Times New Roman" w:cs="Times New Roman"/>
            <w:color w:val="0000FF"/>
            <w:sz w:val="24"/>
            <w:szCs w:val="24"/>
            <w:u w:val="single"/>
            <w:lang w:eastAsia="tr-TR"/>
          </w:rPr>
          <w:t>28.99.02 - Cam ve cam eşya imalatında ve cam eşyaların sıcak işlenmesinde kullanılan makinelerin ve elektrikli veya elektronik lamba, tüp, ampul montajında kullanılan makinelerin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49" w:history="1">
        <w:r w:rsidRPr="00772119">
          <w:rPr>
            <w:rFonts w:ascii="Times New Roman" w:eastAsia="Times New Roman" w:hAnsi="Times New Roman" w:cs="Times New Roman"/>
            <w:color w:val="0000FF"/>
            <w:sz w:val="24"/>
            <w:szCs w:val="24"/>
            <w:u w:val="single"/>
            <w:lang w:eastAsia="tr-TR"/>
          </w:rPr>
          <w:t>28.99.04 - Kiremit, briket, şekilli seramik hamuru, boru, grafit elektrotu, yazı tahtası tebeşiri vb. ürünlerin üretilmesinde kullanılan makinelerin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0" w:history="1">
        <w:r w:rsidRPr="00772119">
          <w:rPr>
            <w:rFonts w:ascii="Times New Roman" w:eastAsia="Times New Roman" w:hAnsi="Times New Roman" w:cs="Times New Roman"/>
            <w:color w:val="0000FF"/>
            <w:sz w:val="24"/>
            <w:szCs w:val="24"/>
            <w:u w:val="single"/>
            <w:lang w:eastAsia="tr-TR"/>
          </w:rPr>
          <w:t xml:space="preserve">28.99.05 - Otomatik </w:t>
        </w:r>
        <w:proofErr w:type="spellStart"/>
        <w:r w:rsidRPr="00772119">
          <w:rPr>
            <w:rFonts w:ascii="Times New Roman" w:eastAsia="Times New Roman" w:hAnsi="Times New Roman" w:cs="Times New Roman"/>
            <w:color w:val="0000FF"/>
            <w:sz w:val="24"/>
            <w:szCs w:val="24"/>
            <w:u w:val="single"/>
            <w:lang w:eastAsia="tr-TR"/>
          </w:rPr>
          <w:t>bovling</w:t>
        </w:r>
        <w:proofErr w:type="spellEnd"/>
        <w:r w:rsidRPr="00772119">
          <w:rPr>
            <w:rFonts w:ascii="Times New Roman" w:eastAsia="Times New Roman" w:hAnsi="Times New Roman" w:cs="Times New Roman"/>
            <w:color w:val="0000FF"/>
            <w:sz w:val="24"/>
            <w:szCs w:val="24"/>
            <w:u w:val="single"/>
            <w:lang w:eastAsia="tr-TR"/>
          </w:rPr>
          <w:t xml:space="preserve"> salonu donanımlarının, dönme dolap, </w:t>
        </w:r>
        <w:proofErr w:type="gramStart"/>
        <w:r w:rsidRPr="00772119">
          <w:rPr>
            <w:rFonts w:ascii="Times New Roman" w:eastAsia="Times New Roman" w:hAnsi="Times New Roman" w:cs="Times New Roman"/>
            <w:color w:val="0000FF"/>
            <w:sz w:val="24"/>
            <w:szCs w:val="24"/>
            <w:u w:val="single"/>
            <w:lang w:eastAsia="tr-TR"/>
          </w:rPr>
          <w:t>atlı karınca</w:t>
        </w:r>
        <w:proofErr w:type="gramEnd"/>
        <w:r w:rsidRPr="00772119">
          <w:rPr>
            <w:rFonts w:ascii="Times New Roman" w:eastAsia="Times New Roman" w:hAnsi="Times New Roman" w:cs="Times New Roman"/>
            <w:color w:val="0000FF"/>
            <w:sz w:val="24"/>
            <w:szCs w:val="24"/>
            <w:u w:val="single"/>
            <w:lang w:eastAsia="tr-TR"/>
          </w:rPr>
          <w:t>, salıncak, poligon, vb. diğer panayır alanı eğlence donanımları ile kumarhane oyun masalarının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951" w:history="1">
        <w:r w:rsidRPr="00772119">
          <w:rPr>
            <w:rFonts w:ascii="Times New Roman" w:eastAsia="Times New Roman" w:hAnsi="Times New Roman" w:cs="Times New Roman"/>
            <w:color w:val="0000FF"/>
            <w:sz w:val="24"/>
            <w:szCs w:val="24"/>
            <w:u w:val="single"/>
            <w:lang w:eastAsia="tr-TR"/>
          </w:rPr>
          <w:t xml:space="preserve">28.99.06 - Hava taşıtı fırlatma donanımlarının, uçak gemilerinde kullanılan </w:t>
        </w:r>
        <w:proofErr w:type="spellStart"/>
        <w:r w:rsidRPr="00772119">
          <w:rPr>
            <w:rFonts w:ascii="Times New Roman" w:eastAsia="Times New Roman" w:hAnsi="Times New Roman" w:cs="Times New Roman"/>
            <w:color w:val="0000FF"/>
            <w:sz w:val="24"/>
            <w:szCs w:val="24"/>
            <w:u w:val="single"/>
            <w:lang w:eastAsia="tr-TR"/>
          </w:rPr>
          <w:t>katapultların</w:t>
        </w:r>
        <w:proofErr w:type="spellEnd"/>
        <w:r w:rsidRPr="00772119">
          <w:rPr>
            <w:rFonts w:ascii="Times New Roman" w:eastAsia="Times New Roman" w:hAnsi="Times New Roman" w:cs="Times New Roman"/>
            <w:color w:val="0000FF"/>
            <w:sz w:val="24"/>
            <w:szCs w:val="24"/>
            <w:u w:val="single"/>
            <w:lang w:eastAsia="tr-TR"/>
          </w:rPr>
          <w:t xml:space="preserve"> (kısa mesafede hava taşıtlarının kalkmasını sağlayan mekanizma) ve ilgili donanımların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2" w:history="1">
        <w:r w:rsidRPr="00772119">
          <w:rPr>
            <w:rFonts w:ascii="Times New Roman" w:eastAsia="Times New Roman" w:hAnsi="Times New Roman" w:cs="Times New Roman"/>
            <w:color w:val="0000FF"/>
            <w:sz w:val="24"/>
            <w:szCs w:val="24"/>
            <w:u w:val="single"/>
            <w:lang w:eastAsia="tr-TR"/>
          </w:rPr>
          <w:t>28.99.07 - Yarı iletken tek kristalli külçe (</w:t>
        </w:r>
        <w:proofErr w:type="spellStart"/>
        <w:r w:rsidRPr="00772119">
          <w:rPr>
            <w:rFonts w:ascii="Times New Roman" w:eastAsia="Times New Roman" w:hAnsi="Times New Roman" w:cs="Times New Roman"/>
            <w:color w:val="0000FF"/>
            <w:sz w:val="24"/>
            <w:szCs w:val="24"/>
            <w:u w:val="single"/>
            <w:lang w:eastAsia="tr-TR"/>
          </w:rPr>
          <w:t>boules</w:t>
        </w:r>
        <w:proofErr w:type="spellEnd"/>
        <w:r w:rsidRPr="00772119">
          <w:rPr>
            <w:rFonts w:ascii="Times New Roman" w:eastAsia="Times New Roman" w:hAnsi="Times New Roman" w:cs="Times New Roman"/>
            <w:color w:val="0000FF"/>
            <w:sz w:val="24"/>
            <w:szCs w:val="24"/>
            <w:u w:val="single"/>
            <w:lang w:eastAsia="tr-TR"/>
          </w:rPr>
          <w:t xml:space="preserve">) ve yonga plakalar ile yarı iletken aygıtların, elektronik </w:t>
        </w:r>
        <w:proofErr w:type="gramStart"/>
        <w:r w:rsidRPr="00772119">
          <w:rPr>
            <w:rFonts w:ascii="Times New Roman" w:eastAsia="Times New Roman" w:hAnsi="Times New Roman" w:cs="Times New Roman"/>
            <w:color w:val="0000FF"/>
            <w:sz w:val="24"/>
            <w:szCs w:val="24"/>
            <w:u w:val="single"/>
            <w:lang w:eastAsia="tr-TR"/>
          </w:rPr>
          <w:t>entegre</w:t>
        </w:r>
        <w:proofErr w:type="gramEnd"/>
        <w:r w:rsidRPr="00772119">
          <w:rPr>
            <w:rFonts w:ascii="Times New Roman" w:eastAsia="Times New Roman" w:hAnsi="Times New Roman" w:cs="Times New Roman"/>
            <w:color w:val="0000FF"/>
            <w:sz w:val="24"/>
            <w:szCs w:val="24"/>
            <w:u w:val="single"/>
            <w:lang w:eastAsia="tr-TR"/>
          </w:rPr>
          <w:t xml:space="preserve"> devre veya düz panel ekranların imalatı için kullanılan makine ve cihazların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3" w:history="1">
        <w:r w:rsidRPr="00772119">
          <w:rPr>
            <w:rFonts w:ascii="Times New Roman" w:eastAsia="Times New Roman" w:hAnsi="Times New Roman" w:cs="Times New Roman"/>
            <w:color w:val="0000FF"/>
            <w:sz w:val="24"/>
            <w:szCs w:val="24"/>
            <w:u w:val="single"/>
            <w:lang w:eastAsia="tr-TR"/>
          </w:rPr>
          <w:t>28.99.08 - Sicim ve halat makinelerinin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4" w:history="1">
        <w:r w:rsidRPr="00772119">
          <w:rPr>
            <w:rFonts w:ascii="Times New Roman" w:eastAsia="Times New Roman" w:hAnsi="Times New Roman" w:cs="Times New Roman"/>
            <w:color w:val="0000FF"/>
            <w:sz w:val="24"/>
            <w:szCs w:val="24"/>
            <w:u w:val="single"/>
            <w:lang w:eastAsia="tr-TR"/>
          </w:rPr>
          <w:t>28.99.09 - Lastik tekerlerin balansında ve hizalanmasında kullanılan donanımların imalatı (jant için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5" w:history="1">
        <w:r w:rsidRPr="00772119">
          <w:rPr>
            <w:rFonts w:ascii="Times New Roman" w:eastAsia="Times New Roman" w:hAnsi="Times New Roman" w:cs="Times New Roman"/>
            <w:color w:val="0000FF"/>
            <w:sz w:val="24"/>
            <w:szCs w:val="24"/>
            <w:u w:val="single"/>
            <w:lang w:eastAsia="tr-TR"/>
          </w:rPr>
          <w:t>28.99.10 - Özel amaçlar için çoklu görevlerde kullanılabilen sanayi robotlarının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6" w:history="1">
        <w:r w:rsidRPr="00772119">
          <w:rPr>
            <w:rFonts w:ascii="Times New Roman" w:eastAsia="Times New Roman" w:hAnsi="Times New Roman" w:cs="Times New Roman"/>
            <w:color w:val="0000FF"/>
            <w:sz w:val="24"/>
            <w:szCs w:val="24"/>
            <w:u w:val="single"/>
            <w:lang w:eastAsia="tr-TR"/>
          </w:rPr>
          <w:t xml:space="preserve">28.99.11 - Kurutucuların imalatı (odun,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hamuru, kağıt, mukavva, süt tozu ve diğer malzemelerin imalatında kullanılanlar) (ev tipi, tarım ürünleri ve tekstil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7" w:history="1">
        <w:r w:rsidRPr="00772119">
          <w:rPr>
            <w:rFonts w:ascii="Times New Roman" w:eastAsia="Times New Roman" w:hAnsi="Times New Roman" w:cs="Times New Roman"/>
            <w:color w:val="0000FF"/>
            <w:sz w:val="24"/>
            <w:szCs w:val="24"/>
            <w:u w:val="single"/>
            <w:lang w:eastAsia="tr-TR"/>
          </w:rPr>
          <w:t xml:space="preserve">28.99.12 - </w:t>
        </w:r>
        <w:proofErr w:type="spellStart"/>
        <w:r w:rsidRPr="00772119">
          <w:rPr>
            <w:rFonts w:ascii="Times New Roman" w:eastAsia="Times New Roman" w:hAnsi="Times New Roman" w:cs="Times New Roman"/>
            <w:color w:val="0000FF"/>
            <w:sz w:val="24"/>
            <w:szCs w:val="24"/>
            <w:u w:val="single"/>
            <w:lang w:eastAsia="tr-TR"/>
          </w:rPr>
          <w:t>İzotopik</w:t>
        </w:r>
        <w:proofErr w:type="spellEnd"/>
        <w:r w:rsidRPr="00772119">
          <w:rPr>
            <w:rFonts w:ascii="Times New Roman" w:eastAsia="Times New Roman" w:hAnsi="Times New Roman" w:cs="Times New Roman"/>
            <w:color w:val="0000FF"/>
            <w:sz w:val="24"/>
            <w:szCs w:val="24"/>
            <w:u w:val="single"/>
            <w:lang w:eastAsia="tr-TR"/>
          </w:rPr>
          <w:t xml:space="preserve"> ayırma makineleri ve cihazlarının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8" w:history="1">
        <w:r w:rsidRPr="00772119">
          <w:rPr>
            <w:rFonts w:ascii="Times New Roman" w:eastAsia="Times New Roman" w:hAnsi="Times New Roman" w:cs="Times New Roman"/>
            <w:color w:val="0000FF"/>
            <w:sz w:val="24"/>
            <w:szCs w:val="24"/>
            <w:u w:val="single"/>
            <w:lang w:eastAsia="tr-TR"/>
          </w:rPr>
          <w:t>28.99.90 - Başka yerde sınıflandırılmamış diğer özel amaçlı makinelerin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59" w:history="1">
        <w:r w:rsidRPr="00772119">
          <w:rPr>
            <w:rFonts w:ascii="Times New Roman" w:eastAsia="Times New Roman" w:hAnsi="Times New Roman" w:cs="Times New Roman"/>
            <w:color w:val="0000FF"/>
            <w:sz w:val="24"/>
            <w:szCs w:val="24"/>
            <w:u w:val="single"/>
            <w:lang w:eastAsia="tr-TR"/>
          </w:rPr>
          <w:t>29.10.01 - Kamyonet, kamyon, yarı römorklar için çekiciler, tankerler, vb. karayolu taşıtlarının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0" w:history="1">
        <w:r w:rsidRPr="00772119">
          <w:rPr>
            <w:rFonts w:ascii="Times New Roman" w:eastAsia="Times New Roman" w:hAnsi="Times New Roman" w:cs="Times New Roman"/>
            <w:color w:val="0000FF"/>
            <w:sz w:val="24"/>
            <w:szCs w:val="24"/>
            <w:u w:val="single"/>
            <w:lang w:eastAsia="tr-TR"/>
          </w:rPr>
          <w:t>29.10.02 - Otomobil ve benzeri araçların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1" w:history="1">
        <w:r w:rsidRPr="00772119">
          <w:rPr>
            <w:rFonts w:ascii="Times New Roman" w:eastAsia="Times New Roman" w:hAnsi="Times New Roman" w:cs="Times New Roman"/>
            <w:color w:val="0000FF"/>
            <w:sz w:val="24"/>
            <w:szCs w:val="24"/>
            <w:u w:val="single"/>
            <w:lang w:eastAsia="tr-TR"/>
          </w:rPr>
          <w:t xml:space="preserve">29.10.03 - Motorlu kara taşıtlarının motorlarının imalatı (motorların fabrikada yeniden yapımı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2" w:history="1">
        <w:r w:rsidRPr="00772119">
          <w:rPr>
            <w:rFonts w:ascii="Times New Roman" w:eastAsia="Times New Roman" w:hAnsi="Times New Roman" w:cs="Times New Roman"/>
            <w:color w:val="0000FF"/>
            <w:sz w:val="24"/>
            <w:szCs w:val="24"/>
            <w:u w:val="single"/>
            <w:lang w:eastAsia="tr-TR"/>
          </w:rPr>
          <w:t xml:space="preserve">29.10.04 - Minibüs, midibüs, otobüs, troleybüs, </w:t>
        </w:r>
        <w:proofErr w:type="spellStart"/>
        <w:r w:rsidRPr="00772119">
          <w:rPr>
            <w:rFonts w:ascii="Times New Roman" w:eastAsia="Times New Roman" w:hAnsi="Times New Roman" w:cs="Times New Roman"/>
            <w:color w:val="0000FF"/>
            <w:sz w:val="24"/>
            <w:szCs w:val="24"/>
            <w:u w:val="single"/>
            <w:lang w:eastAsia="tr-TR"/>
          </w:rPr>
          <w:t>metrobüs</w:t>
        </w:r>
        <w:proofErr w:type="spellEnd"/>
        <w:r w:rsidRPr="00772119">
          <w:rPr>
            <w:rFonts w:ascii="Times New Roman" w:eastAsia="Times New Roman" w:hAnsi="Times New Roman" w:cs="Times New Roman"/>
            <w:color w:val="0000FF"/>
            <w:sz w:val="24"/>
            <w:szCs w:val="24"/>
            <w:u w:val="single"/>
            <w:lang w:eastAsia="tr-TR"/>
          </w:rPr>
          <w:t>, vb. yolcu nakil araçlarının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3" w:history="1">
        <w:r w:rsidRPr="00772119">
          <w:rPr>
            <w:rFonts w:ascii="Times New Roman" w:eastAsia="Times New Roman" w:hAnsi="Times New Roman" w:cs="Times New Roman"/>
            <w:color w:val="0000FF"/>
            <w:sz w:val="24"/>
            <w:szCs w:val="24"/>
            <w:u w:val="single"/>
            <w:lang w:eastAsia="tr-TR"/>
          </w:rPr>
          <w:t xml:space="preserve">29.10.05 - Kar motosikleti, golf arabası, ATV motosikletler, </w:t>
        </w:r>
        <w:proofErr w:type="spellStart"/>
        <w:r w:rsidRPr="00772119">
          <w:rPr>
            <w:rFonts w:ascii="Times New Roman" w:eastAsia="Times New Roman" w:hAnsi="Times New Roman" w:cs="Times New Roman"/>
            <w:color w:val="0000FF"/>
            <w:sz w:val="24"/>
            <w:szCs w:val="24"/>
            <w:u w:val="single"/>
            <w:lang w:eastAsia="tr-TR"/>
          </w:rPr>
          <w:t>go</w:t>
        </w:r>
        <w:proofErr w:type="spellEnd"/>
        <w:r w:rsidRPr="00772119">
          <w:rPr>
            <w:rFonts w:ascii="Times New Roman" w:eastAsia="Times New Roman" w:hAnsi="Times New Roman" w:cs="Times New Roman"/>
            <w:color w:val="0000FF"/>
            <w:sz w:val="24"/>
            <w:szCs w:val="24"/>
            <w:u w:val="single"/>
            <w:lang w:eastAsia="tr-TR"/>
          </w:rPr>
          <w:t>-kart arabaları vb. taşıtların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4" w:history="1">
        <w:r w:rsidRPr="00772119">
          <w:rPr>
            <w:rFonts w:ascii="Times New Roman" w:eastAsia="Times New Roman" w:hAnsi="Times New Roman" w:cs="Times New Roman"/>
            <w:color w:val="0000FF"/>
            <w:sz w:val="24"/>
            <w:szCs w:val="24"/>
            <w:u w:val="single"/>
            <w:lang w:eastAsia="tr-TR"/>
          </w:rPr>
          <w:t xml:space="preserve">29.10.07 - Özel amaçlı motorlu kara taşıtlarının imalatı (amfibi araçlar, çöp kamyonu, yol temizleme araçları, zırhlı nakil araçları, </w:t>
        </w:r>
        <w:proofErr w:type="spellStart"/>
        <w:proofErr w:type="gramStart"/>
        <w:r w:rsidRPr="00772119">
          <w:rPr>
            <w:rFonts w:ascii="Times New Roman" w:eastAsia="Times New Roman" w:hAnsi="Times New Roman" w:cs="Times New Roman"/>
            <w:color w:val="0000FF"/>
            <w:sz w:val="24"/>
            <w:szCs w:val="24"/>
            <w:u w:val="single"/>
            <w:lang w:eastAsia="tr-TR"/>
          </w:rPr>
          <w:t>mikserli</w:t>
        </w:r>
        <w:proofErr w:type="spellEnd"/>
        <w:proofErr w:type="gramEnd"/>
        <w:r w:rsidRPr="00772119">
          <w:rPr>
            <w:rFonts w:ascii="Times New Roman" w:eastAsia="Times New Roman" w:hAnsi="Times New Roman" w:cs="Times New Roman"/>
            <w:color w:val="0000FF"/>
            <w:sz w:val="24"/>
            <w:szCs w:val="24"/>
            <w:u w:val="single"/>
            <w:lang w:eastAsia="tr-TR"/>
          </w:rPr>
          <w:t xml:space="preserve"> kamyon, vinçli kamyon, itfaiye aracı, ambulans, motorlu karavan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5" w:history="1">
        <w:r w:rsidRPr="00772119">
          <w:rPr>
            <w:rFonts w:ascii="Times New Roman" w:eastAsia="Times New Roman" w:hAnsi="Times New Roman" w:cs="Times New Roman"/>
            <w:color w:val="0000FF"/>
            <w:sz w:val="24"/>
            <w:szCs w:val="24"/>
            <w:u w:val="single"/>
            <w:lang w:eastAsia="tr-TR"/>
          </w:rPr>
          <w:t>29.10.08 - Motorlu kara taşıtları için şasi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6" w:history="1">
        <w:r w:rsidRPr="00772119">
          <w:rPr>
            <w:rFonts w:ascii="Times New Roman" w:eastAsia="Times New Roman" w:hAnsi="Times New Roman" w:cs="Times New Roman"/>
            <w:color w:val="0000FF"/>
            <w:sz w:val="24"/>
            <w:szCs w:val="24"/>
            <w:u w:val="single"/>
            <w:lang w:eastAsia="tr-TR"/>
          </w:rPr>
          <w:t>29.20.01 - Treyler (römork), yarı treyler (yarı römork) ve mekanik hareket ettirici tertibatı bulunmayan diğer araçların parçalarının imalatı (bu araçların karoserleri, kasaları, aksları ve diğer parçaları)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7" w:history="1">
        <w:r w:rsidRPr="00772119">
          <w:rPr>
            <w:rFonts w:ascii="Times New Roman" w:eastAsia="Times New Roman" w:hAnsi="Times New Roman" w:cs="Times New Roman"/>
            <w:color w:val="0000FF"/>
            <w:sz w:val="24"/>
            <w:szCs w:val="24"/>
            <w:u w:val="single"/>
            <w:lang w:eastAsia="tr-TR"/>
          </w:rPr>
          <w:t xml:space="preserve">29.20.02 - Motorlu kara taşıtları için karoser, kabin, kupa, </w:t>
        </w:r>
        <w:proofErr w:type="spellStart"/>
        <w:r w:rsidRPr="00772119">
          <w:rPr>
            <w:rFonts w:ascii="Times New Roman" w:eastAsia="Times New Roman" w:hAnsi="Times New Roman" w:cs="Times New Roman"/>
            <w:color w:val="0000FF"/>
            <w:sz w:val="24"/>
            <w:szCs w:val="24"/>
            <w:u w:val="single"/>
            <w:lang w:eastAsia="tr-TR"/>
          </w:rPr>
          <w:t>dorse</w:t>
        </w:r>
        <w:proofErr w:type="spellEnd"/>
        <w:r w:rsidRPr="00772119">
          <w:rPr>
            <w:rFonts w:ascii="Times New Roman" w:eastAsia="Times New Roman" w:hAnsi="Times New Roman" w:cs="Times New Roman"/>
            <w:color w:val="0000FF"/>
            <w:sz w:val="24"/>
            <w:szCs w:val="24"/>
            <w:u w:val="single"/>
            <w:lang w:eastAsia="tr-TR"/>
          </w:rPr>
          <w:t xml:space="preserve"> ve damper imalatı (otomobil, kamyon, kamyonet, otobüs, minibüs, traktör, damperli kamyon ve özel amaçlı motorlu kara taşıtlarının karoserleri)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8" w:history="1">
        <w:r w:rsidRPr="00772119">
          <w:rPr>
            <w:rFonts w:ascii="Times New Roman" w:eastAsia="Times New Roman" w:hAnsi="Times New Roman" w:cs="Times New Roman"/>
            <w:color w:val="0000FF"/>
            <w:sz w:val="24"/>
            <w:szCs w:val="24"/>
            <w:u w:val="single"/>
            <w:lang w:eastAsia="tr-TR"/>
          </w:rPr>
          <w:t>29.20.03 - Konteyner imalatı (bir veya daha fazla taşıma şekline göre özel olarak tasarlanmış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69" w:history="1">
        <w:r w:rsidRPr="00772119">
          <w:rPr>
            <w:rFonts w:ascii="Times New Roman" w:eastAsia="Times New Roman" w:hAnsi="Times New Roman" w:cs="Times New Roman"/>
            <w:color w:val="0000FF"/>
            <w:sz w:val="24"/>
            <w:szCs w:val="24"/>
            <w:u w:val="single"/>
            <w:lang w:eastAsia="tr-TR"/>
          </w:rPr>
          <w:t>29.20.04 - Treyler (römork) ve yarı treyler (yarı römork) imalatı (karavan tipinde olanlar ve tarımsal amaçlı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0" w:history="1">
        <w:r w:rsidRPr="00772119">
          <w:rPr>
            <w:rFonts w:ascii="Times New Roman" w:eastAsia="Times New Roman" w:hAnsi="Times New Roman" w:cs="Times New Roman"/>
            <w:color w:val="0000FF"/>
            <w:sz w:val="24"/>
            <w:szCs w:val="24"/>
            <w:u w:val="single"/>
            <w:lang w:eastAsia="tr-TR"/>
          </w:rPr>
          <w:t>29.20.05 - Karavan tipinde treyler (römork) ve yarı treyler (yarı römork) imalatı - ev olarak veya kamp için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1" w:history="1">
        <w:r w:rsidRPr="00772119">
          <w:rPr>
            <w:rFonts w:ascii="Times New Roman" w:eastAsia="Times New Roman" w:hAnsi="Times New Roman" w:cs="Times New Roman"/>
            <w:color w:val="0000FF"/>
            <w:sz w:val="24"/>
            <w:szCs w:val="24"/>
            <w:u w:val="single"/>
            <w:lang w:eastAsia="tr-TR"/>
          </w:rPr>
          <w:t xml:space="preserve">29.20.06 - Motorlu kara taşıtlarının </w:t>
        </w:r>
        <w:proofErr w:type="spellStart"/>
        <w:r w:rsidRPr="00772119">
          <w:rPr>
            <w:rFonts w:ascii="Times New Roman" w:eastAsia="Times New Roman" w:hAnsi="Times New Roman" w:cs="Times New Roman"/>
            <w:color w:val="0000FF"/>
            <w:sz w:val="24"/>
            <w:szCs w:val="24"/>
            <w:u w:val="single"/>
            <w:lang w:eastAsia="tr-TR"/>
          </w:rPr>
          <w:t>modifiye</w:t>
        </w:r>
        <w:proofErr w:type="spellEnd"/>
        <w:r w:rsidRPr="00772119">
          <w:rPr>
            <w:rFonts w:ascii="Times New Roman" w:eastAsia="Times New Roman" w:hAnsi="Times New Roman" w:cs="Times New Roman"/>
            <w:color w:val="0000FF"/>
            <w:sz w:val="24"/>
            <w:szCs w:val="24"/>
            <w:u w:val="single"/>
            <w:lang w:eastAsia="tr-TR"/>
          </w:rPr>
          <w:t xml:space="preserve"> edilmesi ve karoser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2" w:history="1">
        <w:r w:rsidRPr="00772119">
          <w:rPr>
            <w:rFonts w:ascii="Times New Roman" w:eastAsia="Times New Roman" w:hAnsi="Times New Roman" w:cs="Times New Roman"/>
            <w:color w:val="0000FF"/>
            <w:sz w:val="24"/>
            <w:szCs w:val="24"/>
            <w:u w:val="single"/>
            <w:lang w:eastAsia="tr-TR"/>
          </w:rPr>
          <w:t xml:space="preserve">29.31.04 - Motorlu taşıtlar için ateşleme kablo takımları ve diğer kablo setleri ile ateşleme bujisi ve manyetosu, dinamo, manyetik volan, </w:t>
        </w:r>
        <w:proofErr w:type="gramStart"/>
        <w:r w:rsidRPr="00772119">
          <w:rPr>
            <w:rFonts w:ascii="Times New Roman" w:eastAsia="Times New Roman" w:hAnsi="Times New Roman" w:cs="Times New Roman"/>
            <w:color w:val="0000FF"/>
            <w:sz w:val="24"/>
            <w:szCs w:val="24"/>
            <w:u w:val="single"/>
            <w:lang w:eastAsia="tr-TR"/>
          </w:rPr>
          <w:t>distribütör</w:t>
        </w:r>
        <w:proofErr w:type="gramEnd"/>
        <w:r w:rsidRPr="00772119">
          <w:rPr>
            <w:rFonts w:ascii="Times New Roman" w:eastAsia="Times New Roman" w:hAnsi="Times New Roman" w:cs="Times New Roman"/>
            <w:color w:val="0000FF"/>
            <w:sz w:val="24"/>
            <w:szCs w:val="24"/>
            <w:u w:val="single"/>
            <w:lang w:eastAsia="tr-TR"/>
          </w:rPr>
          <w:t>, ateşleme bobini, marş motoru, alternatör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3" w:history="1">
        <w:r w:rsidRPr="00772119">
          <w:rPr>
            <w:rFonts w:ascii="Times New Roman" w:eastAsia="Times New Roman" w:hAnsi="Times New Roman" w:cs="Times New Roman"/>
            <w:color w:val="0000FF"/>
            <w:sz w:val="24"/>
            <w:szCs w:val="24"/>
            <w:u w:val="single"/>
            <w:lang w:eastAsia="tr-TR"/>
          </w:rPr>
          <w:t xml:space="preserve">29.31.05 - Motorlu kara taşıtları ve motosikletler için elektrikli sinyalizasyon donanımları, kornalar, sirenler, cam silecekleri, buğu önleyiciler, elektrikli cam/kapı sistemleri, voltaj </w:t>
        </w:r>
        <w:proofErr w:type="gramStart"/>
        <w:r w:rsidRPr="00772119">
          <w:rPr>
            <w:rFonts w:ascii="Times New Roman" w:eastAsia="Times New Roman" w:hAnsi="Times New Roman" w:cs="Times New Roman"/>
            <w:color w:val="0000FF"/>
            <w:sz w:val="24"/>
            <w:szCs w:val="24"/>
            <w:u w:val="single"/>
            <w:lang w:eastAsia="tr-TR"/>
          </w:rPr>
          <w:t>regülatörleri</w:t>
        </w:r>
        <w:proofErr w:type="gramEnd"/>
        <w:r w:rsidRPr="00772119">
          <w:rPr>
            <w:rFonts w:ascii="Times New Roman" w:eastAsia="Times New Roman" w:hAnsi="Times New Roman" w:cs="Times New Roman"/>
            <w:color w:val="0000FF"/>
            <w:sz w:val="24"/>
            <w:szCs w:val="24"/>
            <w:u w:val="single"/>
            <w:lang w:eastAsia="tr-TR"/>
          </w:rPr>
          <w:t xml:space="preserve"> vb. elektrikli ekipmanların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4" w:history="1">
        <w:r w:rsidRPr="00772119">
          <w:rPr>
            <w:rFonts w:ascii="Times New Roman" w:eastAsia="Times New Roman" w:hAnsi="Times New Roman" w:cs="Times New Roman"/>
            <w:color w:val="0000FF"/>
            <w:sz w:val="24"/>
            <w:szCs w:val="24"/>
            <w:u w:val="single"/>
            <w:lang w:eastAsia="tr-TR"/>
          </w:rPr>
          <w:t>29.31.06 - Oto alarm sistemlerinin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975" w:history="1">
        <w:r w:rsidRPr="00772119">
          <w:rPr>
            <w:rFonts w:ascii="Times New Roman" w:eastAsia="Times New Roman" w:hAnsi="Times New Roman" w:cs="Times New Roman"/>
            <w:color w:val="0000FF"/>
            <w:sz w:val="24"/>
            <w:szCs w:val="24"/>
            <w:u w:val="single"/>
            <w:lang w:eastAsia="tr-TR"/>
          </w:rPr>
          <w:t xml:space="preserve">29.31.07 - Bisikletler için elektrikli veya pille çalışan aydınlatma veya işaret cihazlarının imalatı (bisiklet dinamoları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6" w:history="1">
        <w:r w:rsidRPr="00772119">
          <w:rPr>
            <w:rFonts w:ascii="Times New Roman" w:eastAsia="Times New Roman" w:hAnsi="Times New Roman" w:cs="Times New Roman"/>
            <w:color w:val="0000FF"/>
            <w:sz w:val="24"/>
            <w:szCs w:val="24"/>
            <w:u w:val="single"/>
            <w:lang w:eastAsia="tr-TR"/>
          </w:rPr>
          <w:t xml:space="preserve">29.32.20 - Motorlu kara taşıtları için diğer parça ve aksesuarların imalatı (fren, vites kutusu, jant, süspansiyon sistemleri, amortisör, radyatör, egzoz, debriyaj, direksiyon kutusu, rot, </w:t>
        </w:r>
        <w:proofErr w:type="spellStart"/>
        <w:r w:rsidRPr="00772119">
          <w:rPr>
            <w:rFonts w:ascii="Times New Roman" w:eastAsia="Times New Roman" w:hAnsi="Times New Roman" w:cs="Times New Roman"/>
            <w:color w:val="0000FF"/>
            <w:sz w:val="24"/>
            <w:szCs w:val="24"/>
            <w:u w:val="single"/>
            <w:lang w:eastAsia="tr-TR"/>
          </w:rPr>
          <w:t>rotbaşı</w:t>
        </w:r>
        <w:proofErr w:type="spellEnd"/>
        <w:r w:rsidRPr="00772119">
          <w:rPr>
            <w:rFonts w:ascii="Times New Roman" w:eastAsia="Times New Roman" w:hAnsi="Times New Roman" w:cs="Times New Roman"/>
            <w:color w:val="0000FF"/>
            <w:sz w:val="24"/>
            <w:szCs w:val="24"/>
            <w:u w:val="single"/>
            <w:lang w:eastAsia="tr-TR"/>
          </w:rPr>
          <w:t xml:space="preserve">, rotil vb.) (traktör, itfaiye araçları, vb. için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7" w:history="1">
        <w:r w:rsidRPr="00772119">
          <w:rPr>
            <w:rFonts w:ascii="Times New Roman" w:eastAsia="Times New Roman" w:hAnsi="Times New Roman" w:cs="Times New Roman"/>
            <w:color w:val="0000FF"/>
            <w:sz w:val="24"/>
            <w:szCs w:val="24"/>
            <w:u w:val="single"/>
            <w:lang w:eastAsia="tr-TR"/>
          </w:rPr>
          <w:t xml:space="preserve">29.32.21 - Motorlu kara taşıtları için karoser, kabin ve kupalara ait parça ve aksesuarların imalatı (tamponlar, koltuk emniyet kemerleri, hava yastıkları, kapılar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8" w:history="1">
        <w:r w:rsidRPr="00772119">
          <w:rPr>
            <w:rFonts w:ascii="Times New Roman" w:eastAsia="Times New Roman" w:hAnsi="Times New Roman" w:cs="Times New Roman"/>
            <w:color w:val="0000FF"/>
            <w:sz w:val="24"/>
            <w:szCs w:val="24"/>
            <w:u w:val="single"/>
            <w:lang w:eastAsia="tr-TR"/>
          </w:rPr>
          <w:t>29.32.22 - Motorlu kara taşıtları için koltuk imalatı (demiryolu ve havayolu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79" w:history="1">
        <w:r w:rsidRPr="00772119">
          <w:rPr>
            <w:rFonts w:ascii="Times New Roman" w:eastAsia="Times New Roman" w:hAnsi="Times New Roman" w:cs="Times New Roman"/>
            <w:color w:val="0000FF"/>
            <w:sz w:val="24"/>
            <w:szCs w:val="24"/>
            <w:u w:val="single"/>
            <w:lang w:eastAsia="tr-TR"/>
          </w:rPr>
          <w:t>30.11.01 - Yüzen ve su altında kalabilen sondaj platformlarının inşası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0" w:history="1">
        <w:r w:rsidRPr="00772119">
          <w:rPr>
            <w:rFonts w:ascii="Times New Roman" w:eastAsia="Times New Roman" w:hAnsi="Times New Roman" w:cs="Times New Roman"/>
            <w:color w:val="0000FF"/>
            <w:sz w:val="24"/>
            <w:szCs w:val="24"/>
            <w:u w:val="single"/>
            <w:lang w:eastAsia="tr-TR"/>
          </w:rPr>
          <w:t xml:space="preserve">30.11.02 - Yolcu gemi ve tekneleri, feribotlar, tankerler, frigorifik gemiler, kuru yük gemileri, çekici ve itici römorkörler, tarak gemileri, açık deniz gemileri, </w:t>
        </w:r>
        <w:proofErr w:type="spellStart"/>
        <w:r w:rsidRPr="00772119">
          <w:rPr>
            <w:rFonts w:ascii="Times New Roman" w:eastAsia="Times New Roman" w:hAnsi="Times New Roman" w:cs="Times New Roman"/>
            <w:color w:val="0000FF"/>
            <w:sz w:val="24"/>
            <w:szCs w:val="24"/>
            <w:u w:val="single"/>
            <w:lang w:eastAsia="tr-TR"/>
          </w:rPr>
          <w:t>hover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kraftların</w:t>
        </w:r>
        <w:proofErr w:type="spellEnd"/>
        <w:r w:rsidRPr="00772119">
          <w:rPr>
            <w:rFonts w:ascii="Times New Roman" w:eastAsia="Times New Roman" w:hAnsi="Times New Roman" w:cs="Times New Roman"/>
            <w:color w:val="0000FF"/>
            <w:sz w:val="24"/>
            <w:szCs w:val="24"/>
            <w:u w:val="single"/>
            <w:lang w:eastAsia="tr-TR"/>
          </w:rPr>
          <w:t xml:space="preserve"> ve diğer gemilerin inşası (spor ve eğlence amaçlı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1" w:history="1">
        <w:r w:rsidRPr="00772119">
          <w:rPr>
            <w:rFonts w:ascii="Times New Roman" w:eastAsia="Times New Roman" w:hAnsi="Times New Roman" w:cs="Times New Roman"/>
            <w:color w:val="0000FF"/>
            <w:sz w:val="24"/>
            <w:szCs w:val="24"/>
            <w:u w:val="single"/>
            <w:lang w:eastAsia="tr-TR"/>
          </w:rPr>
          <w:t>30.11.03 - Savaş gemileri ve denizaltıların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2" w:history="1">
        <w:r w:rsidRPr="00772119">
          <w:rPr>
            <w:rFonts w:ascii="Times New Roman" w:eastAsia="Times New Roman" w:hAnsi="Times New Roman" w:cs="Times New Roman"/>
            <w:color w:val="0000FF"/>
            <w:sz w:val="24"/>
            <w:szCs w:val="24"/>
            <w:u w:val="single"/>
            <w:lang w:eastAsia="tr-TR"/>
          </w:rPr>
          <w:t>30.11.04 - Balıkçı gemi ve tekneleri ile deniz ürünlerinin işlenmesine ve saklanmasına yönelik fabrika gemilerinin yapımı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3" w:history="1">
        <w:r w:rsidRPr="00772119">
          <w:rPr>
            <w:rFonts w:ascii="Times New Roman" w:eastAsia="Times New Roman" w:hAnsi="Times New Roman" w:cs="Times New Roman"/>
            <w:color w:val="0000FF"/>
            <w:sz w:val="24"/>
            <w:szCs w:val="24"/>
            <w:u w:val="single"/>
            <w:lang w:eastAsia="tr-TR"/>
          </w:rPr>
          <w:t xml:space="preserve">30.11.05 - Yüzen rıhtımlar, dubalar, </w:t>
        </w:r>
        <w:proofErr w:type="spellStart"/>
        <w:r w:rsidRPr="00772119">
          <w:rPr>
            <w:rFonts w:ascii="Times New Roman" w:eastAsia="Times New Roman" w:hAnsi="Times New Roman" w:cs="Times New Roman"/>
            <w:color w:val="0000FF"/>
            <w:sz w:val="24"/>
            <w:szCs w:val="24"/>
            <w:u w:val="single"/>
            <w:lang w:eastAsia="tr-TR"/>
          </w:rPr>
          <w:t>batardolar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koferdamlar</w:t>
        </w:r>
        <w:proofErr w:type="spellEnd"/>
        <w:r w:rsidRPr="00772119">
          <w:rPr>
            <w:rFonts w:ascii="Times New Roman" w:eastAsia="Times New Roman" w:hAnsi="Times New Roman" w:cs="Times New Roman"/>
            <w:color w:val="0000FF"/>
            <w:sz w:val="24"/>
            <w:szCs w:val="24"/>
            <w:u w:val="single"/>
            <w:lang w:eastAsia="tr-TR"/>
          </w:rPr>
          <w:t>, yüzen iskeleler, şamandıralar, yüzen tanklar, mavnalar, salapuryalar, yüzen vinçler, eğlence amaçlı olmayan şişme botlar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4" w:history="1">
        <w:r w:rsidRPr="00772119">
          <w:rPr>
            <w:rFonts w:ascii="Times New Roman" w:eastAsia="Times New Roman" w:hAnsi="Times New Roman" w:cs="Times New Roman"/>
            <w:color w:val="0000FF"/>
            <w:sz w:val="24"/>
            <w:szCs w:val="24"/>
            <w:u w:val="single"/>
            <w:lang w:eastAsia="tr-TR"/>
          </w:rPr>
          <w:t>30.11.06 - Gemiler ve yüzer yapılar için oturulacak yerlerin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5" w:history="1">
        <w:r w:rsidRPr="00772119">
          <w:rPr>
            <w:rFonts w:ascii="Times New Roman" w:eastAsia="Times New Roman" w:hAnsi="Times New Roman" w:cs="Times New Roman"/>
            <w:color w:val="0000FF"/>
            <w:sz w:val="24"/>
            <w:szCs w:val="24"/>
            <w:u w:val="single"/>
            <w:lang w:eastAsia="tr-TR"/>
          </w:rPr>
          <w:t>30.11.07 - Gemiler ve yüzer yapılar için iç bölmelerin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6" w:history="1">
        <w:r w:rsidRPr="00772119">
          <w:rPr>
            <w:rFonts w:ascii="Times New Roman" w:eastAsia="Times New Roman" w:hAnsi="Times New Roman" w:cs="Times New Roman"/>
            <w:color w:val="0000FF"/>
            <w:sz w:val="24"/>
            <w:szCs w:val="24"/>
            <w:u w:val="single"/>
            <w:lang w:eastAsia="tr-TR"/>
          </w:rPr>
          <w:t>30.11.08 - Gemilerin, yüzer platformların ve yüzer yapıların büyük çapta değiştirilmesi ve yeniden inşası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7" w:history="1">
        <w:r w:rsidRPr="00772119">
          <w:rPr>
            <w:rFonts w:ascii="Times New Roman" w:eastAsia="Times New Roman" w:hAnsi="Times New Roman" w:cs="Times New Roman"/>
            <w:color w:val="0000FF"/>
            <w:sz w:val="24"/>
            <w:szCs w:val="24"/>
            <w:u w:val="single"/>
            <w:lang w:eastAsia="tr-TR"/>
          </w:rPr>
          <w:t>30.12.01 - Jet ski vb. kişisel su araçlarının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8" w:history="1">
        <w:r w:rsidRPr="00772119">
          <w:rPr>
            <w:rFonts w:ascii="Times New Roman" w:eastAsia="Times New Roman" w:hAnsi="Times New Roman" w:cs="Times New Roman"/>
            <w:color w:val="0000FF"/>
            <w:sz w:val="24"/>
            <w:szCs w:val="24"/>
            <w:u w:val="single"/>
            <w:lang w:eastAsia="tr-TR"/>
          </w:rPr>
          <w:t>30.12.03 - Şişirilebilir motorlu/motorsuz botların imalatı (eğlence ve spor amaçlı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89" w:history="1">
        <w:r w:rsidRPr="00772119">
          <w:rPr>
            <w:rFonts w:ascii="Times New Roman" w:eastAsia="Times New Roman" w:hAnsi="Times New Roman" w:cs="Times New Roman"/>
            <w:color w:val="0000FF"/>
            <w:sz w:val="24"/>
            <w:szCs w:val="24"/>
            <w:u w:val="single"/>
            <w:lang w:eastAsia="tr-TR"/>
          </w:rPr>
          <w:t xml:space="preserve">30.12.04 - Eğlence ve sportif amaçlı motorlu/motorsuz yelkenlilerin, motorlu tekne ve yatların, sandalların, kayıkların, kanoların, eğlence amaçlı </w:t>
        </w:r>
        <w:proofErr w:type="spellStart"/>
        <w:r w:rsidRPr="00772119">
          <w:rPr>
            <w:rFonts w:ascii="Times New Roman" w:eastAsia="Times New Roman" w:hAnsi="Times New Roman" w:cs="Times New Roman"/>
            <w:color w:val="0000FF"/>
            <w:sz w:val="24"/>
            <w:szCs w:val="24"/>
            <w:u w:val="single"/>
            <w:lang w:eastAsia="tr-TR"/>
          </w:rPr>
          <w:t>hover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kraftların</w:t>
        </w:r>
        <w:proofErr w:type="spellEnd"/>
        <w:r w:rsidRPr="00772119">
          <w:rPr>
            <w:rFonts w:ascii="Times New Roman" w:eastAsia="Times New Roman" w:hAnsi="Times New Roman" w:cs="Times New Roman"/>
            <w:color w:val="0000FF"/>
            <w:sz w:val="24"/>
            <w:szCs w:val="24"/>
            <w:u w:val="single"/>
            <w:lang w:eastAsia="tr-TR"/>
          </w:rPr>
          <w:t xml:space="preserve"> ve benzer araçların imalatı (polyester tekneler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0" w:history="1">
        <w:r w:rsidRPr="00772119">
          <w:rPr>
            <w:rFonts w:ascii="Times New Roman" w:eastAsia="Times New Roman" w:hAnsi="Times New Roman" w:cs="Times New Roman"/>
            <w:color w:val="0000FF"/>
            <w:sz w:val="24"/>
            <w:szCs w:val="24"/>
            <w:u w:val="single"/>
            <w:lang w:eastAsia="tr-TR"/>
          </w:rPr>
          <w:t>30.20.01 - Demir yolu ve tramvay lokomotifleri, vagonları, bagaj vagonları, lokomotif tenderleri, demir yolu veya tramvay bakım veya servis araçları imalatı (lokomotiflere ve vagonlara ait parçalar ile koltuklarının imalatı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1" w:history="1">
        <w:r w:rsidRPr="00772119">
          <w:rPr>
            <w:rFonts w:ascii="Times New Roman" w:eastAsia="Times New Roman" w:hAnsi="Times New Roman" w:cs="Times New Roman"/>
            <w:color w:val="0000FF"/>
            <w:sz w:val="24"/>
            <w:szCs w:val="24"/>
            <w:u w:val="single"/>
            <w:lang w:eastAsia="tr-TR"/>
          </w:rPr>
          <w:t>30.20.02 - Demir yolu ve tramvay lokomotif veya vagonlarının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2" w:history="1">
        <w:r w:rsidRPr="00772119">
          <w:rPr>
            <w:rFonts w:ascii="Times New Roman" w:eastAsia="Times New Roman" w:hAnsi="Times New Roman" w:cs="Times New Roman"/>
            <w:color w:val="0000FF"/>
            <w:sz w:val="24"/>
            <w:szCs w:val="24"/>
            <w:u w:val="single"/>
            <w:lang w:eastAsia="tr-TR"/>
          </w:rPr>
          <w:t>30.20.03 - Raylı sistem taşıtları için koltuk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3" w:history="1">
        <w:r w:rsidRPr="00772119">
          <w:rPr>
            <w:rFonts w:ascii="Times New Roman" w:eastAsia="Times New Roman" w:hAnsi="Times New Roman" w:cs="Times New Roman"/>
            <w:color w:val="0000FF"/>
            <w:sz w:val="24"/>
            <w:szCs w:val="24"/>
            <w:u w:val="single"/>
            <w:lang w:eastAsia="tr-TR"/>
          </w:rPr>
          <w:t xml:space="preserve">30.20.04 - Mekanik veya elektromekanik sinyalizasyon, emniyet veya trafik kontrol cihazları ve bunların parçalarının imalatı (demir yolu, tramvay hatları, kara yolları, </w:t>
        </w:r>
        <w:proofErr w:type="gramStart"/>
        <w:r w:rsidRPr="00772119">
          <w:rPr>
            <w:rFonts w:ascii="Times New Roman" w:eastAsia="Times New Roman" w:hAnsi="Times New Roman" w:cs="Times New Roman"/>
            <w:color w:val="0000FF"/>
            <w:sz w:val="24"/>
            <w:szCs w:val="24"/>
            <w:u w:val="single"/>
            <w:lang w:eastAsia="tr-TR"/>
          </w:rPr>
          <w:t>dahili</w:t>
        </w:r>
        <w:proofErr w:type="gramEnd"/>
        <w:r w:rsidRPr="00772119">
          <w:rPr>
            <w:rFonts w:ascii="Times New Roman" w:eastAsia="Times New Roman" w:hAnsi="Times New Roman" w:cs="Times New Roman"/>
            <w:color w:val="0000FF"/>
            <w:sz w:val="24"/>
            <w:szCs w:val="24"/>
            <w:u w:val="single"/>
            <w:lang w:eastAsia="tr-TR"/>
          </w:rPr>
          <w:t xml:space="preserve"> su yolları, park yerleri, liman tesisleri veya hava alanları için olanlar)</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4" w:history="1">
        <w:r w:rsidRPr="00772119">
          <w:rPr>
            <w:rFonts w:ascii="Times New Roman" w:eastAsia="Times New Roman" w:hAnsi="Times New Roman" w:cs="Times New Roman"/>
            <w:color w:val="0000FF"/>
            <w:sz w:val="24"/>
            <w:szCs w:val="24"/>
            <w:u w:val="single"/>
            <w:lang w:eastAsia="tr-TR"/>
          </w:rPr>
          <w:t>30.20.05 - Demir yolu veya tramvay lokomotiflerinin ve vagonlarının büyük çapta yenilenmesi ve donanım hizmetleri (tamamlama)</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5" w:history="1">
        <w:r w:rsidRPr="00772119">
          <w:rPr>
            <w:rFonts w:ascii="Times New Roman" w:eastAsia="Times New Roman" w:hAnsi="Times New Roman" w:cs="Times New Roman"/>
            <w:color w:val="0000FF"/>
            <w:sz w:val="24"/>
            <w:szCs w:val="24"/>
            <w:u w:val="single"/>
            <w:lang w:eastAsia="tr-TR"/>
          </w:rPr>
          <w:t xml:space="preserve">30.30.01 - Helikopter imalatı (helikopter veya helikopter motorlarının fabrikalarda büyük çaplı revizyonu ve değiştirilmesi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6" w:history="1">
        <w:r w:rsidRPr="00772119">
          <w:rPr>
            <w:rFonts w:ascii="Times New Roman" w:eastAsia="Times New Roman" w:hAnsi="Times New Roman" w:cs="Times New Roman"/>
            <w:color w:val="0000FF"/>
            <w:sz w:val="24"/>
            <w:szCs w:val="24"/>
            <w:u w:val="single"/>
            <w:lang w:eastAsia="tr-TR"/>
          </w:rPr>
          <w:t>30.30.02 - Hava taşıtı parçalarının imalatı (uçak gövdesi, kanatları, kapıları, kumanda yüzeyleri, iniş takımları gibi ana montaj parçaları, pervaneler, helikopter rotorları, motorlar, turbo jetler, turbo pervaneli motorlar vb. ile bunların parçaları)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7" w:history="1">
        <w:r w:rsidRPr="00772119">
          <w:rPr>
            <w:rFonts w:ascii="Times New Roman" w:eastAsia="Times New Roman" w:hAnsi="Times New Roman" w:cs="Times New Roman"/>
            <w:color w:val="0000FF"/>
            <w:sz w:val="24"/>
            <w:szCs w:val="24"/>
            <w:u w:val="single"/>
            <w:lang w:eastAsia="tr-TR"/>
          </w:rPr>
          <w:t>30.30.03 - Sıcak hava balonu, zeplin, planör, delta kanatlı planör ve diğer motorsuz hava araçlarının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8" w:history="1">
        <w:r w:rsidRPr="00772119">
          <w:rPr>
            <w:rFonts w:ascii="Times New Roman" w:eastAsia="Times New Roman" w:hAnsi="Times New Roman" w:cs="Times New Roman"/>
            <w:color w:val="0000FF"/>
            <w:sz w:val="24"/>
            <w:szCs w:val="24"/>
            <w:u w:val="single"/>
            <w:lang w:eastAsia="tr-TR"/>
          </w:rPr>
          <w:t xml:space="preserve">30.30.04 - Uçak ve benzer hava taşıtlarının imalatı (uçak veya uçak motorlarının fabrikalarda büyük çaplı revizyonu ve değiştirilmesi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999" w:history="1">
        <w:r w:rsidRPr="00772119">
          <w:rPr>
            <w:rFonts w:ascii="Times New Roman" w:eastAsia="Times New Roman" w:hAnsi="Times New Roman" w:cs="Times New Roman"/>
            <w:color w:val="0000FF"/>
            <w:sz w:val="24"/>
            <w:szCs w:val="24"/>
            <w:u w:val="single"/>
            <w:lang w:eastAsia="tr-TR"/>
          </w:rPr>
          <w:t>30.30.05 - Yer uçuş eğitim cihazları ve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000" w:history="1">
        <w:r w:rsidRPr="00772119">
          <w:rPr>
            <w:rFonts w:ascii="Times New Roman" w:eastAsia="Times New Roman" w:hAnsi="Times New Roman" w:cs="Times New Roman"/>
            <w:color w:val="0000FF"/>
            <w:sz w:val="24"/>
            <w:szCs w:val="24"/>
            <w:u w:val="single"/>
            <w:lang w:eastAsia="tr-TR"/>
          </w:rPr>
          <w:t>30.30.06 - Uzay aracı, uzay aracı fırlatma araçları ve mekanizmaları ile uydular, uzay roketleri, yörünge istasyonları ve uzay mekiklerinin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1" w:history="1">
        <w:r w:rsidRPr="00772119">
          <w:rPr>
            <w:rFonts w:ascii="Times New Roman" w:eastAsia="Times New Roman" w:hAnsi="Times New Roman" w:cs="Times New Roman"/>
            <w:color w:val="0000FF"/>
            <w:sz w:val="24"/>
            <w:szCs w:val="24"/>
            <w:u w:val="single"/>
            <w:lang w:eastAsia="tr-TR"/>
          </w:rPr>
          <w:t>30.30.07 - Kıtalar arası balistik füzelerin (ICBM)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2" w:history="1">
        <w:r w:rsidRPr="00772119">
          <w:rPr>
            <w:rFonts w:ascii="Times New Roman" w:eastAsia="Times New Roman" w:hAnsi="Times New Roman" w:cs="Times New Roman"/>
            <w:color w:val="0000FF"/>
            <w:sz w:val="24"/>
            <w:szCs w:val="24"/>
            <w:u w:val="single"/>
            <w:lang w:eastAsia="tr-TR"/>
          </w:rPr>
          <w:t>30.30.08 - Hava taşıtları ve uzay araçlarında kullanılan koltukların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3" w:history="1">
        <w:r w:rsidRPr="00772119">
          <w:rPr>
            <w:rFonts w:ascii="Times New Roman" w:eastAsia="Times New Roman" w:hAnsi="Times New Roman" w:cs="Times New Roman"/>
            <w:color w:val="0000FF"/>
            <w:sz w:val="24"/>
            <w:szCs w:val="24"/>
            <w:u w:val="single"/>
            <w:lang w:eastAsia="tr-TR"/>
          </w:rPr>
          <w:t>30.40.01 - Askeri savaş araçlarının imalatı (tank, zırhlı savaş araçları ve bunların parçaları)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4" w:history="1">
        <w:r w:rsidRPr="00772119">
          <w:rPr>
            <w:rFonts w:ascii="Times New Roman" w:eastAsia="Times New Roman" w:hAnsi="Times New Roman" w:cs="Times New Roman"/>
            <w:color w:val="0000FF"/>
            <w:sz w:val="24"/>
            <w:szCs w:val="24"/>
            <w:u w:val="single"/>
            <w:lang w:eastAsia="tr-TR"/>
          </w:rPr>
          <w:t xml:space="preserve">30.91.01 - Motosiklet, </w:t>
        </w:r>
        <w:proofErr w:type="spellStart"/>
        <w:r w:rsidRPr="00772119">
          <w:rPr>
            <w:rFonts w:ascii="Times New Roman" w:eastAsia="Times New Roman" w:hAnsi="Times New Roman" w:cs="Times New Roman"/>
            <w:color w:val="0000FF"/>
            <w:sz w:val="24"/>
            <w:szCs w:val="24"/>
            <w:u w:val="single"/>
            <w:lang w:eastAsia="tr-TR"/>
          </w:rPr>
          <w:t>moped</w:t>
        </w:r>
        <w:proofErr w:type="spellEnd"/>
        <w:r w:rsidRPr="00772119">
          <w:rPr>
            <w:rFonts w:ascii="Times New Roman" w:eastAsia="Times New Roman" w:hAnsi="Times New Roman" w:cs="Times New Roman"/>
            <w:color w:val="0000FF"/>
            <w:sz w:val="24"/>
            <w:szCs w:val="24"/>
            <w:u w:val="single"/>
            <w:lang w:eastAsia="tr-TR"/>
          </w:rPr>
          <w:t xml:space="preserve"> ve motorlu bisiklet (bir yardımcı motoru bulunan bisikletler)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5" w:history="1">
        <w:r w:rsidRPr="00772119">
          <w:rPr>
            <w:rFonts w:ascii="Times New Roman" w:eastAsia="Times New Roman" w:hAnsi="Times New Roman" w:cs="Times New Roman"/>
            <w:color w:val="0000FF"/>
            <w:sz w:val="24"/>
            <w:szCs w:val="24"/>
            <w:u w:val="single"/>
            <w:lang w:eastAsia="tr-TR"/>
          </w:rPr>
          <w:t>30.91.02 - Motosiklet parça ve aksesuarları imalatı (sele, motosiklet yan sepeti, motosiklet vitesi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6" w:history="1">
        <w:r w:rsidRPr="00772119">
          <w:rPr>
            <w:rFonts w:ascii="Times New Roman" w:eastAsia="Times New Roman" w:hAnsi="Times New Roman" w:cs="Times New Roman"/>
            <w:color w:val="0000FF"/>
            <w:sz w:val="24"/>
            <w:szCs w:val="24"/>
            <w:u w:val="single"/>
            <w:lang w:eastAsia="tr-TR"/>
          </w:rPr>
          <w:t>30.91.03 - Motosiklet motorları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7" w:history="1">
        <w:r w:rsidRPr="00772119">
          <w:rPr>
            <w:rFonts w:ascii="Times New Roman" w:eastAsia="Times New Roman" w:hAnsi="Times New Roman" w:cs="Times New Roman"/>
            <w:color w:val="0000FF"/>
            <w:sz w:val="24"/>
            <w:szCs w:val="24"/>
            <w:u w:val="single"/>
            <w:lang w:eastAsia="tr-TR"/>
          </w:rPr>
          <w:t>30.92.01 - Motorsuz bisiklet imalatı (üç tekerlekli servis bisikleti, iki ya da daha fazla kişilik bisiklet, yarış bisikleti, vitesli bisiklet) (çocuklar için plastik bisikletler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8" w:history="1">
        <w:r w:rsidRPr="00772119">
          <w:rPr>
            <w:rFonts w:ascii="Times New Roman" w:eastAsia="Times New Roman" w:hAnsi="Times New Roman" w:cs="Times New Roman"/>
            <w:color w:val="0000FF"/>
            <w:sz w:val="24"/>
            <w:szCs w:val="24"/>
            <w:u w:val="single"/>
            <w:lang w:eastAsia="tr-TR"/>
          </w:rPr>
          <w:t>30.92.02 - Bisiklet parça ve aksesuarlarının imalatı (jantlar, gidonlar, iskelet, çatallar, pedal fren göbekleri/poyraları, göbek/poyra frenleri, krank-dişlileri, pedallar ve serbest dişlilerin parçaları,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09" w:history="1">
        <w:r w:rsidRPr="00772119">
          <w:rPr>
            <w:rFonts w:ascii="Times New Roman" w:eastAsia="Times New Roman" w:hAnsi="Times New Roman" w:cs="Times New Roman"/>
            <w:color w:val="0000FF"/>
            <w:sz w:val="24"/>
            <w:szCs w:val="24"/>
            <w:u w:val="single"/>
            <w:lang w:eastAsia="tr-TR"/>
          </w:rPr>
          <w:t>30.92.03 - Engelli araçlarının imalatı (motorlu, motorsuz, akülü, şarjlı,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0" w:history="1">
        <w:r w:rsidRPr="00772119">
          <w:rPr>
            <w:rFonts w:ascii="Times New Roman" w:eastAsia="Times New Roman" w:hAnsi="Times New Roman" w:cs="Times New Roman"/>
            <w:color w:val="0000FF"/>
            <w:sz w:val="24"/>
            <w:szCs w:val="24"/>
            <w:u w:val="single"/>
            <w:lang w:eastAsia="tr-TR"/>
          </w:rPr>
          <w:t>30.92.04 - Engelli araçlarının parça ve aksesuarlarının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1" w:history="1">
        <w:r w:rsidRPr="00772119">
          <w:rPr>
            <w:rFonts w:ascii="Times New Roman" w:eastAsia="Times New Roman" w:hAnsi="Times New Roman" w:cs="Times New Roman"/>
            <w:color w:val="0000FF"/>
            <w:sz w:val="24"/>
            <w:szCs w:val="24"/>
            <w:u w:val="single"/>
            <w:lang w:eastAsia="tr-TR"/>
          </w:rPr>
          <w:t>30.92.05 - Bebek arabaları, pusetler ve bunların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2" w:history="1">
        <w:r w:rsidRPr="00772119">
          <w:rPr>
            <w:rFonts w:ascii="Times New Roman" w:eastAsia="Times New Roman" w:hAnsi="Times New Roman" w:cs="Times New Roman"/>
            <w:color w:val="0000FF"/>
            <w:sz w:val="24"/>
            <w:szCs w:val="24"/>
            <w:u w:val="single"/>
            <w:lang w:eastAsia="tr-TR"/>
          </w:rPr>
          <w:t xml:space="preserve">30.99.01 - Mekanik hareket ettirici tertibatı bulunmayan araçların imalatı (alışveriş arabaları, sanayi el arabaları, işportacı arabaları, bagaj arabaları, elle çekilen golf arabaları, hasta nakli için arabalar, kızaklar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3" w:history="1">
        <w:r w:rsidRPr="00772119">
          <w:rPr>
            <w:rFonts w:ascii="Times New Roman" w:eastAsia="Times New Roman" w:hAnsi="Times New Roman" w:cs="Times New Roman"/>
            <w:color w:val="0000FF"/>
            <w:sz w:val="24"/>
            <w:szCs w:val="24"/>
            <w:u w:val="single"/>
            <w:lang w:eastAsia="tr-TR"/>
          </w:rPr>
          <w:t>30.99.02 - Hayvanlar tarafından çekilen araçların imalatı (at, eşek arabası, fayton,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4" w:history="1">
        <w:r w:rsidRPr="00772119">
          <w:rPr>
            <w:rFonts w:ascii="Times New Roman" w:eastAsia="Times New Roman" w:hAnsi="Times New Roman" w:cs="Times New Roman"/>
            <w:color w:val="0000FF"/>
            <w:sz w:val="24"/>
            <w:szCs w:val="24"/>
            <w:u w:val="single"/>
            <w:lang w:eastAsia="tr-TR"/>
          </w:rPr>
          <w:t xml:space="preserve">30.99.90 - Başka yerde sınıflandırılmamış diğer ulaşım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5" w:history="1">
        <w:r w:rsidRPr="00772119">
          <w:rPr>
            <w:rFonts w:ascii="Times New Roman" w:eastAsia="Times New Roman" w:hAnsi="Times New Roman" w:cs="Times New Roman"/>
            <w:color w:val="0000FF"/>
            <w:sz w:val="24"/>
            <w:szCs w:val="24"/>
            <w:u w:val="single"/>
            <w:lang w:eastAsia="tr-TR"/>
          </w:rPr>
          <w:t>31.01.01 - Büro, okul, ibadethane, otel, lokanta, sinema, tiyatro vb. kapalı alanlar için mobilya imalatı (taş, beton, seramikten olanlar hariç) (vestiyer, dosya dolapları, mihraplar, minberler, kürsüler, öğrenci sıraları, büro tipi sandalye ve koltuklar,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6" w:history="1">
        <w:r w:rsidRPr="00772119">
          <w:rPr>
            <w:rFonts w:ascii="Times New Roman" w:eastAsia="Times New Roman" w:hAnsi="Times New Roman" w:cs="Times New Roman"/>
            <w:color w:val="0000FF"/>
            <w:sz w:val="24"/>
            <w:szCs w:val="24"/>
            <w:u w:val="single"/>
            <w:lang w:eastAsia="tr-TR"/>
          </w:rPr>
          <w:t xml:space="preserve">31.01.02 - Laboratuvarlar ve teknik bürolar için </w:t>
        </w:r>
        <w:proofErr w:type="gramStart"/>
        <w:r w:rsidRPr="00772119">
          <w:rPr>
            <w:rFonts w:ascii="Times New Roman" w:eastAsia="Times New Roman" w:hAnsi="Times New Roman" w:cs="Times New Roman"/>
            <w:color w:val="0000FF"/>
            <w:sz w:val="24"/>
            <w:szCs w:val="24"/>
            <w:u w:val="single"/>
            <w:lang w:eastAsia="tr-TR"/>
          </w:rPr>
          <w:t>tezgahların</w:t>
        </w:r>
        <w:proofErr w:type="gramEnd"/>
        <w:r w:rsidRPr="00772119">
          <w:rPr>
            <w:rFonts w:ascii="Times New Roman" w:eastAsia="Times New Roman" w:hAnsi="Times New Roman" w:cs="Times New Roman"/>
            <w:color w:val="0000FF"/>
            <w:sz w:val="24"/>
            <w:szCs w:val="24"/>
            <w:u w:val="single"/>
            <w:lang w:eastAsia="tr-TR"/>
          </w:rPr>
          <w:t xml:space="preserve"> ve mobilyaların imalatı (mikroskop masaları, laboratuvar masaları (vitrinli, gaz memeli, musluk tertibatlı, vb. olsun olmasın), çeker ocaklar, teçhizatsız çizim masaları,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7" w:history="1">
        <w:r w:rsidRPr="00772119">
          <w:rPr>
            <w:rFonts w:ascii="Times New Roman" w:eastAsia="Times New Roman" w:hAnsi="Times New Roman" w:cs="Times New Roman"/>
            <w:color w:val="0000FF"/>
            <w:sz w:val="24"/>
            <w:szCs w:val="24"/>
            <w:u w:val="single"/>
            <w:lang w:eastAsia="tr-TR"/>
          </w:rPr>
          <w:t xml:space="preserve">31.01.03 - Mağazalar için </w:t>
        </w:r>
        <w:proofErr w:type="gramStart"/>
        <w:r w:rsidRPr="00772119">
          <w:rPr>
            <w:rFonts w:ascii="Times New Roman" w:eastAsia="Times New Roman" w:hAnsi="Times New Roman" w:cs="Times New Roman"/>
            <w:color w:val="0000FF"/>
            <w:sz w:val="24"/>
            <w:szCs w:val="24"/>
            <w:u w:val="single"/>
            <w:lang w:eastAsia="tr-TR"/>
          </w:rPr>
          <w:t>tezgah</w:t>
        </w:r>
        <w:proofErr w:type="gramEnd"/>
        <w:r w:rsidRPr="00772119">
          <w:rPr>
            <w:rFonts w:ascii="Times New Roman" w:eastAsia="Times New Roman" w:hAnsi="Times New Roman" w:cs="Times New Roman"/>
            <w:color w:val="0000FF"/>
            <w:sz w:val="24"/>
            <w:szCs w:val="24"/>
            <w:u w:val="single"/>
            <w:lang w:eastAsia="tr-TR"/>
          </w:rPr>
          <w:t>, banko, vitrin, raf, çekmeceli dolap vb. özel mobilya imalatı (laboratuvarlar ve teknik bürolar için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8" w:history="1">
        <w:r w:rsidRPr="00772119">
          <w:rPr>
            <w:rFonts w:ascii="Times New Roman" w:eastAsia="Times New Roman" w:hAnsi="Times New Roman" w:cs="Times New Roman"/>
            <w:color w:val="0000FF"/>
            <w:sz w:val="24"/>
            <w:szCs w:val="24"/>
            <w:u w:val="single"/>
            <w:lang w:eastAsia="tr-TR"/>
          </w:rPr>
          <w:t>31.01.04 - Büro mobilyalarının iskeletlerinin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19" w:history="1">
        <w:r w:rsidRPr="00772119">
          <w:rPr>
            <w:rFonts w:ascii="Times New Roman" w:eastAsia="Times New Roman" w:hAnsi="Times New Roman" w:cs="Times New Roman"/>
            <w:color w:val="0000FF"/>
            <w:sz w:val="24"/>
            <w:szCs w:val="24"/>
            <w:u w:val="single"/>
            <w:lang w:eastAsia="tr-TR"/>
          </w:rPr>
          <w:t>31.02.01 - Mutfak mobilyalarının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0" w:history="1">
        <w:r w:rsidRPr="00772119">
          <w:rPr>
            <w:rFonts w:ascii="Times New Roman" w:eastAsia="Times New Roman" w:hAnsi="Times New Roman" w:cs="Times New Roman"/>
            <w:color w:val="0000FF"/>
            <w:sz w:val="24"/>
            <w:szCs w:val="24"/>
            <w:u w:val="single"/>
            <w:lang w:eastAsia="tr-TR"/>
          </w:rPr>
          <w:t>31.03.01 - Yatak imalatı (yatak destekleri, kauçuk şişme yatak ve su yatağı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1" w:history="1">
        <w:r w:rsidRPr="00772119">
          <w:rPr>
            <w:rFonts w:ascii="Times New Roman" w:eastAsia="Times New Roman" w:hAnsi="Times New Roman" w:cs="Times New Roman"/>
            <w:color w:val="0000FF"/>
            <w:sz w:val="24"/>
            <w:szCs w:val="24"/>
            <w:u w:val="single"/>
            <w:lang w:eastAsia="tr-TR"/>
          </w:rPr>
          <w:t xml:space="preserve">31.03.02 - Yatak desteklerinin imalatı (yaylı veya çelik tel ağlı ahşap veya metal iskeletler, ahşap latalı döşenmiş somya </w:t>
        </w:r>
        <w:proofErr w:type="spellStart"/>
        <w:r w:rsidRPr="00772119">
          <w:rPr>
            <w:rFonts w:ascii="Times New Roman" w:eastAsia="Times New Roman" w:hAnsi="Times New Roman" w:cs="Times New Roman"/>
            <w:color w:val="0000FF"/>
            <w:sz w:val="24"/>
            <w:szCs w:val="24"/>
            <w:u w:val="single"/>
            <w:lang w:eastAsia="tr-TR"/>
          </w:rPr>
          <w:t>bazaları</w:t>
        </w:r>
        <w:proofErr w:type="spellEnd"/>
        <w:r w:rsidRPr="00772119">
          <w:rPr>
            <w:rFonts w:ascii="Times New Roman" w:eastAsia="Times New Roman" w:hAnsi="Times New Roman" w:cs="Times New Roman"/>
            <w:color w:val="0000FF"/>
            <w:sz w:val="24"/>
            <w:szCs w:val="24"/>
            <w:u w:val="single"/>
            <w:lang w:eastAsia="tr-TR"/>
          </w:rPr>
          <w:t>, somya, karyola,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2" w:history="1">
        <w:r w:rsidRPr="00772119">
          <w:rPr>
            <w:rFonts w:ascii="Times New Roman" w:eastAsia="Times New Roman" w:hAnsi="Times New Roman" w:cs="Times New Roman"/>
            <w:color w:val="0000FF"/>
            <w:sz w:val="24"/>
            <w:szCs w:val="24"/>
            <w:u w:val="single"/>
            <w:lang w:eastAsia="tr-TR"/>
          </w:rPr>
          <w:t>31.09.01 - Mobilyaların boyanması, verniklenmesi, cilalanması vb. tamamlayıcı işlerin yapılması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3" w:history="1">
        <w:r w:rsidRPr="00772119">
          <w:rPr>
            <w:rFonts w:ascii="Times New Roman" w:eastAsia="Times New Roman" w:hAnsi="Times New Roman" w:cs="Times New Roman"/>
            <w:color w:val="0000FF"/>
            <w:sz w:val="24"/>
            <w:szCs w:val="24"/>
            <w:u w:val="single"/>
            <w:lang w:eastAsia="tr-TR"/>
          </w:rPr>
          <w:t>31.09.02 - Sandalyelerin, koltukların vb. döşenmesi gibi tamamlayıcı işlerin yapılması (büro ve ev mobilyalarının yeniden kaplanması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4" w:history="1">
        <w:r w:rsidRPr="00772119">
          <w:rPr>
            <w:rFonts w:ascii="Times New Roman" w:eastAsia="Times New Roman" w:hAnsi="Times New Roman" w:cs="Times New Roman"/>
            <w:color w:val="0000FF"/>
            <w:sz w:val="24"/>
            <w:szCs w:val="24"/>
            <w:u w:val="single"/>
            <w:lang w:eastAsia="tr-TR"/>
          </w:rPr>
          <w:t>31.09.03 - Dikiş makinesi, TV, bilgisayar, vb. için dolap, sehpa, vb. mobilyaların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5" w:history="1">
        <w:r w:rsidRPr="00772119">
          <w:rPr>
            <w:rFonts w:ascii="Times New Roman" w:eastAsia="Times New Roman" w:hAnsi="Times New Roman" w:cs="Times New Roman"/>
            <w:color w:val="0000FF"/>
            <w:sz w:val="24"/>
            <w:szCs w:val="24"/>
            <w:u w:val="single"/>
            <w:lang w:eastAsia="tr-TR"/>
          </w:rPr>
          <w:t xml:space="preserve">31.09.04 - Yatak odası, yemek odası, banyo dolabı, genç ve çocuk odası takımı, gardırop, vestiyer, vb. imalatı (gömme dolap, masa, </w:t>
        </w:r>
        <w:proofErr w:type="spellStart"/>
        <w:r w:rsidRPr="00772119">
          <w:rPr>
            <w:rFonts w:ascii="Times New Roman" w:eastAsia="Times New Roman" w:hAnsi="Times New Roman" w:cs="Times New Roman"/>
            <w:color w:val="0000FF"/>
            <w:sz w:val="24"/>
            <w:szCs w:val="24"/>
            <w:u w:val="single"/>
            <w:lang w:eastAsia="tr-TR"/>
          </w:rPr>
          <w:t>zigon</w:t>
        </w:r>
        <w:proofErr w:type="spellEnd"/>
        <w:r w:rsidRPr="00772119">
          <w:rPr>
            <w:rFonts w:ascii="Times New Roman" w:eastAsia="Times New Roman" w:hAnsi="Times New Roman" w:cs="Times New Roman"/>
            <w:color w:val="0000FF"/>
            <w:sz w:val="24"/>
            <w:szCs w:val="24"/>
            <w:u w:val="single"/>
            <w:lang w:eastAsia="tr-TR"/>
          </w:rPr>
          <w:t xml:space="preserve">,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6" w:history="1">
        <w:r w:rsidRPr="00772119">
          <w:rPr>
            <w:rFonts w:ascii="Times New Roman" w:eastAsia="Times New Roman" w:hAnsi="Times New Roman" w:cs="Times New Roman"/>
            <w:color w:val="0000FF"/>
            <w:sz w:val="24"/>
            <w:szCs w:val="24"/>
            <w:u w:val="single"/>
            <w:lang w:eastAsia="tr-TR"/>
          </w:rPr>
          <w:t xml:space="preserve">31.09.05 - Sandalye, koltuk, kanepe, çekyat, divan, </w:t>
        </w:r>
        <w:proofErr w:type="spellStart"/>
        <w:r w:rsidRPr="00772119">
          <w:rPr>
            <w:rFonts w:ascii="Times New Roman" w:eastAsia="Times New Roman" w:hAnsi="Times New Roman" w:cs="Times New Roman"/>
            <w:color w:val="0000FF"/>
            <w:sz w:val="24"/>
            <w:szCs w:val="24"/>
            <w:u w:val="single"/>
            <w:lang w:eastAsia="tr-TR"/>
          </w:rPr>
          <w:t>vb</w:t>
        </w:r>
        <w:proofErr w:type="spellEnd"/>
        <w:r w:rsidRPr="00772119">
          <w:rPr>
            <w:rFonts w:ascii="Times New Roman" w:eastAsia="Times New Roman" w:hAnsi="Times New Roman" w:cs="Times New Roman"/>
            <w:color w:val="0000FF"/>
            <w:sz w:val="24"/>
            <w:szCs w:val="24"/>
            <w:u w:val="single"/>
            <w:lang w:eastAsia="tr-TR"/>
          </w:rPr>
          <w:t xml:space="preserve"> iskeletlerinin imalatı (</w:t>
        </w:r>
        <w:proofErr w:type="spellStart"/>
        <w:r w:rsidRPr="00772119">
          <w:rPr>
            <w:rFonts w:ascii="Times New Roman" w:eastAsia="Times New Roman" w:hAnsi="Times New Roman" w:cs="Times New Roman"/>
            <w:color w:val="0000FF"/>
            <w:sz w:val="24"/>
            <w:szCs w:val="24"/>
            <w:u w:val="single"/>
            <w:lang w:eastAsia="tr-TR"/>
          </w:rPr>
          <w:t>iskeletçiler</w:t>
        </w:r>
        <w:proofErr w:type="spellEnd"/>
        <w:r w:rsidRPr="00772119">
          <w:rPr>
            <w:rFonts w:ascii="Times New Roman" w:eastAsia="Times New Roman" w:hAnsi="Times New Roman" w:cs="Times New Roman"/>
            <w:color w:val="0000FF"/>
            <w:sz w:val="24"/>
            <w:szCs w:val="24"/>
            <w:u w:val="single"/>
            <w:lang w:eastAsia="tr-TR"/>
          </w:rPr>
          <w:t>) (plastik olanlar ile bürolarda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7" w:history="1">
        <w:r w:rsidRPr="00772119">
          <w:rPr>
            <w:rFonts w:ascii="Times New Roman" w:eastAsia="Times New Roman" w:hAnsi="Times New Roman" w:cs="Times New Roman"/>
            <w:color w:val="0000FF"/>
            <w:sz w:val="24"/>
            <w:szCs w:val="24"/>
            <w:u w:val="single"/>
            <w:lang w:eastAsia="tr-TR"/>
          </w:rPr>
          <w:t>31.09.06 - Park ve bahçelerde kullanılan bank, masa, tabure, sandalye, koltuk, vb. mobilyaların imalatı (plastik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028" w:history="1">
        <w:r w:rsidRPr="00772119">
          <w:rPr>
            <w:rFonts w:ascii="Times New Roman" w:eastAsia="Times New Roman" w:hAnsi="Times New Roman" w:cs="Times New Roman"/>
            <w:color w:val="0000FF"/>
            <w:sz w:val="24"/>
            <w:szCs w:val="24"/>
            <w:u w:val="single"/>
            <w:lang w:eastAsia="tr-TR"/>
          </w:rPr>
          <w:t>31.09.07 - Sandalye, koltuk, kanepe, oturma takımı, çekyat, divan, markiz, vb. imalatı (plastik olanlar ile bürolarda ve park ve bahçelerde kullanılanlar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29" w:history="1">
        <w:r w:rsidRPr="00772119">
          <w:rPr>
            <w:rFonts w:ascii="Times New Roman" w:eastAsia="Times New Roman" w:hAnsi="Times New Roman" w:cs="Times New Roman"/>
            <w:color w:val="0000FF"/>
            <w:sz w:val="24"/>
            <w:szCs w:val="24"/>
            <w:u w:val="single"/>
            <w:lang w:eastAsia="tr-TR"/>
          </w:rPr>
          <w:t>31.09.08 - Plastikten bank, masa, tabure, sandalye vb. mobilyaların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0" w:history="1">
        <w:r w:rsidRPr="00772119">
          <w:rPr>
            <w:rFonts w:ascii="Times New Roman" w:eastAsia="Times New Roman" w:hAnsi="Times New Roman" w:cs="Times New Roman"/>
            <w:color w:val="0000FF"/>
            <w:sz w:val="24"/>
            <w:szCs w:val="24"/>
            <w:u w:val="single"/>
            <w:lang w:eastAsia="tr-TR"/>
          </w:rPr>
          <w:t>32.11.01 - Madeni para basımı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1" w:history="1">
        <w:r w:rsidRPr="00772119">
          <w:rPr>
            <w:rFonts w:ascii="Times New Roman" w:eastAsia="Times New Roman" w:hAnsi="Times New Roman" w:cs="Times New Roman"/>
            <w:color w:val="0000FF"/>
            <w:sz w:val="24"/>
            <w:szCs w:val="24"/>
            <w:u w:val="single"/>
            <w:lang w:eastAsia="tr-TR"/>
          </w:rPr>
          <w:t xml:space="preserve">32.12.01 - Değerli metallerden takı ve mücevherlerin imalatı (değerli metallerle baskı, yapıştırma vb. yöntemlerle giydirilmiş adi metallerden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2" w:history="1">
        <w:r w:rsidRPr="00772119">
          <w:rPr>
            <w:rFonts w:ascii="Times New Roman" w:eastAsia="Times New Roman" w:hAnsi="Times New Roman" w:cs="Times New Roman"/>
            <w:color w:val="0000FF"/>
            <w:sz w:val="24"/>
            <w:szCs w:val="24"/>
            <w:u w:val="single"/>
            <w:lang w:eastAsia="tr-TR"/>
          </w:rPr>
          <w:t xml:space="preserve">32.12.03 - Değerli metallerden yapılan teknik ve laboratuvar malzemeleri imalatı (maden eritme kapları, </w:t>
        </w:r>
        <w:proofErr w:type="spellStart"/>
        <w:r w:rsidRPr="00772119">
          <w:rPr>
            <w:rFonts w:ascii="Times New Roman" w:eastAsia="Times New Roman" w:hAnsi="Times New Roman" w:cs="Times New Roman"/>
            <w:color w:val="0000FF"/>
            <w:sz w:val="24"/>
            <w:szCs w:val="24"/>
            <w:u w:val="single"/>
            <w:lang w:eastAsia="tr-TR"/>
          </w:rPr>
          <w:t>spatulalar</w:t>
        </w:r>
        <w:proofErr w:type="spellEnd"/>
        <w:r w:rsidRPr="00772119">
          <w:rPr>
            <w:rFonts w:ascii="Times New Roman" w:eastAsia="Times New Roman" w:hAnsi="Times New Roman" w:cs="Times New Roman"/>
            <w:color w:val="0000FF"/>
            <w:sz w:val="24"/>
            <w:szCs w:val="24"/>
            <w:u w:val="single"/>
            <w:lang w:eastAsia="tr-TR"/>
          </w:rPr>
          <w:t xml:space="preserve">, elektrolitik kaplama anotları,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3" w:history="1">
        <w:r w:rsidRPr="00772119">
          <w:rPr>
            <w:rFonts w:ascii="Times New Roman" w:eastAsia="Times New Roman" w:hAnsi="Times New Roman" w:cs="Times New Roman"/>
            <w:color w:val="0000FF"/>
            <w:sz w:val="24"/>
            <w:szCs w:val="24"/>
            <w:u w:val="single"/>
            <w:lang w:eastAsia="tr-TR"/>
          </w:rPr>
          <w:t xml:space="preserve">32.12.04 - İnci ve değerli doğal taşların işlenmesi ve değerli taşlardan takı ve mücevher ile bunların parçalarının imalatı (sentetik veya yeniden oluşturulmuş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4" w:history="1">
        <w:r w:rsidRPr="00772119">
          <w:rPr>
            <w:rFonts w:ascii="Times New Roman" w:eastAsia="Times New Roman" w:hAnsi="Times New Roman" w:cs="Times New Roman"/>
            <w:color w:val="0000FF"/>
            <w:sz w:val="24"/>
            <w:szCs w:val="24"/>
            <w:u w:val="single"/>
            <w:lang w:eastAsia="tr-TR"/>
          </w:rPr>
          <w:t>32.12.06 - Değerli olsun olmasın metal eşyalar üzerine oyma ve kabartma yapılması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5" w:history="1">
        <w:r w:rsidRPr="00772119">
          <w:rPr>
            <w:rFonts w:ascii="Times New Roman" w:eastAsia="Times New Roman" w:hAnsi="Times New Roman" w:cs="Times New Roman"/>
            <w:color w:val="0000FF"/>
            <w:sz w:val="24"/>
            <w:szCs w:val="24"/>
            <w:u w:val="single"/>
            <w:lang w:eastAsia="tr-TR"/>
          </w:rPr>
          <w:t>32.12.07 - Sanayi elmaslarının işlenmesi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6" w:history="1">
        <w:r w:rsidRPr="00772119">
          <w:rPr>
            <w:rFonts w:ascii="Times New Roman" w:eastAsia="Times New Roman" w:hAnsi="Times New Roman" w:cs="Times New Roman"/>
            <w:color w:val="0000FF"/>
            <w:sz w:val="24"/>
            <w:szCs w:val="24"/>
            <w:u w:val="single"/>
            <w:lang w:eastAsia="tr-TR"/>
          </w:rPr>
          <w:t xml:space="preserve">32.12.08 - Değerli metallerden veya değerli metallerle </w:t>
        </w:r>
        <w:proofErr w:type="gramStart"/>
        <w:r w:rsidRPr="00772119">
          <w:rPr>
            <w:rFonts w:ascii="Times New Roman" w:eastAsia="Times New Roman" w:hAnsi="Times New Roman" w:cs="Times New Roman"/>
            <w:color w:val="0000FF"/>
            <w:sz w:val="24"/>
            <w:szCs w:val="24"/>
            <w:u w:val="single"/>
            <w:lang w:eastAsia="tr-TR"/>
          </w:rPr>
          <w:t>preslenerek</w:t>
        </w:r>
        <w:proofErr w:type="gramEnd"/>
        <w:r w:rsidRPr="00772119">
          <w:rPr>
            <w:rFonts w:ascii="Times New Roman" w:eastAsia="Times New Roman" w:hAnsi="Times New Roman" w:cs="Times New Roman"/>
            <w:color w:val="0000FF"/>
            <w:sz w:val="24"/>
            <w:szCs w:val="24"/>
            <w:u w:val="single"/>
            <w:lang w:eastAsia="tr-TR"/>
          </w:rPr>
          <w:t xml:space="preserve"> kaplanmış adi metallerden yemek takımı, çatal bıçak takımı, tuvalet malzemesi, büro malzemesi, vb. malzemelerin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7" w:history="1">
        <w:r w:rsidRPr="00772119">
          <w:rPr>
            <w:rFonts w:ascii="Times New Roman" w:eastAsia="Times New Roman" w:hAnsi="Times New Roman" w:cs="Times New Roman"/>
            <w:color w:val="0000FF"/>
            <w:sz w:val="24"/>
            <w:szCs w:val="24"/>
            <w:u w:val="single"/>
            <w:lang w:eastAsia="tr-TR"/>
          </w:rPr>
          <w:t>32.13.01 - İmitasyon takılar ve ilgili eşyaların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8" w:history="1">
        <w:r w:rsidRPr="00772119">
          <w:rPr>
            <w:rFonts w:ascii="Times New Roman" w:eastAsia="Times New Roman" w:hAnsi="Times New Roman" w:cs="Times New Roman"/>
            <w:color w:val="0000FF"/>
            <w:sz w:val="24"/>
            <w:szCs w:val="24"/>
            <w:u w:val="single"/>
            <w:lang w:eastAsia="tr-TR"/>
          </w:rPr>
          <w:t xml:space="preserve">32.20.21 - Elektronik müzik aletleri veya klavyeli çalgıların imalatı (elektrik gücüyle ses üreten veya sesi güçlendirilen </w:t>
        </w:r>
        <w:proofErr w:type="gramStart"/>
        <w:r w:rsidRPr="00772119">
          <w:rPr>
            <w:rFonts w:ascii="Times New Roman" w:eastAsia="Times New Roman" w:hAnsi="Times New Roman" w:cs="Times New Roman"/>
            <w:color w:val="0000FF"/>
            <w:sz w:val="24"/>
            <w:szCs w:val="24"/>
            <w:u w:val="single"/>
            <w:lang w:eastAsia="tr-TR"/>
          </w:rPr>
          <w:t>enstrümanlar</w:t>
        </w:r>
        <w:proofErr w:type="gramEnd"/>
        <w:r w:rsidRPr="00772119">
          <w:rPr>
            <w:rFonts w:ascii="Times New Roman" w:eastAsia="Times New Roman" w:hAnsi="Times New Roman" w:cs="Times New Roman"/>
            <w:color w:val="0000FF"/>
            <w:sz w:val="24"/>
            <w:szCs w:val="24"/>
            <w:u w:val="single"/>
            <w:lang w:eastAsia="tr-TR"/>
          </w:rPr>
          <w:t xml:space="preserve">) (dijital piyano, </w:t>
        </w:r>
        <w:proofErr w:type="spellStart"/>
        <w:r w:rsidRPr="00772119">
          <w:rPr>
            <w:rFonts w:ascii="Times New Roman" w:eastAsia="Times New Roman" w:hAnsi="Times New Roman" w:cs="Times New Roman"/>
            <w:color w:val="0000FF"/>
            <w:sz w:val="24"/>
            <w:szCs w:val="24"/>
            <w:u w:val="single"/>
            <w:lang w:eastAsia="tr-TR"/>
          </w:rPr>
          <w:t>sintizayzır</w:t>
        </w:r>
        <w:proofErr w:type="spellEnd"/>
        <w:r w:rsidRPr="00772119">
          <w:rPr>
            <w:rFonts w:ascii="Times New Roman" w:eastAsia="Times New Roman" w:hAnsi="Times New Roman" w:cs="Times New Roman"/>
            <w:color w:val="0000FF"/>
            <w:sz w:val="24"/>
            <w:szCs w:val="24"/>
            <w:u w:val="single"/>
            <w:lang w:eastAsia="tr-TR"/>
          </w:rPr>
          <w:t>, elektrogitar,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39" w:history="1">
        <w:r w:rsidRPr="00772119">
          <w:rPr>
            <w:rFonts w:ascii="Times New Roman" w:eastAsia="Times New Roman" w:hAnsi="Times New Roman" w:cs="Times New Roman"/>
            <w:color w:val="0000FF"/>
            <w:sz w:val="24"/>
            <w:szCs w:val="24"/>
            <w:u w:val="single"/>
            <w:lang w:eastAsia="tr-TR"/>
          </w:rPr>
          <w:t>32.20.22 - Diğer yaylı/telli müzik aletlerinin imalatı (saz, gitar, keman,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0" w:history="1">
        <w:r w:rsidRPr="00772119">
          <w:rPr>
            <w:rFonts w:ascii="Times New Roman" w:eastAsia="Times New Roman" w:hAnsi="Times New Roman" w:cs="Times New Roman"/>
            <w:color w:val="0000FF"/>
            <w:sz w:val="24"/>
            <w:szCs w:val="24"/>
            <w:u w:val="single"/>
            <w:lang w:eastAsia="tr-TR"/>
          </w:rPr>
          <w:t>32.20.23 - Ağızları huni gibi genişleyen neviden olan boru esaslı müzik aletleri ile diğer üflemeli müzik aletlerinin imalatı (saksafon, flüt, trombon, borazan,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1" w:history="1">
        <w:r w:rsidRPr="00772119">
          <w:rPr>
            <w:rFonts w:ascii="Times New Roman" w:eastAsia="Times New Roman" w:hAnsi="Times New Roman" w:cs="Times New Roman"/>
            <w:color w:val="0000FF"/>
            <w:sz w:val="24"/>
            <w:szCs w:val="24"/>
            <w:u w:val="single"/>
            <w:lang w:eastAsia="tr-TR"/>
          </w:rPr>
          <w:t>32.20.24 - Vurmalı çalgıların imalatı (trampet, davul, ksilofon, zil, kas vs.)</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2" w:history="1">
        <w:r w:rsidRPr="00772119">
          <w:rPr>
            <w:rFonts w:ascii="Times New Roman" w:eastAsia="Times New Roman" w:hAnsi="Times New Roman" w:cs="Times New Roman"/>
            <w:color w:val="0000FF"/>
            <w:sz w:val="24"/>
            <w:szCs w:val="24"/>
            <w:u w:val="single"/>
            <w:lang w:eastAsia="tr-TR"/>
          </w:rPr>
          <w:t>32.20.25 - Piyanolar ve diğer klavyeli yaylı/telli çalgıların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3" w:history="1">
        <w:r w:rsidRPr="00772119">
          <w:rPr>
            <w:rFonts w:ascii="Times New Roman" w:eastAsia="Times New Roman" w:hAnsi="Times New Roman" w:cs="Times New Roman"/>
            <w:color w:val="0000FF"/>
            <w:sz w:val="24"/>
            <w:szCs w:val="24"/>
            <w:u w:val="single"/>
            <w:lang w:eastAsia="tr-TR"/>
          </w:rPr>
          <w:t xml:space="preserve">32.20.26 - Borulu ve klavyeli orglar, armonyumlar, </w:t>
        </w:r>
        <w:proofErr w:type="spellStart"/>
        <w:r w:rsidRPr="00772119">
          <w:rPr>
            <w:rFonts w:ascii="Times New Roman" w:eastAsia="Times New Roman" w:hAnsi="Times New Roman" w:cs="Times New Roman"/>
            <w:color w:val="0000FF"/>
            <w:sz w:val="24"/>
            <w:szCs w:val="24"/>
            <w:u w:val="single"/>
            <w:lang w:eastAsia="tr-TR"/>
          </w:rPr>
          <w:t>akordiyonlar</w:t>
        </w:r>
        <w:proofErr w:type="spellEnd"/>
        <w:r w:rsidRPr="00772119">
          <w:rPr>
            <w:rFonts w:ascii="Times New Roman" w:eastAsia="Times New Roman" w:hAnsi="Times New Roman" w:cs="Times New Roman"/>
            <w:color w:val="0000FF"/>
            <w:sz w:val="24"/>
            <w:szCs w:val="24"/>
            <w:u w:val="single"/>
            <w:lang w:eastAsia="tr-TR"/>
          </w:rPr>
          <w:t>, ağız mızıkaları (armonikalar), tulum vb. çalgıların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4" w:history="1">
        <w:r w:rsidRPr="00772119">
          <w:rPr>
            <w:rFonts w:ascii="Times New Roman" w:eastAsia="Times New Roman" w:hAnsi="Times New Roman" w:cs="Times New Roman"/>
            <w:color w:val="0000FF"/>
            <w:sz w:val="24"/>
            <w:szCs w:val="24"/>
            <w:u w:val="single"/>
            <w:lang w:eastAsia="tr-TR"/>
          </w:rPr>
          <w:t xml:space="preserve">32.20.27 - Müzik kutuları, </w:t>
        </w:r>
        <w:proofErr w:type="spellStart"/>
        <w:r w:rsidRPr="00772119">
          <w:rPr>
            <w:rFonts w:ascii="Times New Roman" w:eastAsia="Times New Roman" w:hAnsi="Times New Roman" w:cs="Times New Roman"/>
            <w:color w:val="0000FF"/>
            <w:sz w:val="24"/>
            <w:szCs w:val="24"/>
            <w:u w:val="single"/>
            <w:lang w:eastAsia="tr-TR"/>
          </w:rPr>
          <w:t>orkestriyonlar</w:t>
        </w:r>
        <w:proofErr w:type="spellEnd"/>
        <w:r w:rsidRPr="00772119">
          <w:rPr>
            <w:rFonts w:ascii="Times New Roman" w:eastAsia="Times New Roman" w:hAnsi="Times New Roman" w:cs="Times New Roman"/>
            <w:color w:val="0000FF"/>
            <w:sz w:val="24"/>
            <w:szCs w:val="24"/>
            <w:u w:val="single"/>
            <w:lang w:eastAsia="tr-TR"/>
          </w:rPr>
          <w:t>, laternalar, çıngıraklar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5" w:history="1">
        <w:r w:rsidRPr="00772119">
          <w:rPr>
            <w:rFonts w:ascii="Times New Roman" w:eastAsia="Times New Roman" w:hAnsi="Times New Roman" w:cs="Times New Roman"/>
            <w:color w:val="0000FF"/>
            <w:sz w:val="24"/>
            <w:szCs w:val="24"/>
            <w:u w:val="single"/>
            <w:lang w:eastAsia="tr-TR"/>
          </w:rPr>
          <w:t>32.20.28 - Metronomlar, akort çatalları (diyapazonlar) ve akort düdükleri, müzik kutuları için mekanizmalar, müzik aleti telleri ile müzik aletlerinin parça ve aksesuarlarının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6" w:history="1">
        <w:r w:rsidRPr="00772119">
          <w:rPr>
            <w:rFonts w:ascii="Times New Roman" w:eastAsia="Times New Roman" w:hAnsi="Times New Roman" w:cs="Times New Roman"/>
            <w:color w:val="0000FF"/>
            <w:sz w:val="24"/>
            <w:szCs w:val="24"/>
            <w:u w:val="single"/>
            <w:lang w:eastAsia="tr-TR"/>
          </w:rPr>
          <w:t>32.20.90 - Başka yerde sınıflandırılmamış diğer müzik aletlerinin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7" w:history="1">
        <w:r w:rsidRPr="00772119">
          <w:rPr>
            <w:rFonts w:ascii="Times New Roman" w:eastAsia="Times New Roman" w:hAnsi="Times New Roman" w:cs="Times New Roman"/>
            <w:color w:val="0000FF"/>
            <w:sz w:val="24"/>
            <w:szCs w:val="24"/>
            <w:u w:val="single"/>
            <w:lang w:eastAsia="tr-TR"/>
          </w:rPr>
          <w:t xml:space="preserve">32.30.17 - Kar kayakları, kayak ayakkabıları, kayak botları, kayak </w:t>
        </w:r>
        <w:proofErr w:type="spellStart"/>
        <w:r w:rsidRPr="00772119">
          <w:rPr>
            <w:rFonts w:ascii="Times New Roman" w:eastAsia="Times New Roman" w:hAnsi="Times New Roman" w:cs="Times New Roman"/>
            <w:color w:val="0000FF"/>
            <w:sz w:val="24"/>
            <w:szCs w:val="24"/>
            <w:u w:val="single"/>
            <w:lang w:eastAsia="tr-TR"/>
          </w:rPr>
          <w:t>batonları</w:t>
        </w:r>
        <w:proofErr w:type="spellEnd"/>
        <w:r w:rsidRPr="00772119">
          <w:rPr>
            <w:rFonts w:ascii="Times New Roman" w:eastAsia="Times New Roman" w:hAnsi="Times New Roman" w:cs="Times New Roman"/>
            <w:color w:val="0000FF"/>
            <w:sz w:val="24"/>
            <w:szCs w:val="24"/>
            <w:u w:val="single"/>
            <w:lang w:eastAsia="tr-TR"/>
          </w:rPr>
          <w:t xml:space="preserve">, buz patenleri ve tekerlekli patenler ile su kayağı araçları, sörf tahtaları, rüzgar sörfleri vb. ekipmanlar ile bunların parçalarının imalatı (kaykaylar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8" w:history="1">
        <w:r w:rsidRPr="00772119">
          <w:rPr>
            <w:rFonts w:ascii="Times New Roman" w:eastAsia="Times New Roman" w:hAnsi="Times New Roman" w:cs="Times New Roman"/>
            <w:color w:val="0000FF"/>
            <w:sz w:val="24"/>
            <w:szCs w:val="24"/>
            <w:u w:val="single"/>
            <w:lang w:eastAsia="tr-TR"/>
          </w:rPr>
          <w:t xml:space="preserve">32.30.18 - Jimnastik ve atletizm eşyaları ile form tutma salonlarına ait eşya ve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imalatı (atlama beygiri, </w:t>
        </w:r>
        <w:proofErr w:type="spellStart"/>
        <w:r w:rsidRPr="00772119">
          <w:rPr>
            <w:rFonts w:ascii="Times New Roman" w:eastAsia="Times New Roman" w:hAnsi="Times New Roman" w:cs="Times New Roman"/>
            <w:color w:val="0000FF"/>
            <w:sz w:val="24"/>
            <w:szCs w:val="24"/>
            <w:u w:val="single"/>
            <w:lang w:eastAsia="tr-TR"/>
          </w:rPr>
          <w:t>dambıl</w:t>
        </w:r>
        <w:proofErr w:type="spellEnd"/>
        <w:r w:rsidRPr="00772119">
          <w:rPr>
            <w:rFonts w:ascii="Times New Roman" w:eastAsia="Times New Roman" w:hAnsi="Times New Roman" w:cs="Times New Roman"/>
            <w:color w:val="0000FF"/>
            <w:sz w:val="24"/>
            <w:szCs w:val="24"/>
            <w:u w:val="single"/>
            <w:lang w:eastAsia="tr-TR"/>
          </w:rPr>
          <w:t xml:space="preserve"> ve halterler, kürek çekme ve bisiklete binme aletleri, ciritler, çekiçler; boks çalışma topları, boks veya güreş için ringler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49" w:history="1">
        <w:r w:rsidRPr="00772119">
          <w:rPr>
            <w:rFonts w:ascii="Times New Roman" w:eastAsia="Times New Roman" w:hAnsi="Times New Roman" w:cs="Times New Roman"/>
            <w:color w:val="0000FF"/>
            <w:sz w:val="24"/>
            <w:szCs w:val="24"/>
            <w:u w:val="single"/>
            <w:lang w:eastAsia="tr-TR"/>
          </w:rPr>
          <w:t>32.30.19 - Spor amaçlı dağcılık, avcılık veya balıkçılık eşyalarının imalatı (kasklar, olta kamışları, olta iğneleri ve kancaları, otomatik olta makaraları, el kepçeleri, kelebek ağları, yapma balıklar, sinekler gibi suni yemler, kurşunlar, yapma kuşlar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0" w:history="1">
        <w:r w:rsidRPr="00772119">
          <w:rPr>
            <w:rFonts w:ascii="Times New Roman" w:eastAsia="Times New Roman" w:hAnsi="Times New Roman" w:cs="Times New Roman"/>
            <w:color w:val="0000FF"/>
            <w:sz w:val="24"/>
            <w:szCs w:val="24"/>
            <w:u w:val="single"/>
            <w:lang w:eastAsia="tr-TR"/>
          </w:rPr>
          <w:t xml:space="preserve">32.30.20 - Spor veya açık hava oyunları için diğer eşyaların imalatı (boks eldiveni, spor eldiveni, yaylar, </w:t>
        </w:r>
        <w:proofErr w:type="spellStart"/>
        <w:r w:rsidRPr="00772119">
          <w:rPr>
            <w:rFonts w:ascii="Times New Roman" w:eastAsia="Times New Roman" w:hAnsi="Times New Roman" w:cs="Times New Roman"/>
            <w:color w:val="0000FF"/>
            <w:sz w:val="24"/>
            <w:szCs w:val="24"/>
            <w:u w:val="single"/>
            <w:lang w:eastAsia="tr-TR"/>
          </w:rPr>
          <w:t>beyzbol</w:t>
        </w:r>
        <w:proofErr w:type="spellEnd"/>
        <w:r w:rsidRPr="00772119">
          <w:rPr>
            <w:rFonts w:ascii="Times New Roman" w:eastAsia="Times New Roman" w:hAnsi="Times New Roman" w:cs="Times New Roman"/>
            <w:color w:val="0000FF"/>
            <w:sz w:val="24"/>
            <w:szCs w:val="24"/>
            <w:u w:val="single"/>
            <w:lang w:eastAsia="tr-TR"/>
          </w:rPr>
          <w:t xml:space="preserve"> ve golf sopaları ile top ve diğer eşyaları, tenis masası, raket, ağ ve topları, tozluklar, bacak koruyucular, şişme ve diğer havuzlar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1" w:history="1">
        <w:r w:rsidRPr="00772119">
          <w:rPr>
            <w:rFonts w:ascii="Times New Roman" w:eastAsia="Times New Roman" w:hAnsi="Times New Roman" w:cs="Times New Roman"/>
            <w:color w:val="0000FF"/>
            <w:sz w:val="24"/>
            <w:szCs w:val="24"/>
            <w:u w:val="single"/>
            <w:lang w:eastAsia="tr-TR"/>
          </w:rPr>
          <w:t>32.30.21 - Top imalatı (</w:t>
        </w:r>
        <w:proofErr w:type="spellStart"/>
        <w:r w:rsidRPr="00772119">
          <w:rPr>
            <w:rFonts w:ascii="Times New Roman" w:eastAsia="Times New Roman" w:hAnsi="Times New Roman" w:cs="Times New Roman"/>
            <w:color w:val="0000FF"/>
            <w:sz w:val="24"/>
            <w:szCs w:val="24"/>
            <w:u w:val="single"/>
            <w:lang w:eastAsia="tr-TR"/>
          </w:rPr>
          <w:t>beyzbol</w:t>
        </w:r>
        <w:proofErr w:type="spellEnd"/>
        <w:r w:rsidRPr="00772119">
          <w:rPr>
            <w:rFonts w:ascii="Times New Roman" w:eastAsia="Times New Roman" w:hAnsi="Times New Roman" w:cs="Times New Roman"/>
            <w:color w:val="0000FF"/>
            <w:sz w:val="24"/>
            <w:szCs w:val="24"/>
            <w:u w:val="single"/>
            <w:lang w:eastAsia="tr-TR"/>
          </w:rPr>
          <w:t>, futbol, basketbol ve voleybol için)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2" w:history="1">
        <w:r w:rsidRPr="00772119">
          <w:rPr>
            <w:rFonts w:ascii="Times New Roman" w:eastAsia="Times New Roman" w:hAnsi="Times New Roman" w:cs="Times New Roman"/>
            <w:color w:val="0000FF"/>
            <w:sz w:val="24"/>
            <w:szCs w:val="24"/>
            <w:u w:val="single"/>
            <w:lang w:eastAsia="tr-TR"/>
          </w:rPr>
          <w:t xml:space="preserve">32.40.01 - Oyun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kartlarının imalatı (iskambil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3" w:history="1">
        <w:r w:rsidRPr="00772119">
          <w:rPr>
            <w:rFonts w:ascii="Times New Roman" w:eastAsia="Times New Roman" w:hAnsi="Times New Roman" w:cs="Times New Roman"/>
            <w:color w:val="0000FF"/>
            <w:sz w:val="24"/>
            <w:szCs w:val="24"/>
            <w:u w:val="single"/>
            <w:lang w:eastAsia="tr-TR"/>
          </w:rPr>
          <w:t>32.40.02 - Bozuk para veya jetonla çalışan oyun makineleri ile bilardo için kullanılan eşya ve aksesuarların imalatı (rulet vb. oyun makineleri ile bilardo masa ve istekaları, isteka dayanakları, bilardo topları, tebeşirleri, toplu veya sürgülü puan sayaçları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054" w:history="1">
        <w:r w:rsidRPr="00772119">
          <w:rPr>
            <w:rFonts w:ascii="Times New Roman" w:eastAsia="Times New Roman" w:hAnsi="Times New Roman" w:cs="Times New Roman"/>
            <w:color w:val="0000FF"/>
            <w:sz w:val="24"/>
            <w:szCs w:val="24"/>
            <w:u w:val="single"/>
            <w:lang w:eastAsia="tr-TR"/>
          </w:rPr>
          <w:t xml:space="preserve">32.40.03 - Yap boz, </w:t>
        </w:r>
        <w:proofErr w:type="spellStart"/>
        <w:r w:rsidRPr="00772119">
          <w:rPr>
            <w:rFonts w:ascii="Times New Roman" w:eastAsia="Times New Roman" w:hAnsi="Times New Roman" w:cs="Times New Roman"/>
            <w:color w:val="0000FF"/>
            <w:sz w:val="24"/>
            <w:szCs w:val="24"/>
            <w:u w:val="single"/>
            <w:lang w:eastAsia="tr-TR"/>
          </w:rPr>
          <w:t>puzzle</w:t>
        </w:r>
        <w:proofErr w:type="spellEnd"/>
        <w:r w:rsidRPr="00772119">
          <w:rPr>
            <w:rFonts w:ascii="Times New Roman" w:eastAsia="Times New Roman" w:hAnsi="Times New Roman" w:cs="Times New Roman"/>
            <w:color w:val="0000FF"/>
            <w:sz w:val="24"/>
            <w:szCs w:val="24"/>
            <w:u w:val="single"/>
            <w:lang w:eastAsia="tr-TR"/>
          </w:rPr>
          <w:t xml:space="preserve"> ve benzeri ürünlerin imalatı (</w:t>
        </w:r>
        <w:proofErr w:type="spellStart"/>
        <w:r w:rsidRPr="00772119">
          <w:rPr>
            <w:rFonts w:ascii="Times New Roman" w:eastAsia="Times New Roman" w:hAnsi="Times New Roman" w:cs="Times New Roman"/>
            <w:color w:val="0000FF"/>
            <w:sz w:val="24"/>
            <w:szCs w:val="24"/>
            <w:u w:val="single"/>
            <w:lang w:eastAsia="tr-TR"/>
          </w:rPr>
          <w:t>lego</w:t>
        </w:r>
        <w:proofErr w:type="spellEnd"/>
        <w:r w:rsidRPr="00772119">
          <w:rPr>
            <w:rFonts w:ascii="Times New Roman" w:eastAsia="Times New Roman" w:hAnsi="Times New Roman" w:cs="Times New Roman"/>
            <w:color w:val="0000FF"/>
            <w:sz w:val="24"/>
            <w:szCs w:val="24"/>
            <w:u w:val="single"/>
            <w:lang w:eastAsia="tr-TR"/>
          </w:rPr>
          <w:t xml:space="preserve">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5" w:history="1">
        <w:r w:rsidRPr="00772119">
          <w:rPr>
            <w:rFonts w:ascii="Times New Roman" w:eastAsia="Times New Roman" w:hAnsi="Times New Roman" w:cs="Times New Roman"/>
            <w:color w:val="0000FF"/>
            <w:sz w:val="24"/>
            <w:szCs w:val="24"/>
            <w:u w:val="single"/>
            <w:lang w:eastAsia="tr-TR"/>
          </w:rPr>
          <w:t>32.40.04 - İçi doldurulmuş oyuncak bebeklerin ve oyuncak hayvanların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6" w:history="1">
        <w:r w:rsidRPr="00772119">
          <w:rPr>
            <w:rFonts w:ascii="Times New Roman" w:eastAsia="Times New Roman" w:hAnsi="Times New Roman" w:cs="Times New Roman"/>
            <w:color w:val="0000FF"/>
            <w:sz w:val="24"/>
            <w:szCs w:val="24"/>
            <w:u w:val="single"/>
            <w:lang w:eastAsia="tr-TR"/>
          </w:rPr>
          <w:t>32.40.05 - Oyuncak bebek, kukla ve hayvanlar ile bunların giysi, parça ve aksesuarlarının imalatı (içi doldurulmuş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7" w:history="1">
        <w:r w:rsidRPr="00772119">
          <w:rPr>
            <w:rFonts w:ascii="Times New Roman" w:eastAsia="Times New Roman" w:hAnsi="Times New Roman" w:cs="Times New Roman"/>
            <w:color w:val="0000FF"/>
            <w:sz w:val="24"/>
            <w:szCs w:val="24"/>
            <w:u w:val="single"/>
            <w:lang w:eastAsia="tr-TR"/>
          </w:rPr>
          <w:t>32.40.06 - Lunapark, masa ve salon oyunları için gereçlerin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8" w:history="1">
        <w:r w:rsidRPr="00772119">
          <w:rPr>
            <w:rFonts w:ascii="Times New Roman" w:eastAsia="Times New Roman" w:hAnsi="Times New Roman" w:cs="Times New Roman"/>
            <w:color w:val="0000FF"/>
            <w:sz w:val="24"/>
            <w:szCs w:val="24"/>
            <w:u w:val="single"/>
            <w:lang w:eastAsia="tr-TR"/>
          </w:rPr>
          <w:t>32.40.07 - Oyuncak müzik aletleri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59" w:history="1">
        <w:r w:rsidRPr="00772119">
          <w:rPr>
            <w:rFonts w:ascii="Times New Roman" w:eastAsia="Times New Roman" w:hAnsi="Times New Roman" w:cs="Times New Roman"/>
            <w:color w:val="0000FF"/>
            <w:sz w:val="24"/>
            <w:szCs w:val="24"/>
            <w:u w:val="single"/>
            <w:lang w:eastAsia="tr-TR"/>
          </w:rPr>
          <w:t xml:space="preserve">32.40.08 - Binmek için tasarlanmış tekerlekli oyuncakların imalatı (plastik bisikletler ve üç tekerlekli bisikletler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0" w:history="1">
        <w:r w:rsidRPr="00772119">
          <w:rPr>
            <w:rFonts w:ascii="Times New Roman" w:eastAsia="Times New Roman" w:hAnsi="Times New Roman" w:cs="Times New Roman"/>
            <w:color w:val="0000FF"/>
            <w:sz w:val="24"/>
            <w:szCs w:val="24"/>
            <w:u w:val="single"/>
            <w:lang w:eastAsia="tr-TR"/>
          </w:rPr>
          <w:t xml:space="preserve">32.40.09 - Oyun tahtaları (satranç, dama, </w:t>
        </w:r>
        <w:proofErr w:type="gramStart"/>
        <w:r w:rsidRPr="00772119">
          <w:rPr>
            <w:rFonts w:ascii="Times New Roman" w:eastAsia="Times New Roman" w:hAnsi="Times New Roman" w:cs="Times New Roman"/>
            <w:color w:val="0000FF"/>
            <w:sz w:val="24"/>
            <w:szCs w:val="24"/>
            <w:u w:val="single"/>
            <w:lang w:eastAsia="tr-TR"/>
          </w:rPr>
          <w:t>dart</w:t>
        </w:r>
        <w:proofErr w:type="gramEnd"/>
        <w:r w:rsidRPr="00772119">
          <w:rPr>
            <w:rFonts w:ascii="Times New Roman" w:eastAsia="Times New Roman" w:hAnsi="Times New Roman" w:cs="Times New Roman"/>
            <w:color w:val="0000FF"/>
            <w:sz w:val="24"/>
            <w:szCs w:val="24"/>
            <w:u w:val="single"/>
            <w:lang w:eastAsia="tr-TR"/>
          </w:rPr>
          <w:t xml:space="preserve">, tavla tahtaları, okey istekası, </w:t>
        </w:r>
        <w:proofErr w:type="spellStart"/>
        <w:r w:rsidRPr="00772119">
          <w:rPr>
            <w:rFonts w:ascii="Times New Roman" w:eastAsia="Times New Roman" w:hAnsi="Times New Roman" w:cs="Times New Roman"/>
            <w:color w:val="0000FF"/>
            <w:sz w:val="24"/>
            <w:szCs w:val="24"/>
            <w:u w:val="single"/>
            <w:lang w:eastAsia="tr-TR"/>
          </w:rPr>
          <w:t>go</w:t>
        </w:r>
        <w:proofErr w:type="spellEnd"/>
        <w:r w:rsidRPr="00772119">
          <w:rPr>
            <w:rFonts w:ascii="Times New Roman" w:eastAsia="Times New Roman" w:hAnsi="Times New Roman" w:cs="Times New Roman"/>
            <w:color w:val="0000FF"/>
            <w:sz w:val="24"/>
            <w:szCs w:val="24"/>
            <w:u w:val="single"/>
            <w:lang w:eastAsia="tr-TR"/>
          </w:rPr>
          <w:t xml:space="preserve"> vb.) ve tabu, monopol vb. oyunların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1" w:history="1">
        <w:r w:rsidRPr="00772119">
          <w:rPr>
            <w:rFonts w:ascii="Times New Roman" w:eastAsia="Times New Roman" w:hAnsi="Times New Roman" w:cs="Times New Roman"/>
            <w:color w:val="0000FF"/>
            <w:sz w:val="24"/>
            <w:szCs w:val="24"/>
            <w:u w:val="single"/>
            <w:lang w:eastAsia="tr-TR"/>
          </w:rPr>
          <w:t xml:space="preserve">32.40.10 - Tekerlekli oyuncaklar, oyuncak bebek arabaları, oyuncak trenler ve diğer küçültülmüş boyutlu modeller/maketler veya inşaat oyun takımları, yarış setleri imalatı (motorlu olanlar, </w:t>
        </w:r>
        <w:proofErr w:type="gramStart"/>
        <w:r w:rsidRPr="00772119">
          <w:rPr>
            <w:rFonts w:ascii="Times New Roman" w:eastAsia="Times New Roman" w:hAnsi="Times New Roman" w:cs="Times New Roman"/>
            <w:color w:val="0000FF"/>
            <w:sz w:val="24"/>
            <w:szCs w:val="24"/>
            <w:u w:val="single"/>
            <w:lang w:eastAsia="tr-TR"/>
          </w:rPr>
          <w:t>pres</w:t>
        </w:r>
        <w:proofErr w:type="gramEnd"/>
        <w:r w:rsidRPr="00772119">
          <w:rPr>
            <w:rFonts w:ascii="Times New Roman" w:eastAsia="Times New Roman" w:hAnsi="Times New Roman" w:cs="Times New Roman"/>
            <w:color w:val="0000FF"/>
            <w:sz w:val="24"/>
            <w:szCs w:val="24"/>
            <w:u w:val="single"/>
            <w:lang w:eastAsia="tr-TR"/>
          </w:rPr>
          <w:t xml:space="preserve"> döküm oyuncaklar ve plastik diğer oyuncaklar dahil)</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2" w:history="1">
        <w:r w:rsidRPr="00772119">
          <w:rPr>
            <w:rFonts w:ascii="Times New Roman" w:eastAsia="Times New Roman" w:hAnsi="Times New Roman" w:cs="Times New Roman"/>
            <w:color w:val="0000FF"/>
            <w:sz w:val="24"/>
            <w:szCs w:val="24"/>
            <w:u w:val="single"/>
            <w:lang w:eastAsia="tr-TR"/>
          </w:rPr>
          <w:t>32.40.11 - Elektronik oyun imalatı (elektronik damalar, satranç vb.) (televizyonla birlikte kullanılan video oyun konsolları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3" w:history="1">
        <w:r w:rsidRPr="00772119">
          <w:rPr>
            <w:rFonts w:ascii="Times New Roman" w:eastAsia="Times New Roman" w:hAnsi="Times New Roman" w:cs="Times New Roman"/>
            <w:color w:val="0000FF"/>
            <w:sz w:val="24"/>
            <w:szCs w:val="24"/>
            <w:u w:val="single"/>
            <w:lang w:eastAsia="tr-TR"/>
          </w:rPr>
          <w:t>32.40.90 - Başka yerde sınıflandırılmamış oyun ve oyuncakların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4" w:history="1">
        <w:r w:rsidRPr="00772119">
          <w:rPr>
            <w:rFonts w:ascii="Times New Roman" w:eastAsia="Times New Roman" w:hAnsi="Times New Roman" w:cs="Times New Roman"/>
            <w:color w:val="0000FF"/>
            <w:sz w:val="24"/>
            <w:szCs w:val="24"/>
            <w:u w:val="single"/>
            <w:lang w:eastAsia="tr-TR"/>
          </w:rPr>
          <w:t>32.50.01 - Gözlük (göz kusurlarını giderici, düzeltici, koruyucu ve diğer amaçlı), gözlük camı, kontak lens ile gözlük ve benzeri için çerçeve ve çerçeve parçalarının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5" w:history="1">
        <w:r w:rsidRPr="00772119">
          <w:rPr>
            <w:rFonts w:ascii="Times New Roman" w:eastAsia="Times New Roman" w:hAnsi="Times New Roman" w:cs="Times New Roman"/>
            <w:color w:val="0000FF"/>
            <w:sz w:val="24"/>
            <w:szCs w:val="24"/>
            <w:u w:val="single"/>
            <w:lang w:eastAsia="tr-TR"/>
          </w:rPr>
          <w:t xml:space="preserve">32.50.02 - Suni uzuvlar, </w:t>
        </w:r>
        <w:proofErr w:type="gramStart"/>
        <w:r w:rsidRPr="00772119">
          <w:rPr>
            <w:rFonts w:ascii="Times New Roman" w:eastAsia="Times New Roman" w:hAnsi="Times New Roman" w:cs="Times New Roman"/>
            <w:color w:val="0000FF"/>
            <w:sz w:val="24"/>
            <w:szCs w:val="24"/>
            <w:u w:val="single"/>
            <w:lang w:eastAsia="tr-TR"/>
          </w:rPr>
          <w:t>protez</w:t>
        </w:r>
        <w:proofErr w:type="gramEnd"/>
        <w:r w:rsidRPr="00772119">
          <w:rPr>
            <w:rFonts w:ascii="Times New Roman" w:eastAsia="Times New Roman" w:hAnsi="Times New Roman" w:cs="Times New Roman"/>
            <w:color w:val="0000FF"/>
            <w:sz w:val="24"/>
            <w:szCs w:val="24"/>
            <w:u w:val="single"/>
            <w:lang w:eastAsia="tr-TR"/>
          </w:rPr>
          <w:t xml:space="preserve"> ve ortopedik ürünler ile bunların parça ve aksesuarlarının imalatı (suni eklem, dişçilikle ilgili bağlantı parçaları, ortopedik ayakkabı ve korse, diş teli, tıbbi çivi, fıtık bağı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6" w:history="1">
        <w:r w:rsidRPr="00772119">
          <w:rPr>
            <w:rFonts w:ascii="Times New Roman" w:eastAsia="Times New Roman" w:hAnsi="Times New Roman" w:cs="Times New Roman"/>
            <w:color w:val="0000FF"/>
            <w:sz w:val="24"/>
            <w:szCs w:val="24"/>
            <w:u w:val="single"/>
            <w:lang w:eastAsia="tr-TR"/>
          </w:rPr>
          <w:t xml:space="preserve">32.50.03 - Dişçilikte kullanılan araç-gereç ve cihazların imalatı (dişçi </w:t>
        </w:r>
        <w:proofErr w:type="spellStart"/>
        <w:r w:rsidRPr="00772119">
          <w:rPr>
            <w:rFonts w:ascii="Times New Roman" w:eastAsia="Times New Roman" w:hAnsi="Times New Roman" w:cs="Times New Roman"/>
            <w:color w:val="0000FF"/>
            <w:sz w:val="24"/>
            <w:szCs w:val="24"/>
            <w:u w:val="single"/>
            <w:lang w:eastAsia="tr-TR"/>
          </w:rPr>
          <w:t>aeratörleri</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(şırınga, iğne, </w:t>
        </w:r>
        <w:proofErr w:type="spellStart"/>
        <w:r w:rsidRPr="00772119">
          <w:rPr>
            <w:rFonts w:ascii="Times New Roman" w:eastAsia="Times New Roman" w:hAnsi="Times New Roman" w:cs="Times New Roman"/>
            <w:color w:val="0000FF"/>
            <w:sz w:val="24"/>
            <w:szCs w:val="24"/>
            <w:u w:val="single"/>
            <w:lang w:eastAsia="tr-TR"/>
          </w:rPr>
          <w:t>katater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kanül</w:t>
        </w:r>
        <w:proofErr w:type="spellEnd"/>
        <w:r w:rsidRPr="00772119">
          <w:rPr>
            <w:rFonts w:ascii="Times New Roman" w:eastAsia="Times New Roman" w:hAnsi="Times New Roman" w:cs="Times New Roman"/>
            <w:color w:val="0000FF"/>
            <w:sz w:val="24"/>
            <w:szCs w:val="24"/>
            <w:u w:val="single"/>
            <w:lang w:eastAsia="tr-TR"/>
          </w:rPr>
          <w:t xml:space="preserve"> ve benzerleri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7" w:history="1">
        <w:r w:rsidRPr="00772119">
          <w:rPr>
            <w:rFonts w:ascii="Times New Roman" w:eastAsia="Times New Roman" w:hAnsi="Times New Roman" w:cs="Times New Roman"/>
            <w:color w:val="0000FF"/>
            <w:sz w:val="24"/>
            <w:szCs w:val="24"/>
            <w:u w:val="single"/>
            <w:lang w:eastAsia="tr-TR"/>
          </w:rPr>
          <w:t>32.50.04 - Tıbbi, cerrahi, dişçilik veya veterinerlikle ilgili mobilyaların, berber koltukları ve benzeri sandalyeler ile bunların parçalarının imalatı (ameliyat ve tetkik masası, ayarlanabilir hastane yatağı, dişçi koltuğu, vb.) (X ışını masa ve koltukları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8" w:history="1">
        <w:r w:rsidRPr="00772119">
          <w:rPr>
            <w:rFonts w:ascii="Times New Roman" w:eastAsia="Times New Roman" w:hAnsi="Times New Roman" w:cs="Times New Roman"/>
            <w:color w:val="0000FF"/>
            <w:sz w:val="24"/>
            <w:szCs w:val="24"/>
            <w:u w:val="single"/>
            <w:lang w:eastAsia="tr-TR"/>
          </w:rPr>
          <w:t xml:space="preserve">32.50.06 - Dişçi çimentosu, dişçilik mumları, dolgu maddesi, kemik tedavisinde kullanılan çimento, jel preparat, </w:t>
        </w:r>
        <w:proofErr w:type="gramStart"/>
        <w:r w:rsidRPr="00772119">
          <w:rPr>
            <w:rFonts w:ascii="Times New Roman" w:eastAsia="Times New Roman" w:hAnsi="Times New Roman" w:cs="Times New Roman"/>
            <w:color w:val="0000FF"/>
            <w:sz w:val="24"/>
            <w:szCs w:val="24"/>
            <w:u w:val="single"/>
            <w:lang w:eastAsia="tr-TR"/>
          </w:rPr>
          <w:t>steril</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adhezyon</w:t>
        </w:r>
        <w:proofErr w:type="spellEnd"/>
        <w:r w:rsidRPr="00772119">
          <w:rPr>
            <w:rFonts w:ascii="Times New Roman" w:eastAsia="Times New Roman" w:hAnsi="Times New Roman" w:cs="Times New Roman"/>
            <w:color w:val="0000FF"/>
            <w:sz w:val="24"/>
            <w:szCs w:val="24"/>
            <w:u w:val="single"/>
            <w:lang w:eastAsia="tr-TR"/>
          </w:rPr>
          <w:t xml:space="preserve"> bariyeri, dikiş malzemesi (katgüt hariç), doku yapıştırıcısı, laminarya, emilebilir </w:t>
        </w:r>
        <w:proofErr w:type="spellStart"/>
        <w:r w:rsidRPr="00772119">
          <w:rPr>
            <w:rFonts w:ascii="Times New Roman" w:eastAsia="Times New Roman" w:hAnsi="Times New Roman" w:cs="Times New Roman"/>
            <w:color w:val="0000FF"/>
            <w:sz w:val="24"/>
            <w:szCs w:val="24"/>
            <w:u w:val="single"/>
            <w:lang w:eastAsia="tr-TR"/>
          </w:rPr>
          <w:t>hemostatik</w:t>
        </w:r>
        <w:proofErr w:type="spellEnd"/>
        <w:r w:rsidRPr="00772119">
          <w:rPr>
            <w:rFonts w:ascii="Times New Roman" w:eastAsia="Times New Roman" w:hAnsi="Times New Roman" w:cs="Times New Roman"/>
            <w:color w:val="0000FF"/>
            <w:sz w:val="24"/>
            <w:szCs w:val="24"/>
            <w:u w:val="single"/>
            <w:lang w:eastAsia="tr-TR"/>
          </w:rPr>
          <w:t>,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69" w:history="1">
        <w:r w:rsidRPr="00772119">
          <w:rPr>
            <w:rFonts w:ascii="Times New Roman" w:eastAsia="Times New Roman" w:hAnsi="Times New Roman" w:cs="Times New Roman"/>
            <w:color w:val="0000FF"/>
            <w:sz w:val="24"/>
            <w:szCs w:val="24"/>
            <w:u w:val="single"/>
            <w:lang w:eastAsia="tr-TR"/>
          </w:rPr>
          <w:t xml:space="preserve">32.50.07 - Tıpta, cerrahide, dişçilikte veya veterinerlikte kullanılan şırınga, iğne, </w:t>
        </w:r>
        <w:proofErr w:type="spellStart"/>
        <w:r w:rsidRPr="00772119">
          <w:rPr>
            <w:rFonts w:ascii="Times New Roman" w:eastAsia="Times New Roman" w:hAnsi="Times New Roman" w:cs="Times New Roman"/>
            <w:color w:val="0000FF"/>
            <w:sz w:val="24"/>
            <w:szCs w:val="24"/>
            <w:u w:val="single"/>
            <w:lang w:eastAsia="tr-TR"/>
          </w:rPr>
          <w:t>katater</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kanül</w:t>
        </w:r>
        <w:proofErr w:type="spellEnd"/>
        <w:r w:rsidRPr="00772119">
          <w:rPr>
            <w:rFonts w:ascii="Times New Roman" w:eastAsia="Times New Roman" w:hAnsi="Times New Roman" w:cs="Times New Roman"/>
            <w:color w:val="0000FF"/>
            <w:sz w:val="24"/>
            <w:szCs w:val="24"/>
            <w:u w:val="single"/>
            <w:lang w:eastAsia="tr-TR"/>
          </w:rPr>
          <w:t xml:space="preserve"> ve benzerlerinin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0" w:history="1">
        <w:r w:rsidRPr="00772119">
          <w:rPr>
            <w:rFonts w:ascii="Times New Roman" w:eastAsia="Times New Roman" w:hAnsi="Times New Roman" w:cs="Times New Roman"/>
            <w:color w:val="0000FF"/>
            <w:sz w:val="24"/>
            <w:szCs w:val="24"/>
            <w:u w:val="single"/>
            <w:lang w:eastAsia="tr-TR"/>
          </w:rPr>
          <w:t xml:space="preserve">32.50.08 - Göz tedavisi ile ilgili cerrahi, tanı, test ve benzeri aletlerin imalatı (korneaya ait yuvarlak testereler, oftalmoskop, </w:t>
        </w:r>
        <w:proofErr w:type="spellStart"/>
        <w:r w:rsidRPr="00772119">
          <w:rPr>
            <w:rFonts w:ascii="Times New Roman" w:eastAsia="Times New Roman" w:hAnsi="Times New Roman" w:cs="Times New Roman"/>
            <w:color w:val="0000FF"/>
            <w:sz w:val="24"/>
            <w:szCs w:val="24"/>
            <w:u w:val="single"/>
            <w:lang w:eastAsia="tr-TR"/>
          </w:rPr>
          <w:t>retinoskop</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keratometreler</w:t>
        </w:r>
        <w:proofErr w:type="spellEnd"/>
        <w:r w:rsidRPr="00772119">
          <w:rPr>
            <w:rFonts w:ascii="Times New Roman" w:eastAsia="Times New Roman" w:hAnsi="Times New Roman" w:cs="Times New Roman"/>
            <w:color w:val="0000FF"/>
            <w:sz w:val="24"/>
            <w:szCs w:val="24"/>
            <w:u w:val="single"/>
            <w:lang w:eastAsia="tr-TR"/>
          </w:rPr>
          <w:t>,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1" w:history="1">
        <w:r w:rsidRPr="00772119">
          <w:rPr>
            <w:rFonts w:ascii="Times New Roman" w:eastAsia="Times New Roman" w:hAnsi="Times New Roman" w:cs="Times New Roman"/>
            <w:color w:val="0000FF"/>
            <w:sz w:val="24"/>
            <w:szCs w:val="24"/>
            <w:u w:val="single"/>
            <w:lang w:eastAsia="tr-TR"/>
          </w:rPr>
          <w:t xml:space="preserve">32.50.09 - </w:t>
        </w:r>
        <w:proofErr w:type="spellStart"/>
        <w:r w:rsidRPr="00772119">
          <w:rPr>
            <w:rFonts w:ascii="Times New Roman" w:eastAsia="Times New Roman" w:hAnsi="Times New Roman" w:cs="Times New Roman"/>
            <w:color w:val="0000FF"/>
            <w:sz w:val="24"/>
            <w:szCs w:val="24"/>
            <w:u w:val="single"/>
            <w:lang w:eastAsia="tr-TR"/>
          </w:rPr>
          <w:t>Mekano</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terapi</w:t>
        </w:r>
        <w:proofErr w:type="gramEnd"/>
        <w:r w:rsidRPr="00772119">
          <w:rPr>
            <w:rFonts w:ascii="Times New Roman" w:eastAsia="Times New Roman" w:hAnsi="Times New Roman" w:cs="Times New Roman"/>
            <w:color w:val="0000FF"/>
            <w:sz w:val="24"/>
            <w:szCs w:val="24"/>
            <w:u w:val="single"/>
            <w:lang w:eastAsia="tr-TR"/>
          </w:rPr>
          <w:t xml:space="preserve"> cihazları, masaj aletleri, psikolojik eğilim-testi aletleri (tamamen hareketsiz </w:t>
        </w:r>
        <w:proofErr w:type="spellStart"/>
        <w:r w:rsidRPr="00772119">
          <w:rPr>
            <w:rFonts w:ascii="Times New Roman" w:eastAsia="Times New Roman" w:hAnsi="Times New Roman" w:cs="Times New Roman"/>
            <w:color w:val="0000FF"/>
            <w:sz w:val="24"/>
            <w:szCs w:val="24"/>
            <w:u w:val="single"/>
            <w:lang w:eastAsia="tr-TR"/>
          </w:rPr>
          <w:t>mekano</w:t>
        </w:r>
        <w:proofErr w:type="spellEnd"/>
        <w:r w:rsidRPr="00772119">
          <w:rPr>
            <w:rFonts w:ascii="Times New Roman" w:eastAsia="Times New Roman" w:hAnsi="Times New Roman" w:cs="Times New Roman"/>
            <w:color w:val="0000FF"/>
            <w:sz w:val="24"/>
            <w:szCs w:val="24"/>
            <w:u w:val="single"/>
            <w:lang w:eastAsia="tr-TR"/>
          </w:rPr>
          <w:t xml:space="preserve"> terapi cihazları hariç), ozon terapi, oksijen terapi, </w:t>
        </w:r>
        <w:proofErr w:type="spellStart"/>
        <w:r w:rsidRPr="00772119">
          <w:rPr>
            <w:rFonts w:ascii="Times New Roman" w:eastAsia="Times New Roman" w:hAnsi="Times New Roman" w:cs="Times New Roman"/>
            <w:color w:val="0000FF"/>
            <w:sz w:val="24"/>
            <w:szCs w:val="24"/>
            <w:u w:val="single"/>
            <w:lang w:eastAsia="tr-TR"/>
          </w:rPr>
          <w:t>aerosol</w:t>
        </w:r>
        <w:proofErr w:type="spellEnd"/>
        <w:r w:rsidRPr="00772119">
          <w:rPr>
            <w:rFonts w:ascii="Times New Roman" w:eastAsia="Times New Roman" w:hAnsi="Times New Roman" w:cs="Times New Roman"/>
            <w:color w:val="0000FF"/>
            <w:sz w:val="24"/>
            <w:szCs w:val="24"/>
            <w:u w:val="single"/>
            <w:lang w:eastAsia="tr-TR"/>
          </w:rPr>
          <w:t xml:space="preserve"> terapi ve solunum cihazları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2" w:history="1">
        <w:r w:rsidRPr="00772119">
          <w:rPr>
            <w:rFonts w:ascii="Times New Roman" w:eastAsia="Times New Roman" w:hAnsi="Times New Roman" w:cs="Times New Roman"/>
            <w:color w:val="0000FF"/>
            <w:sz w:val="24"/>
            <w:szCs w:val="24"/>
            <w:u w:val="single"/>
            <w:lang w:eastAsia="tr-TR"/>
          </w:rPr>
          <w:t>32.50.10 - Tıbbi, cerrahi veya laboratuvar sterilizasyon aletlerinin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3" w:history="1">
        <w:r w:rsidRPr="00772119">
          <w:rPr>
            <w:rFonts w:ascii="Times New Roman" w:eastAsia="Times New Roman" w:hAnsi="Times New Roman" w:cs="Times New Roman"/>
            <w:color w:val="0000FF"/>
            <w:sz w:val="24"/>
            <w:szCs w:val="24"/>
            <w:u w:val="single"/>
            <w:lang w:eastAsia="tr-TR"/>
          </w:rPr>
          <w:t xml:space="preserve">32.50.11 - Tansiyon aletleri, tansiyometreler, </w:t>
        </w:r>
        <w:proofErr w:type="spellStart"/>
        <w:r w:rsidRPr="00772119">
          <w:rPr>
            <w:rFonts w:ascii="Times New Roman" w:eastAsia="Times New Roman" w:hAnsi="Times New Roman" w:cs="Times New Roman"/>
            <w:color w:val="0000FF"/>
            <w:sz w:val="24"/>
            <w:szCs w:val="24"/>
            <w:u w:val="single"/>
            <w:lang w:eastAsia="tr-TR"/>
          </w:rPr>
          <w:t>osilometreler</w:t>
        </w:r>
        <w:proofErr w:type="spellEnd"/>
        <w:r w:rsidRPr="00772119">
          <w:rPr>
            <w:rFonts w:ascii="Times New Roman" w:eastAsia="Times New Roman" w:hAnsi="Times New Roman" w:cs="Times New Roman"/>
            <w:color w:val="0000FF"/>
            <w:sz w:val="24"/>
            <w:szCs w:val="24"/>
            <w:u w:val="single"/>
            <w:lang w:eastAsia="tr-TR"/>
          </w:rPr>
          <w:t>, tıbbi endoskoplar, klinik veya veterinerlik termometreleri, böbrek diyaliz cihazları, transfüzyon cihazları (kan depolama için özel cam şişeler hariç)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4" w:history="1">
        <w:r w:rsidRPr="00772119">
          <w:rPr>
            <w:rFonts w:ascii="Times New Roman" w:eastAsia="Times New Roman" w:hAnsi="Times New Roman" w:cs="Times New Roman"/>
            <w:color w:val="0000FF"/>
            <w:sz w:val="24"/>
            <w:szCs w:val="24"/>
            <w:u w:val="single"/>
            <w:lang w:eastAsia="tr-TR"/>
          </w:rPr>
          <w:t xml:space="preserve">32.50.12 - Anestezi cihaz ve aletleri, </w:t>
        </w:r>
        <w:proofErr w:type="spellStart"/>
        <w:r w:rsidRPr="00772119">
          <w:rPr>
            <w:rFonts w:ascii="Times New Roman" w:eastAsia="Times New Roman" w:hAnsi="Times New Roman" w:cs="Times New Roman"/>
            <w:color w:val="0000FF"/>
            <w:sz w:val="24"/>
            <w:szCs w:val="24"/>
            <w:u w:val="single"/>
            <w:lang w:eastAsia="tr-TR"/>
          </w:rPr>
          <w:t>diyatermik</w:t>
        </w:r>
        <w:proofErr w:type="spellEnd"/>
        <w:r w:rsidRPr="00772119">
          <w:rPr>
            <w:rFonts w:ascii="Times New Roman" w:eastAsia="Times New Roman" w:hAnsi="Times New Roman" w:cs="Times New Roman"/>
            <w:color w:val="0000FF"/>
            <w:sz w:val="24"/>
            <w:szCs w:val="24"/>
            <w:u w:val="single"/>
            <w:lang w:eastAsia="tr-TR"/>
          </w:rPr>
          <w:t xml:space="preserve"> cihazlar (</w:t>
        </w:r>
        <w:proofErr w:type="spellStart"/>
        <w:r w:rsidRPr="00772119">
          <w:rPr>
            <w:rFonts w:ascii="Times New Roman" w:eastAsia="Times New Roman" w:hAnsi="Times New Roman" w:cs="Times New Roman"/>
            <w:color w:val="0000FF"/>
            <w:sz w:val="24"/>
            <w:szCs w:val="24"/>
            <w:u w:val="single"/>
            <w:lang w:eastAsia="tr-TR"/>
          </w:rPr>
          <w:t>ultrasonikler</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ultrasonik</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litotripsi</w:t>
        </w:r>
        <w:proofErr w:type="spellEnd"/>
        <w:r w:rsidRPr="00772119">
          <w:rPr>
            <w:rFonts w:ascii="Times New Roman" w:eastAsia="Times New Roman" w:hAnsi="Times New Roman" w:cs="Times New Roman"/>
            <w:color w:val="0000FF"/>
            <w:sz w:val="24"/>
            <w:szCs w:val="24"/>
            <w:u w:val="single"/>
            <w:lang w:eastAsia="tr-TR"/>
          </w:rPr>
          <w:t xml:space="preserve"> aletleri ve laboratuvarlarda kullanılan santrifüjlerin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5" w:history="1">
        <w:r w:rsidRPr="00772119">
          <w:rPr>
            <w:rFonts w:ascii="Times New Roman" w:eastAsia="Times New Roman" w:hAnsi="Times New Roman" w:cs="Times New Roman"/>
            <w:color w:val="0000FF"/>
            <w:sz w:val="24"/>
            <w:szCs w:val="24"/>
            <w:u w:val="single"/>
            <w:lang w:eastAsia="tr-TR"/>
          </w:rPr>
          <w:t>32.50.13 - Diş laboratuvarlarının faaliyetleri (</w:t>
        </w:r>
        <w:proofErr w:type="gramStart"/>
        <w:r w:rsidRPr="00772119">
          <w:rPr>
            <w:rFonts w:ascii="Times New Roman" w:eastAsia="Times New Roman" w:hAnsi="Times New Roman" w:cs="Times New Roman"/>
            <w:color w:val="0000FF"/>
            <w:sz w:val="24"/>
            <w:szCs w:val="24"/>
            <w:u w:val="single"/>
            <w:lang w:eastAsia="tr-TR"/>
          </w:rPr>
          <w:t>protez</w:t>
        </w:r>
        <w:proofErr w:type="gramEnd"/>
        <w:r w:rsidRPr="00772119">
          <w:rPr>
            <w:rFonts w:ascii="Times New Roman" w:eastAsia="Times New Roman" w:hAnsi="Times New Roman" w:cs="Times New Roman"/>
            <w:color w:val="0000FF"/>
            <w:sz w:val="24"/>
            <w:szCs w:val="24"/>
            <w:u w:val="single"/>
            <w:lang w:eastAsia="tr-TR"/>
          </w:rPr>
          <w:t xml:space="preserve"> diş, metal kuron,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6" w:history="1">
        <w:r w:rsidRPr="00772119">
          <w:rPr>
            <w:rFonts w:ascii="Times New Roman" w:eastAsia="Times New Roman" w:hAnsi="Times New Roman" w:cs="Times New Roman"/>
            <w:color w:val="0000FF"/>
            <w:sz w:val="24"/>
            <w:szCs w:val="24"/>
            <w:u w:val="single"/>
            <w:lang w:eastAsia="tr-TR"/>
          </w:rPr>
          <w:t xml:space="preserve">32.50.90 - Tıpta, cerrahide, dişçilikte veya veterinerlikte kullanılan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araç ve gereçlerin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7" w:history="1">
        <w:r w:rsidRPr="00772119">
          <w:rPr>
            <w:rFonts w:ascii="Times New Roman" w:eastAsia="Times New Roman" w:hAnsi="Times New Roman" w:cs="Times New Roman"/>
            <w:color w:val="0000FF"/>
            <w:sz w:val="24"/>
            <w:szCs w:val="24"/>
            <w:u w:val="single"/>
            <w:lang w:eastAsia="tr-TR"/>
          </w:rPr>
          <w:t>32.91.01 - Ev veya büro temizliği için olan süpürge ve fırçaların imalatı (elektrikli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78" w:history="1">
        <w:r w:rsidRPr="00772119">
          <w:rPr>
            <w:rFonts w:ascii="Times New Roman" w:eastAsia="Times New Roman" w:hAnsi="Times New Roman" w:cs="Times New Roman"/>
            <w:color w:val="0000FF"/>
            <w:sz w:val="24"/>
            <w:szCs w:val="24"/>
            <w:u w:val="single"/>
            <w:lang w:eastAsia="tr-TR"/>
          </w:rPr>
          <w:t xml:space="preserve">32.91.02 - Boyama, badana, duvar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xml:space="preserve"> ve vernik fırçaları ile rulolarının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079" w:history="1">
        <w:r w:rsidRPr="00772119">
          <w:rPr>
            <w:rFonts w:ascii="Times New Roman" w:eastAsia="Times New Roman" w:hAnsi="Times New Roman" w:cs="Times New Roman"/>
            <w:color w:val="0000FF"/>
            <w:sz w:val="24"/>
            <w:szCs w:val="24"/>
            <w:u w:val="single"/>
            <w:lang w:eastAsia="tr-TR"/>
          </w:rPr>
          <w:t>32.91.03 - Diş fırçaları, saç fırçaları, tıraş fırçaları ve kişisel bakım için kullanılan diğer fırçalar ile resim fırçaları, yazı fırçaları ve kozmetik fırçaların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0" w:history="1">
        <w:r w:rsidRPr="00772119">
          <w:rPr>
            <w:rFonts w:ascii="Times New Roman" w:eastAsia="Times New Roman" w:hAnsi="Times New Roman" w:cs="Times New Roman"/>
            <w:color w:val="0000FF"/>
            <w:sz w:val="24"/>
            <w:szCs w:val="24"/>
            <w:u w:val="single"/>
            <w:lang w:eastAsia="tr-TR"/>
          </w:rPr>
          <w:t>32.91.90 - Başka yerde sınıflandırılmamış diğer süpürge ve fırçaların imalatı (elektrikli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1" w:history="1">
        <w:r w:rsidRPr="00772119">
          <w:rPr>
            <w:rFonts w:ascii="Times New Roman" w:eastAsia="Times New Roman" w:hAnsi="Times New Roman" w:cs="Times New Roman"/>
            <w:color w:val="0000FF"/>
            <w:sz w:val="24"/>
            <w:szCs w:val="24"/>
            <w:u w:val="single"/>
            <w:lang w:eastAsia="tr-TR"/>
          </w:rPr>
          <w:t xml:space="preserve">32.99.01 - Terzi mankeni, el kalbur ve eleği, yapma çiçek, meyve ve bitkiler, şaka ve sihirbazlık benzeri eşya, koku püskürtücüleri ve mekanizmaları, tabut vb. eşyaların imalatı (gelin çiçeği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2" w:history="1">
        <w:r w:rsidRPr="00772119">
          <w:rPr>
            <w:rFonts w:ascii="Times New Roman" w:eastAsia="Times New Roman" w:hAnsi="Times New Roman" w:cs="Times New Roman"/>
            <w:color w:val="0000FF"/>
            <w:sz w:val="24"/>
            <w:szCs w:val="24"/>
            <w:u w:val="single"/>
            <w:lang w:eastAsia="tr-TR"/>
          </w:rPr>
          <w:t xml:space="preserve">32.99.02 - Kot vb. baskı düğmeleri, çıtçıtlar, düğmeler, fermuarlar vb. imalatı (düğme formları ve fermuar parçaları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3" w:history="1">
        <w:r w:rsidRPr="00772119">
          <w:rPr>
            <w:rFonts w:ascii="Times New Roman" w:eastAsia="Times New Roman" w:hAnsi="Times New Roman" w:cs="Times New Roman"/>
            <w:color w:val="0000FF"/>
            <w:sz w:val="24"/>
            <w:szCs w:val="24"/>
            <w:u w:val="single"/>
            <w:lang w:eastAsia="tr-TR"/>
          </w:rPr>
          <w:t>32.99.03 - Pipo, sigara ağızlıkları, Oltu veya lüle taşından tespih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4" w:history="1">
        <w:r w:rsidRPr="00772119">
          <w:rPr>
            <w:rFonts w:ascii="Times New Roman" w:eastAsia="Times New Roman" w:hAnsi="Times New Roman" w:cs="Times New Roman"/>
            <w:color w:val="0000FF"/>
            <w:sz w:val="24"/>
            <w:szCs w:val="24"/>
            <w:u w:val="single"/>
            <w:lang w:eastAsia="tr-TR"/>
          </w:rPr>
          <w:t xml:space="preserve">32.99.04 - Mekanik olsun veya olmasın her çeşit dolma kalem, tükenmez ve kurşun kalem ile boya kalemi, pastel boya imalatı (kalem ucu ve kurşun kalem içleri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5" w:history="1">
        <w:r w:rsidRPr="00772119">
          <w:rPr>
            <w:rFonts w:ascii="Times New Roman" w:eastAsia="Times New Roman" w:hAnsi="Times New Roman" w:cs="Times New Roman"/>
            <w:color w:val="0000FF"/>
            <w:sz w:val="24"/>
            <w:szCs w:val="24"/>
            <w:u w:val="single"/>
            <w:lang w:eastAsia="tr-TR"/>
          </w:rPr>
          <w:t>32.99.06 - Peruk, takma saç, takma sakal, takma kaş vb.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6" w:history="1">
        <w:r w:rsidRPr="00772119">
          <w:rPr>
            <w:rFonts w:ascii="Times New Roman" w:eastAsia="Times New Roman" w:hAnsi="Times New Roman" w:cs="Times New Roman"/>
            <w:color w:val="0000FF"/>
            <w:sz w:val="24"/>
            <w:szCs w:val="24"/>
            <w:u w:val="single"/>
            <w:lang w:eastAsia="tr-TR"/>
          </w:rPr>
          <w:t xml:space="preserve">32.99.07 - Şemsiyeler, güneş şemsiyeleri, baston ve koltuklu baston, koltuk değneği vb. imalatı (parçaları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7" w:history="1">
        <w:r w:rsidRPr="00772119">
          <w:rPr>
            <w:rFonts w:ascii="Times New Roman" w:eastAsia="Times New Roman" w:hAnsi="Times New Roman" w:cs="Times New Roman"/>
            <w:color w:val="0000FF"/>
            <w:sz w:val="24"/>
            <w:szCs w:val="24"/>
            <w:u w:val="single"/>
            <w:lang w:eastAsia="tr-TR"/>
          </w:rPr>
          <w:t xml:space="preserve">32.99.08 - Tarih verme, damga, mühür veya numara verme kaşeleri, </w:t>
        </w:r>
        <w:proofErr w:type="spellStart"/>
        <w:r w:rsidRPr="00772119">
          <w:rPr>
            <w:rFonts w:ascii="Times New Roman" w:eastAsia="Times New Roman" w:hAnsi="Times New Roman" w:cs="Times New Roman"/>
            <w:color w:val="0000FF"/>
            <w:sz w:val="24"/>
            <w:szCs w:val="24"/>
            <w:u w:val="single"/>
            <w:lang w:eastAsia="tr-TR"/>
          </w:rPr>
          <w:t>numeratör</w:t>
        </w:r>
        <w:proofErr w:type="spellEnd"/>
        <w:r w:rsidRPr="00772119">
          <w:rPr>
            <w:rFonts w:ascii="Times New Roman" w:eastAsia="Times New Roman" w:hAnsi="Times New Roman" w:cs="Times New Roman"/>
            <w:color w:val="0000FF"/>
            <w:sz w:val="24"/>
            <w:szCs w:val="24"/>
            <w:u w:val="single"/>
            <w:lang w:eastAsia="tr-TR"/>
          </w:rPr>
          <w:t>, elle çalışan basım aletleri, kabartma etiketleri, el baskı setleri, hazır daktilo şeritleri ve ıstampaların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8" w:history="1">
        <w:r w:rsidRPr="00772119">
          <w:rPr>
            <w:rFonts w:ascii="Times New Roman" w:eastAsia="Times New Roman" w:hAnsi="Times New Roman" w:cs="Times New Roman"/>
            <w:color w:val="0000FF"/>
            <w:sz w:val="24"/>
            <w:szCs w:val="24"/>
            <w:u w:val="single"/>
            <w:lang w:eastAsia="tr-TR"/>
          </w:rPr>
          <w:t xml:space="preserve">32.99.09 - Koruyucu amaçlı solunum </w:t>
        </w:r>
        <w:proofErr w:type="gramStart"/>
        <w:r w:rsidRPr="00772119">
          <w:rPr>
            <w:rFonts w:ascii="Times New Roman" w:eastAsia="Times New Roman" w:hAnsi="Times New Roman" w:cs="Times New Roman"/>
            <w:color w:val="0000FF"/>
            <w:sz w:val="24"/>
            <w:szCs w:val="24"/>
            <w:u w:val="single"/>
            <w:lang w:eastAsia="tr-TR"/>
          </w:rPr>
          <w:t>ekipmanları</w:t>
        </w:r>
        <w:proofErr w:type="gramEnd"/>
        <w:r w:rsidRPr="00772119">
          <w:rPr>
            <w:rFonts w:ascii="Times New Roman" w:eastAsia="Times New Roman" w:hAnsi="Times New Roman" w:cs="Times New Roman"/>
            <w:color w:val="0000FF"/>
            <w:sz w:val="24"/>
            <w:szCs w:val="24"/>
            <w:u w:val="single"/>
            <w:lang w:eastAsia="tr-TR"/>
          </w:rPr>
          <w:t xml:space="preserve"> ve gaz maskelerinin imalatı (tedavi edici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89" w:history="1">
        <w:r w:rsidRPr="00772119">
          <w:rPr>
            <w:rFonts w:ascii="Times New Roman" w:eastAsia="Times New Roman" w:hAnsi="Times New Roman" w:cs="Times New Roman"/>
            <w:color w:val="0000FF"/>
            <w:sz w:val="24"/>
            <w:szCs w:val="24"/>
            <w:u w:val="single"/>
            <w:lang w:eastAsia="tr-TR"/>
          </w:rPr>
          <w:t xml:space="preserve">32.99.10 - Ateşe dayanıklı ve koruyucu güvenlik kıyafetleri ve başlıkları ile diğer güvenlik ürünlerinin imalatı (solunum </w:t>
        </w:r>
        <w:proofErr w:type="gramStart"/>
        <w:r w:rsidRPr="00772119">
          <w:rPr>
            <w:rFonts w:ascii="Times New Roman" w:eastAsia="Times New Roman" w:hAnsi="Times New Roman" w:cs="Times New Roman"/>
            <w:color w:val="0000FF"/>
            <w:sz w:val="24"/>
            <w:szCs w:val="24"/>
            <w:u w:val="single"/>
            <w:lang w:eastAsia="tr-TR"/>
          </w:rPr>
          <w:t>ekipmanları</w:t>
        </w:r>
        <w:proofErr w:type="gramEnd"/>
        <w:r w:rsidRPr="00772119">
          <w:rPr>
            <w:rFonts w:ascii="Times New Roman" w:eastAsia="Times New Roman" w:hAnsi="Times New Roman" w:cs="Times New Roman"/>
            <w:color w:val="0000FF"/>
            <w:sz w:val="24"/>
            <w:szCs w:val="24"/>
            <w:u w:val="single"/>
            <w:lang w:eastAsia="tr-TR"/>
          </w:rPr>
          <w:t xml:space="preserve"> ve gaz maskeleri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0" w:history="1">
        <w:r w:rsidRPr="00772119">
          <w:rPr>
            <w:rFonts w:ascii="Times New Roman" w:eastAsia="Times New Roman" w:hAnsi="Times New Roman" w:cs="Times New Roman"/>
            <w:color w:val="0000FF"/>
            <w:sz w:val="24"/>
            <w:szCs w:val="24"/>
            <w:u w:val="single"/>
            <w:lang w:eastAsia="tr-TR"/>
          </w:rPr>
          <w:t>32.99.11 - Mantar can simitlerinin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1" w:history="1">
        <w:r w:rsidRPr="00772119">
          <w:rPr>
            <w:rFonts w:ascii="Times New Roman" w:eastAsia="Times New Roman" w:hAnsi="Times New Roman" w:cs="Times New Roman"/>
            <w:color w:val="0000FF"/>
            <w:sz w:val="24"/>
            <w:szCs w:val="24"/>
            <w:u w:val="single"/>
            <w:lang w:eastAsia="tr-TR"/>
          </w:rPr>
          <w:t>32.99.13 - Termos ve vakumlu kapların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2" w:history="1">
        <w:r w:rsidRPr="00772119">
          <w:rPr>
            <w:rFonts w:ascii="Times New Roman" w:eastAsia="Times New Roman" w:hAnsi="Times New Roman" w:cs="Times New Roman"/>
            <w:color w:val="0000FF"/>
            <w:sz w:val="24"/>
            <w:szCs w:val="24"/>
            <w:u w:val="single"/>
            <w:lang w:eastAsia="tr-TR"/>
          </w:rPr>
          <w:t>32.99.14 - Tebeşir imalatı (yazı, çizim veya terzi tebeşiri)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3" w:history="1">
        <w:r w:rsidRPr="00772119">
          <w:rPr>
            <w:rFonts w:ascii="Times New Roman" w:eastAsia="Times New Roman" w:hAnsi="Times New Roman" w:cs="Times New Roman"/>
            <w:color w:val="0000FF"/>
            <w:sz w:val="24"/>
            <w:szCs w:val="24"/>
            <w:u w:val="single"/>
            <w:lang w:eastAsia="tr-TR"/>
          </w:rPr>
          <w:t>32.99.15 - Suni balmumu ile suni mumların ve müstahzar mumların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4" w:history="1">
        <w:r w:rsidRPr="00772119">
          <w:rPr>
            <w:rFonts w:ascii="Times New Roman" w:eastAsia="Times New Roman" w:hAnsi="Times New Roman" w:cs="Times New Roman"/>
            <w:color w:val="0000FF"/>
            <w:sz w:val="24"/>
            <w:szCs w:val="24"/>
            <w:u w:val="single"/>
            <w:lang w:eastAsia="tr-TR"/>
          </w:rPr>
          <w:t>32.99.16 - Yazı veya çizim tahtaları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5" w:history="1">
        <w:r w:rsidRPr="00772119">
          <w:rPr>
            <w:rFonts w:ascii="Times New Roman" w:eastAsia="Times New Roman" w:hAnsi="Times New Roman" w:cs="Times New Roman"/>
            <w:color w:val="0000FF"/>
            <w:sz w:val="24"/>
            <w:szCs w:val="24"/>
            <w:u w:val="single"/>
            <w:lang w:eastAsia="tr-TR"/>
          </w:rPr>
          <w:t>32.99.17 - Sigara çakmakları ve diğer çakmaklar ile çabuk tutuşan (</w:t>
        </w:r>
        <w:proofErr w:type="spellStart"/>
        <w:r w:rsidRPr="00772119">
          <w:rPr>
            <w:rFonts w:ascii="Times New Roman" w:eastAsia="Times New Roman" w:hAnsi="Times New Roman" w:cs="Times New Roman"/>
            <w:color w:val="0000FF"/>
            <w:sz w:val="24"/>
            <w:szCs w:val="24"/>
            <w:u w:val="single"/>
            <w:lang w:eastAsia="tr-TR"/>
          </w:rPr>
          <w:t>piroforik</w:t>
        </w:r>
        <w:proofErr w:type="spellEnd"/>
        <w:r w:rsidRPr="00772119">
          <w:rPr>
            <w:rFonts w:ascii="Times New Roman" w:eastAsia="Times New Roman" w:hAnsi="Times New Roman" w:cs="Times New Roman"/>
            <w:color w:val="0000FF"/>
            <w:sz w:val="24"/>
            <w:szCs w:val="24"/>
            <w:u w:val="single"/>
            <w:lang w:eastAsia="tr-TR"/>
          </w:rPr>
          <w:t xml:space="preserve">) alaşımların imalatı (çakmaklar için kap </w:t>
        </w:r>
        <w:proofErr w:type="gramStart"/>
        <w:r w:rsidRPr="00772119">
          <w:rPr>
            <w:rFonts w:ascii="Times New Roman" w:eastAsia="Times New Roman" w:hAnsi="Times New Roman" w:cs="Times New Roman"/>
            <w:color w:val="0000FF"/>
            <w:sz w:val="24"/>
            <w:szCs w:val="24"/>
            <w:u w:val="single"/>
            <w:lang w:eastAsia="tr-TR"/>
          </w:rPr>
          <w:t>hacmi ?</w:t>
        </w:r>
        <w:proofErr w:type="gramEnd"/>
        <w:r w:rsidRPr="00772119">
          <w:rPr>
            <w:rFonts w:ascii="Times New Roman" w:eastAsia="Times New Roman" w:hAnsi="Times New Roman" w:cs="Times New Roman"/>
            <w:color w:val="0000FF"/>
            <w:sz w:val="24"/>
            <w:szCs w:val="24"/>
            <w:u w:val="single"/>
            <w:lang w:eastAsia="tr-TR"/>
          </w:rPr>
          <w:t xml:space="preserve"> 300cm3 sıvı veya sıvılaştırılmış gaz yakıtları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6" w:history="1">
        <w:r w:rsidRPr="00772119">
          <w:rPr>
            <w:rFonts w:ascii="Times New Roman" w:eastAsia="Times New Roman" w:hAnsi="Times New Roman" w:cs="Times New Roman"/>
            <w:color w:val="0000FF"/>
            <w:sz w:val="24"/>
            <w:szCs w:val="24"/>
            <w:u w:val="single"/>
            <w:lang w:eastAsia="tr-TR"/>
          </w:rPr>
          <w:t>32.99.18 - Fildişi, kemik, boynuz, sedef gibi hayvansal malzemelerden oyma eşyaların imalatı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7" w:history="1">
        <w:r w:rsidRPr="00772119">
          <w:rPr>
            <w:rFonts w:ascii="Times New Roman" w:eastAsia="Times New Roman" w:hAnsi="Times New Roman" w:cs="Times New Roman"/>
            <w:color w:val="0000FF"/>
            <w:sz w:val="24"/>
            <w:szCs w:val="24"/>
            <w:u w:val="single"/>
            <w:lang w:eastAsia="tr-TR"/>
          </w:rPr>
          <w:t xml:space="preserve">32.99.90 - Başka yerde sınıflandırılmamış diğer imalatlar (bağırsak (ipek böceği guddesi hariç), kursak ve mesaneden mamul eşyalar dahil, tıbbi amaçlı </w:t>
        </w:r>
        <w:proofErr w:type="gramStart"/>
        <w:r w:rsidRPr="00772119">
          <w:rPr>
            <w:rFonts w:ascii="Times New Roman" w:eastAsia="Times New Roman" w:hAnsi="Times New Roman" w:cs="Times New Roman"/>
            <w:color w:val="0000FF"/>
            <w:sz w:val="24"/>
            <w:szCs w:val="24"/>
            <w:u w:val="single"/>
            <w:lang w:eastAsia="tr-TR"/>
          </w:rPr>
          <w:t>steril</w:t>
        </w:r>
        <w:proofErr w:type="gramEnd"/>
        <w:r w:rsidRPr="00772119">
          <w:rPr>
            <w:rFonts w:ascii="Times New Roman" w:eastAsia="Times New Roman" w:hAnsi="Times New Roman" w:cs="Times New Roman"/>
            <w:color w:val="0000FF"/>
            <w:sz w:val="24"/>
            <w:szCs w:val="24"/>
            <w:u w:val="single"/>
            <w:lang w:eastAsia="tr-TR"/>
          </w:rPr>
          <w:t xml:space="preserve">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8" w:history="1">
        <w:r w:rsidRPr="00772119">
          <w:rPr>
            <w:rFonts w:ascii="Times New Roman" w:eastAsia="Times New Roman" w:hAnsi="Times New Roman" w:cs="Times New Roman"/>
            <w:color w:val="0000FF"/>
            <w:sz w:val="24"/>
            <w:szCs w:val="24"/>
            <w:u w:val="single"/>
            <w:lang w:eastAsia="tr-TR"/>
          </w:rPr>
          <w:t>33.11.01 - Metal boru ve boru hatları ile pompa istasyonlarının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099" w:history="1">
        <w:r w:rsidRPr="00772119">
          <w:rPr>
            <w:rFonts w:ascii="Times New Roman" w:eastAsia="Times New Roman" w:hAnsi="Times New Roman" w:cs="Times New Roman"/>
            <w:color w:val="0000FF"/>
            <w:sz w:val="24"/>
            <w:szCs w:val="24"/>
            <w:u w:val="single"/>
            <w:lang w:eastAsia="tr-TR"/>
          </w:rPr>
          <w:t xml:space="preserve">33.11.02 - Ateşli silahların ve savaş gereçlerinin bakım ve onarımı (spor ve eğlence amaçlı silahların onarımı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0" w:history="1">
        <w:r w:rsidRPr="00772119">
          <w:rPr>
            <w:rFonts w:ascii="Times New Roman" w:eastAsia="Times New Roman" w:hAnsi="Times New Roman" w:cs="Times New Roman"/>
            <w:color w:val="0000FF"/>
            <w:sz w:val="24"/>
            <w:szCs w:val="24"/>
            <w:u w:val="single"/>
            <w:lang w:eastAsia="tr-TR"/>
          </w:rPr>
          <w:t>33.11.03 - Buhar kazanları veya buhar jeneratörlerinin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1" w:history="1">
        <w:r w:rsidRPr="00772119">
          <w:rPr>
            <w:rFonts w:ascii="Times New Roman" w:eastAsia="Times New Roman" w:hAnsi="Times New Roman" w:cs="Times New Roman"/>
            <w:color w:val="0000FF"/>
            <w:sz w:val="24"/>
            <w:szCs w:val="24"/>
            <w:u w:val="single"/>
            <w:lang w:eastAsia="tr-TR"/>
          </w:rPr>
          <w:t>33.11.04 - Merkezi ısıtma sıcak su kazanları (boyler) ve radyatörlerin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2" w:history="1">
        <w:r w:rsidRPr="00772119">
          <w:rPr>
            <w:rFonts w:ascii="Times New Roman" w:eastAsia="Times New Roman" w:hAnsi="Times New Roman" w:cs="Times New Roman"/>
            <w:color w:val="0000FF"/>
            <w:sz w:val="24"/>
            <w:szCs w:val="24"/>
            <w:u w:val="single"/>
            <w:lang w:eastAsia="tr-TR"/>
          </w:rPr>
          <w:t xml:space="preserve">33.11.10 - Metal tankların, rezervuarların ve muhafaza kaplarının (konteynerler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3" w:history="1">
        <w:r w:rsidRPr="00772119">
          <w:rPr>
            <w:rFonts w:ascii="Times New Roman" w:eastAsia="Times New Roman" w:hAnsi="Times New Roman" w:cs="Times New Roman"/>
            <w:color w:val="0000FF"/>
            <w:sz w:val="24"/>
            <w:szCs w:val="24"/>
            <w:u w:val="single"/>
            <w:lang w:eastAsia="tr-TR"/>
          </w:rPr>
          <w:t>33.11.11 - Nükleer reaktörlerin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4" w:history="1">
        <w:r w:rsidRPr="00772119">
          <w:rPr>
            <w:rFonts w:ascii="Times New Roman" w:eastAsia="Times New Roman" w:hAnsi="Times New Roman" w:cs="Times New Roman"/>
            <w:color w:val="0000FF"/>
            <w:sz w:val="24"/>
            <w:szCs w:val="24"/>
            <w:u w:val="single"/>
            <w:lang w:eastAsia="tr-TR"/>
          </w:rPr>
          <w:t>33.11.90 - Başka yerde sınıflandırılmamış metal ürünlerin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5" w:history="1">
        <w:r w:rsidRPr="00772119">
          <w:rPr>
            <w:rFonts w:ascii="Times New Roman" w:eastAsia="Times New Roman" w:hAnsi="Times New Roman" w:cs="Times New Roman"/>
            <w:color w:val="0000FF"/>
            <w:sz w:val="24"/>
            <w:szCs w:val="24"/>
            <w:u w:val="single"/>
            <w:lang w:eastAsia="tr-TR"/>
          </w:rPr>
          <w:t>33.12.02 - Tarım ve ormancılık makinelerinin bakım ve onarımı (traktörlerin bakım ve onarımı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6" w:history="1">
        <w:r w:rsidRPr="00772119">
          <w:rPr>
            <w:rFonts w:ascii="Times New Roman" w:eastAsia="Times New Roman" w:hAnsi="Times New Roman" w:cs="Times New Roman"/>
            <w:color w:val="0000FF"/>
            <w:sz w:val="24"/>
            <w:szCs w:val="24"/>
            <w:u w:val="single"/>
            <w:lang w:eastAsia="tr-TR"/>
          </w:rPr>
          <w:t xml:space="preserve">33.12.03 - Motor ve türbinlerin bakım ve onarımı (hidrolik, rüzgar, gaz, su, buhar türbinleri) (gemi ve tekne motorları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motorlu kara taşıtı ve motosiklet motorları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107" w:history="1">
        <w:r w:rsidRPr="00772119">
          <w:rPr>
            <w:rFonts w:ascii="Times New Roman" w:eastAsia="Times New Roman" w:hAnsi="Times New Roman" w:cs="Times New Roman"/>
            <w:color w:val="0000FF"/>
            <w:sz w:val="24"/>
            <w:szCs w:val="24"/>
            <w:u w:val="single"/>
            <w:lang w:eastAsia="tr-TR"/>
          </w:rPr>
          <w:t>33.12.04 - Sanayi fırınlarının, ocaklarının ve ocak brülörlerinin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8" w:history="1">
        <w:r w:rsidRPr="00772119">
          <w:rPr>
            <w:rFonts w:ascii="Times New Roman" w:eastAsia="Times New Roman" w:hAnsi="Times New Roman" w:cs="Times New Roman"/>
            <w:color w:val="0000FF"/>
            <w:sz w:val="24"/>
            <w:szCs w:val="24"/>
            <w:u w:val="single"/>
            <w:lang w:eastAsia="tr-TR"/>
          </w:rPr>
          <w:t xml:space="preserve">33.12.05 - Kaldırma ve taşıma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09" w:history="1">
        <w:r w:rsidRPr="00772119">
          <w:rPr>
            <w:rFonts w:ascii="Times New Roman" w:eastAsia="Times New Roman" w:hAnsi="Times New Roman" w:cs="Times New Roman"/>
            <w:color w:val="0000FF"/>
            <w:sz w:val="24"/>
            <w:szCs w:val="24"/>
            <w:u w:val="single"/>
            <w:lang w:eastAsia="tr-TR"/>
          </w:rPr>
          <w:t xml:space="preserve">33.12.06 - Sanayi tipi soğutma ve havalandırma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0" w:history="1">
        <w:r w:rsidRPr="00772119">
          <w:rPr>
            <w:rFonts w:ascii="Times New Roman" w:eastAsia="Times New Roman" w:hAnsi="Times New Roman" w:cs="Times New Roman"/>
            <w:color w:val="0000FF"/>
            <w:sz w:val="24"/>
            <w:szCs w:val="24"/>
            <w:u w:val="single"/>
            <w:lang w:eastAsia="tr-TR"/>
          </w:rPr>
          <w:t>33.12.07 - Tartı aletlerinin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1" w:history="1">
        <w:r w:rsidRPr="00772119">
          <w:rPr>
            <w:rFonts w:ascii="Times New Roman" w:eastAsia="Times New Roman" w:hAnsi="Times New Roman" w:cs="Times New Roman"/>
            <w:color w:val="0000FF"/>
            <w:sz w:val="24"/>
            <w:szCs w:val="24"/>
            <w:u w:val="single"/>
            <w:lang w:eastAsia="tr-TR"/>
          </w:rPr>
          <w:t>33.12.08 - Madencilik, inşaat, petrol ve gaz sahalarında kullanılan makinelerin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2" w:history="1">
        <w:r w:rsidRPr="00772119">
          <w:rPr>
            <w:rFonts w:ascii="Times New Roman" w:eastAsia="Times New Roman" w:hAnsi="Times New Roman" w:cs="Times New Roman"/>
            <w:color w:val="0000FF"/>
            <w:sz w:val="24"/>
            <w:szCs w:val="24"/>
            <w:u w:val="single"/>
            <w:lang w:eastAsia="tr-TR"/>
          </w:rPr>
          <w:t xml:space="preserve">33.12.09 - Tarım ve ormancılıkta kullanılan </w:t>
        </w:r>
        <w:proofErr w:type="spellStart"/>
        <w:r w:rsidRPr="00772119">
          <w:rPr>
            <w:rFonts w:ascii="Times New Roman" w:eastAsia="Times New Roman" w:hAnsi="Times New Roman" w:cs="Times New Roman"/>
            <w:color w:val="0000FF"/>
            <w:sz w:val="24"/>
            <w:szCs w:val="24"/>
            <w:u w:val="single"/>
            <w:lang w:eastAsia="tr-TR"/>
          </w:rPr>
          <w:t>motokültörler</w:t>
        </w:r>
        <w:proofErr w:type="spellEnd"/>
        <w:r w:rsidRPr="00772119">
          <w:rPr>
            <w:rFonts w:ascii="Times New Roman" w:eastAsia="Times New Roman" w:hAnsi="Times New Roman" w:cs="Times New Roman"/>
            <w:color w:val="0000FF"/>
            <w:sz w:val="24"/>
            <w:szCs w:val="24"/>
            <w:u w:val="single"/>
            <w:lang w:eastAsia="tr-TR"/>
          </w:rPr>
          <w:t xml:space="preserve"> ve traktörlerin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3" w:history="1">
        <w:r w:rsidRPr="00772119">
          <w:rPr>
            <w:rFonts w:ascii="Times New Roman" w:eastAsia="Times New Roman" w:hAnsi="Times New Roman" w:cs="Times New Roman"/>
            <w:color w:val="0000FF"/>
            <w:sz w:val="24"/>
            <w:szCs w:val="24"/>
            <w:u w:val="single"/>
            <w:lang w:eastAsia="tr-TR"/>
          </w:rPr>
          <w:t xml:space="preserve">33.12.10 - Akışkan gücü ile çalışan ekipmanlar, pompalar, kompresörler ile valflerin ve vanaların bakım ve onarımı (akaryakıt pompalarının tamiri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4" w:history="1">
        <w:r w:rsidRPr="00772119">
          <w:rPr>
            <w:rFonts w:ascii="Times New Roman" w:eastAsia="Times New Roman" w:hAnsi="Times New Roman" w:cs="Times New Roman"/>
            <w:color w:val="0000FF"/>
            <w:sz w:val="24"/>
            <w:szCs w:val="24"/>
            <w:u w:val="single"/>
            <w:lang w:eastAsia="tr-TR"/>
          </w:rPr>
          <w:t xml:space="preserve">33.12.11 - Metal işleme makinelerinin ve takım tezgahlarının bakım ve onarımı (CNC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5" w:history="1">
        <w:r w:rsidRPr="00772119">
          <w:rPr>
            <w:rFonts w:ascii="Times New Roman" w:eastAsia="Times New Roman" w:hAnsi="Times New Roman" w:cs="Times New Roman"/>
            <w:color w:val="0000FF"/>
            <w:sz w:val="24"/>
            <w:szCs w:val="24"/>
            <w:u w:val="single"/>
            <w:lang w:eastAsia="tr-TR"/>
          </w:rPr>
          <w:t xml:space="preserve">33.12.12 - Motorlu veya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(hava basınçlı) el aletlerinin onarımı (yuvarlak/vargel/zincir testere, matkap,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veya motorlu metal kesme makası, darbeli cıvata anahtarı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6" w:history="1">
        <w:r w:rsidRPr="00772119">
          <w:rPr>
            <w:rFonts w:ascii="Times New Roman" w:eastAsia="Times New Roman" w:hAnsi="Times New Roman" w:cs="Times New Roman"/>
            <w:color w:val="0000FF"/>
            <w:sz w:val="24"/>
            <w:szCs w:val="24"/>
            <w:u w:val="single"/>
            <w:lang w:eastAsia="tr-TR"/>
          </w:rPr>
          <w:t>33.12.13 - Elektrikli kaynak ve lehim aletlerinin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7" w:history="1">
        <w:r w:rsidRPr="00772119">
          <w:rPr>
            <w:rFonts w:ascii="Times New Roman" w:eastAsia="Times New Roman" w:hAnsi="Times New Roman" w:cs="Times New Roman"/>
            <w:color w:val="0000FF"/>
            <w:sz w:val="24"/>
            <w:szCs w:val="24"/>
            <w:u w:val="single"/>
            <w:lang w:eastAsia="tr-TR"/>
          </w:rPr>
          <w:t>33.12.14 - Metalürji makinelerinin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8" w:history="1">
        <w:r w:rsidRPr="00772119">
          <w:rPr>
            <w:rFonts w:ascii="Times New Roman" w:eastAsia="Times New Roman" w:hAnsi="Times New Roman" w:cs="Times New Roman"/>
            <w:color w:val="0000FF"/>
            <w:sz w:val="24"/>
            <w:szCs w:val="24"/>
            <w:u w:val="single"/>
            <w:lang w:eastAsia="tr-TR"/>
          </w:rPr>
          <w:t>33.12.15 - Gıda, içecek ve tütün işleme makinelerinin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19" w:history="1">
        <w:r w:rsidRPr="00772119">
          <w:rPr>
            <w:rFonts w:ascii="Times New Roman" w:eastAsia="Times New Roman" w:hAnsi="Times New Roman" w:cs="Times New Roman"/>
            <w:color w:val="0000FF"/>
            <w:sz w:val="24"/>
            <w:szCs w:val="24"/>
            <w:u w:val="single"/>
            <w:lang w:eastAsia="tr-TR"/>
          </w:rPr>
          <w:t xml:space="preserve">33.12.16 - Tekstil, giyim eşyası ve deri üretim makinelerinin bakım ve onarımı (triko makinelerinin onarımı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0" w:history="1">
        <w:r w:rsidRPr="00772119">
          <w:rPr>
            <w:rFonts w:ascii="Times New Roman" w:eastAsia="Times New Roman" w:hAnsi="Times New Roman" w:cs="Times New Roman"/>
            <w:color w:val="0000FF"/>
            <w:sz w:val="24"/>
            <w:szCs w:val="24"/>
            <w:u w:val="single"/>
            <w:lang w:eastAsia="tr-TR"/>
          </w:rPr>
          <w:t xml:space="preserve">33.12.17 -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karton ve mukavva üretiminde kullanılan makinelerin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1" w:history="1">
        <w:r w:rsidRPr="00772119">
          <w:rPr>
            <w:rFonts w:ascii="Times New Roman" w:eastAsia="Times New Roman" w:hAnsi="Times New Roman" w:cs="Times New Roman"/>
            <w:color w:val="0000FF"/>
            <w:sz w:val="24"/>
            <w:szCs w:val="24"/>
            <w:u w:val="single"/>
            <w:lang w:eastAsia="tr-TR"/>
          </w:rPr>
          <w:t>33.12.18 - Büro ve muhasebe makinelerin bakım ve onarımı (daktilo, yazar kasa, fotokopi makineleri, hesap makineleri,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2" w:history="1">
        <w:r w:rsidRPr="00772119">
          <w:rPr>
            <w:rFonts w:ascii="Times New Roman" w:eastAsia="Times New Roman" w:hAnsi="Times New Roman" w:cs="Times New Roman"/>
            <w:color w:val="0000FF"/>
            <w:sz w:val="24"/>
            <w:szCs w:val="24"/>
            <w:u w:val="single"/>
            <w:lang w:eastAsia="tr-TR"/>
          </w:rPr>
          <w:t xml:space="preserve">33.12.19 - Ağaç, mantar, taş, sert kauçuk veya benzeri sert malzemeleri işlemede kullanılan takım tezgahlarının bakım ve onarımı (CNC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3" w:history="1">
        <w:r w:rsidRPr="00772119">
          <w:rPr>
            <w:rFonts w:ascii="Times New Roman" w:eastAsia="Times New Roman" w:hAnsi="Times New Roman" w:cs="Times New Roman"/>
            <w:color w:val="0000FF"/>
            <w:sz w:val="24"/>
            <w:szCs w:val="24"/>
            <w:u w:val="single"/>
            <w:lang w:eastAsia="tr-TR"/>
          </w:rPr>
          <w:t>33.12.21 - Sıvılar için filtreleme ya da temizleme makineleri ve aparatlarının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4" w:history="1">
        <w:r w:rsidRPr="00772119">
          <w:rPr>
            <w:rFonts w:ascii="Times New Roman" w:eastAsia="Times New Roman" w:hAnsi="Times New Roman" w:cs="Times New Roman"/>
            <w:color w:val="0000FF"/>
            <w:sz w:val="24"/>
            <w:szCs w:val="24"/>
            <w:u w:val="single"/>
            <w:lang w:eastAsia="tr-TR"/>
          </w:rPr>
          <w:t xml:space="preserve">33.12.27 - Kesici aletler ile el aletlerinin bakım ve onarımı (matbaa giyotini, şerit testere, el testeresi, çapa, orak vb. </w:t>
        </w:r>
        <w:proofErr w:type="spellStart"/>
        <w:r w:rsidRPr="00772119">
          <w:rPr>
            <w:rFonts w:ascii="Times New Roman" w:eastAsia="Times New Roman" w:hAnsi="Times New Roman" w:cs="Times New Roman"/>
            <w:color w:val="0000FF"/>
            <w:sz w:val="24"/>
            <w:szCs w:val="24"/>
            <w:u w:val="single"/>
            <w:lang w:eastAsia="tr-TR"/>
          </w:rPr>
          <w:t>bileyleme</w:t>
        </w:r>
        <w:proofErr w:type="spell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çarkçılık</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(motorlu ve </w:t>
        </w:r>
        <w:proofErr w:type="spellStart"/>
        <w:r w:rsidRPr="00772119">
          <w:rPr>
            <w:rFonts w:ascii="Times New Roman" w:eastAsia="Times New Roman" w:hAnsi="Times New Roman" w:cs="Times New Roman"/>
            <w:color w:val="0000FF"/>
            <w:sz w:val="24"/>
            <w:szCs w:val="24"/>
            <w:u w:val="single"/>
            <w:lang w:eastAsia="tr-TR"/>
          </w:rPr>
          <w:t>pnömatik</w:t>
        </w:r>
        <w:proofErr w:type="spellEnd"/>
        <w:r w:rsidRPr="00772119">
          <w:rPr>
            <w:rFonts w:ascii="Times New Roman" w:eastAsia="Times New Roman" w:hAnsi="Times New Roman" w:cs="Times New Roman"/>
            <w:color w:val="0000FF"/>
            <w:sz w:val="24"/>
            <w:szCs w:val="24"/>
            <w:u w:val="single"/>
            <w:lang w:eastAsia="tr-TR"/>
          </w:rPr>
          <w:t xml:space="preserve"> olanlar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5" w:history="1">
        <w:r w:rsidRPr="00772119">
          <w:rPr>
            <w:rFonts w:ascii="Times New Roman" w:eastAsia="Times New Roman" w:hAnsi="Times New Roman" w:cs="Times New Roman"/>
            <w:color w:val="0000FF"/>
            <w:sz w:val="24"/>
            <w:szCs w:val="24"/>
            <w:u w:val="single"/>
            <w:lang w:eastAsia="tr-TR"/>
          </w:rPr>
          <w:t>33.12.28 - Plastik ve kauçuk imalatında ve işlenmesinde kullanılan makinelerin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6" w:history="1">
        <w:r w:rsidRPr="00772119">
          <w:rPr>
            <w:rFonts w:ascii="Times New Roman" w:eastAsia="Times New Roman" w:hAnsi="Times New Roman" w:cs="Times New Roman"/>
            <w:color w:val="0000FF"/>
            <w:sz w:val="24"/>
            <w:szCs w:val="24"/>
            <w:u w:val="single"/>
            <w:lang w:eastAsia="tr-TR"/>
          </w:rPr>
          <w:t>33.12.29 - Endüstriyel rulmanların, dişlilerin, dişli takımlarının ve tahrik tertibatı elemanlarının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7" w:history="1">
        <w:r w:rsidRPr="00772119">
          <w:rPr>
            <w:rFonts w:ascii="Times New Roman" w:eastAsia="Times New Roman" w:hAnsi="Times New Roman" w:cs="Times New Roman"/>
            <w:color w:val="0000FF"/>
            <w:sz w:val="24"/>
            <w:szCs w:val="24"/>
            <w:u w:val="single"/>
            <w:lang w:eastAsia="tr-TR"/>
          </w:rPr>
          <w:t>33.12.30 - Tarımsal amaçlı kullanılan römorkların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8" w:history="1">
        <w:r w:rsidRPr="00772119">
          <w:rPr>
            <w:rFonts w:ascii="Times New Roman" w:eastAsia="Times New Roman" w:hAnsi="Times New Roman" w:cs="Times New Roman"/>
            <w:color w:val="0000FF"/>
            <w:sz w:val="24"/>
            <w:szCs w:val="24"/>
            <w:u w:val="single"/>
            <w:lang w:eastAsia="tr-TR"/>
          </w:rPr>
          <w:t xml:space="preserve">33.12.90 - Başka yerde sınıflandırılmamış diğer makinelerin bakım ve onarımı (yangın söndürme tüplerinin dolumu ve tamiri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29" w:history="1">
        <w:r w:rsidRPr="00772119">
          <w:rPr>
            <w:rFonts w:ascii="Times New Roman" w:eastAsia="Times New Roman" w:hAnsi="Times New Roman" w:cs="Times New Roman"/>
            <w:color w:val="0000FF"/>
            <w:sz w:val="24"/>
            <w:szCs w:val="24"/>
            <w:u w:val="single"/>
            <w:lang w:eastAsia="tr-TR"/>
          </w:rPr>
          <w:t>33.13.01 - Ölçme, test ve seyrüsefer alet ve cihazlarının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0" w:history="1">
        <w:r w:rsidRPr="00772119">
          <w:rPr>
            <w:rFonts w:ascii="Times New Roman" w:eastAsia="Times New Roman" w:hAnsi="Times New Roman" w:cs="Times New Roman"/>
            <w:color w:val="0000FF"/>
            <w:sz w:val="24"/>
            <w:szCs w:val="24"/>
            <w:u w:val="single"/>
            <w:lang w:eastAsia="tr-TR"/>
          </w:rPr>
          <w:t xml:space="preserve">33.13.02 - Işınlama, </w:t>
        </w:r>
        <w:proofErr w:type="spellStart"/>
        <w:r w:rsidRPr="00772119">
          <w:rPr>
            <w:rFonts w:ascii="Times New Roman" w:eastAsia="Times New Roman" w:hAnsi="Times New Roman" w:cs="Times New Roman"/>
            <w:color w:val="0000FF"/>
            <w:sz w:val="24"/>
            <w:szCs w:val="24"/>
            <w:u w:val="single"/>
            <w:lang w:eastAsia="tr-TR"/>
          </w:rPr>
          <w:t>elektromedikal</w:t>
        </w:r>
        <w:proofErr w:type="spell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elektroterapi</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1" w:history="1">
        <w:r w:rsidRPr="00772119">
          <w:rPr>
            <w:rFonts w:ascii="Times New Roman" w:eastAsia="Times New Roman" w:hAnsi="Times New Roman" w:cs="Times New Roman"/>
            <w:color w:val="0000FF"/>
            <w:sz w:val="24"/>
            <w:szCs w:val="24"/>
            <w:u w:val="single"/>
            <w:lang w:eastAsia="tr-TR"/>
          </w:rPr>
          <w:t xml:space="preserve">33.13.03 - Profesyonel optik aletlerin ve fotoğrafçılık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bakım ve onarımı (tüketici elektronik ürünlerinin onarımı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2" w:history="1">
        <w:r w:rsidRPr="00772119">
          <w:rPr>
            <w:rFonts w:ascii="Times New Roman" w:eastAsia="Times New Roman" w:hAnsi="Times New Roman" w:cs="Times New Roman"/>
            <w:color w:val="0000FF"/>
            <w:sz w:val="24"/>
            <w:szCs w:val="24"/>
            <w:u w:val="single"/>
            <w:lang w:eastAsia="tr-TR"/>
          </w:rPr>
          <w:t xml:space="preserve">33.13.04 - Diğer profesyonel elektronik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3" w:history="1">
        <w:r w:rsidRPr="00772119">
          <w:rPr>
            <w:rFonts w:ascii="Times New Roman" w:eastAsia="Times New Roman" w:hAnsi="Times New Roman" w:cs="Times New Roman"/>
            <w:color w:val="0000FF"/>
            <w:sz w:val="24"/>
            <w:szCs w:val="24"/>
            <w:u w:val="single"/>
            <w:lang w:eastAsia="tr-TR"/>
          </w:rPr>
          <w:t xml:space="preserve">33.14.01 - Güç transformatörleri, dağıtım transformatörleri ve özel transformatörlerin bakım ve onarımı (elektrik dağıtım ve kontrol cihazları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4" w:history="1">
        <w:r w:rsidRPr="00772119">
          <w:rPr>
            <w:rFonts w:ascii="Times New Roman" w:eastAsia="Times New Roman" w:hAnsi="Times New Roman" w:cs="Times New Roman"/>
            <w:color w:val="0000FF"/>
            <w:sz w:val="24"/>
            <w:szCs w:val="24"/>
            <w:u w:val="single"/>
            <w:lang w:eastAsia="tr-TR"/>
          </w:rPr>
          <w:t xml:space="preserve">33.14.02 - Elektrik motorları, jeneratörler ve motor jeneratör setlerinin bakım ve onarımı (bobinlerin tekrar sarımı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5" w:history="1">
        <w:r w:rsidRPr="00772119">
          <w:rPr>
            <w:rFonts w:ascii="Times New Roman" w:eastAsia="Times New Roman" w:hAnsi="Times New Roman" w:cs="Times New Roman"/>
            <w:color w:val="0000FF"/>
            <w:sz w:val="24"/>
            <w:szCs w:val="24"/>
            <w:u w:val="single"/>
            <w:lang w:eastAsia="tr-TR"/>
          </w:rPr>
          <w:t xml:space="preserve">33.14.03 - Diğer profesyonel elektrikli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6" w:history="1">
        <w:r w:rsidRPr="00772119">
          <w:rPr>
            <w:rFonts w:ascii="Times New Roman" w:eastAsia="Times New Roman" w:hAnsi="Times New Roman" w:cs="Times New Roman"/>
            <w:color w:val="0000FF"/>
            <w:sz w:val="24"/>
            <w:szCs w:val="24"/>
            <w:u w:val="single"/>
            <w:lang w:eastAsia="tr-TR"/>
          </w:rPr>
          <w:t xml:space="preserve">33.15.01 - Gemilerin ve teknelerin bakım ve onarımı (yüzen yapılar, sandal, kayık, vb. bakım ve onarımı ile bunların kalafatlanması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137" w:history="1">
        <w:r w:rsidRPr="00772119">
          <w:rPr>
            <w:rFonts w:ascii="Times New Roman" w:eastAsia="Times New Roman" w:hAnsi="Times New Roman" w:cs="Times New Roman"/>
            <w:color w:val="0000FF"/>
            <w:sz w:val="24"/>
            <w:szCs w:val="24"/>
            <w:u w:val="single"/>
            <w:lang w:eastAsia="tr-TR"/>
          </w:rPr>
          <w:t>33.16.01 - Hava taşıtlarının ve uzay araçlarının bakım ve onarımı (fabrikalarda yapılan dönüştürme, elden geçirme ve yeniden üretme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8" w:history="1">
        <w:r w:rsidRPr="00772119">
          <w:rPr>
            <w:rFonts w:ascii="Times New Roman" w:eastAsia="Times New Roman" w:hAnsi="Times New Roman" w:cs="Times New Roman"/>
            <w:color w:val="0000FF"/>
            <w:sz w:val="24"/>
            <w:szCs w:val="24"/>
            <w:u w:val="single"/>
            <w:lang w:eastAsia="tr-TR"/>
          </w:rPr>
          <w:t>33.17.01 - Demir yolu lokomotiflerinin ve vagonlarının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39" w:history="1">
        <w:r w:rsidRPr="00772119">
          <w:rPr>
            <w:rFonts w:ascii="Times New Roman" w:eastAsia="Times New Roman" w:hAnsi="Times New Roman" w:cs="Times New Roman"/>
            <w:color w:val="0000FF"/>
            <w:sz w:val="24"/>
            <w:szCs w:val="24"/>
            <w:u w:val="single"/>
            <w:lang w:eastAsia="tr-TR"/>
          </w:rPr>
          <w:t xml:space="preserve">33.17.90 - Başka yerde sınıflandırılmamış diğer ulaşım ekipmanlarının bakım ve onarımı (at arabaları ve dört tekerlekli yük arabalarının bakım ve onarımı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0" w:history="1">
        <w:r w:rsidRPr="00772119">
          <w:rPr>
            <w:rFonts w:ascii="Times New Roman" w:eastAsia="Times New Roman" w:hAnsi="Times New Roman" w:cs="Times New Roman"/>
            <w:color w:val="0000FF"/>
            <w:sz w:val="24"/>
            <w:szCs w:val="24"/>
            <w:u w:val="single"/>
            <w:lang w:eastAsia="tr-TR"/>
          </w:rPr>
          <w:t xml:space="preserve">33.19.01 - Tentelerin, kamp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çuvalların ve balıkçılık ağları gibi diğer hazır tekstil malzemelerinin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1" w:history="1">
        <w:r w:rsidRPr="00772119">
          <w:rPr>
            <w:rFonts w:ascii="Times New Roman" w:eastAsia="Times New Roman" w:hAnsi="Times New Roman" w:cs="Times New Roman"/>
            <w:color w:val="0000FF"/>
            <w:sz w:val="24"/>
            <w:szCs w:val="24"/>
            <w:u w:val="single"/>
            <w:lang w:eastAsia="tr-TR"/>
          </w:rPr>
          <w:t>33.19.02 - Halatlar, gemi çarmık ve halatları ile yelken bezleri ve bez astarlı muşambaların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2" w:history="1">
        <w:r w:rsidRPr="00772119">
          <w:rPr>
            <w:rFonts w:ascii="Times New Roman" w:eastAsia="Times New Roman" w:hAnsi="Times New Roman" w:cs="Times New Roman"/>
            <w:color w:val="0000FF"/>
            <w:sz w:val="24"/>
            <w:szCs w:val="24"/>
            <w:u w:val="single"/>
            <w:lang w:eastAsia="tr-TR"/>
          </w:rPr>
          <w:t xml:space="preserve">33.19.90 - Başka yerde sınıflandırılmamış diğer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onarımı (ahşap konteyner, gemi fıçı ve varilleri, madeni para ile çalışan oyun makineleri, değirmentaşı, bileme taşı vs.)</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3" w:history="1">
        <w:r w:rsidRPr="00772119">
          <w:rPr>
            <w:rFonts w:ascii="Times New Roman" w:eastAsia="Times New Roman" w:hAnsi="Times New Roman" w:cs="Times New Roman"/>
            <w:color w:val="0000FF"/>
            <w:sz w:val="24"/>
            <w:szCs w:val="24"/>
            <w:u w:val="single"/>
            <w:lang w:eastAsia="tr-TR"/>
          </w:rPr>
          <w:t xml:space="preserve">33.20.33 - Tarımsal amaçlı sanayi makine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4" w:history="1">
        <w:r w:rsidRPr="00772119">
          <w:rPr>
            <w:rFonts w:ascii="Times New Roman" w:eastAsia="Times New Roman" w:hAnsi="Times New Roman" w:cs="Times New Roman"/>
            <w:color w:val="0000FF"/>
            <w:sz w:val="24"/>
            <w:szCs w:val="24"/>
            <w:u w:val="single"/>
            <w:lang w:eastAsia="tr-TR"/>
          </w:rPr>
          <w:t xml:space="preserve">33.20.34 - Kaldırma ve taşıma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kurulumu (asansörler ve yürüyen merdivenler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5" w:history="1">
        <w:r w:rsidRPr="00772119">
          <w:rPr>
            <w:rFonts w:ascii="Times New Roman" w:eastAsia="Times New Roman" w:hAnsi="Times New Roman" w:cs="Times New Roman"/>
            <w:color w:val="0000FF"/>
            <w:sz w:val="24"/>
            <w:szCs w:val="24"/>
            <w:u w:val="single"/>
            <w:lang w:eastAsia="tr-TR"/>
          </w:rPr>
          <w:t>33.20.35 - Motor ve türbinlerin (hava taşıtı, motorlu kara taşıtı ve motosiklet motorları hariç) ve pompa ve kompresörlerin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6" w:history="1">
        <w:r w:rsidRPr="00772119">
          <w:rPr>
            <w:rFonts w:ascii="Times New Roman" w:eastAsia="Times New Roman" w:hAnsi="Times New Roman" w:cs="Times New Roman"/>
            <w:color w:val="0000FF"/>
            <w:sz w:val="24"/>
            <w:szCs w:val="24"/>
            <w:u w:val="single"/>
            <w:lang w:eastAsia="tr-TR"/>
          </w:rPr>
          <w:t>33.20.36 - Metallerin işlenmesinde, kesilmesinde ve şekillendirilmesinde kullanılan makinelerin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7" w:history="1">
        <w:r w:rsidRPr="00772119">
          <w:rPr>
            <w:rFonts w:ascii="Times New Roman" w:eastAsia="Times New Roman" w:hAnsi="Times New Roman" w:cs="Times New Roman"/>
            <w:color w:val="0000FF"/>
            <w:sz w:val="24"/>
            <w:szCs w:val="24"/>
            <w:u w:val="single"/>
            <w:lang w:eastAsia="tr-TR"/>
          </w:rPr>
          <w:t xml:space="preserve">33.20.37 - Metalürji için sanayi makinelerinin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8" w:history="1">
        <w:r w:rsidRPr="00772119">
          <w:rPr>
            <w:rFonts w:ascii="Times New Roman" w:eastAsia="Times New Roman" w:hAnsi="Times New Roman" w:cs="Times New Roman"/>
            <w:color w:val="0000FF"/>
            <w:sz w:val="24"/>
            <w:szCs w:val="24"/>
            <w:u w:val="single"/>
            <w:lang w:eastAsia="tr-TR"/>
          </w:rPr>
          <w:t>33.20.38 - Maden, taşocağı ve inşaatlarda kullanılan makinelerin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49" w:history="1">
        <w:r w:rsidRPr="00772119">
          <w:rPr>
            <w:rFonts w:ascii="Times New Roman" w:eastAsia="Times New Roman" w:hAnsi="Times New Roman" w:cs="Times New Roman"/>
            <w:color w:val="0000FF"/>
            <w:sz w:val="24"/>
            <w:szCs w:val="24"/>
            <w:u w:val="single"/>
            <w:lang w:eastAsia="tr-TR"/>
          </w:rPr>
          <w:t xml:space="preserve">33.20.39 - Gıda, içecek ve tütün işleme için sanayi makinelerinin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0" w:history="1">
        <w:r w:rsidRPr="00772119">
          <w:rPr>
            <w:rFonts w:ascii="Times New Roman" w:eastAsia="Times New Roman" w:hAnsi="Times New Roman" w:cs="Times New Roman"/>
            <w:color w:val="0000FF"/>
            <w:sz w:val="24"/>
            <w:szCs w:val="24"/>
            <w:u w:val="single"/>
            <w:lang w:eastAsia="tr-TR"/>
          </w:rPr>
          <w:t xml:space="preserve">33.20.40 - Tekstil, giyim eşyası ve deri üretimi için sanayi makinelerinin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1" w:history="1">
        <w:r w:rsidRPr="00772119">
          <w:rPr>
            <w:rFonts w:ascii="Times New Roman" w:eastAsia="Times New Roman" w:hAnsi="Times New Roman" w:cs="Times New Roman"/>
            <w:color w:val="0000FF"/>
            <w:sz w:val="24"/>
            <w:szCs w:val="24"/>
            <w:u w:val="single"/>
            <w:lang w:eastAsia="tr-TR"/>
          </w:rPr>
          <w:t xml:space="preserve">33.20.41 -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mukavva üretimi için sanayi makinelerinin ve ekipmanlarının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2" w:history="1">
        <w:r w:rsidRPr="00772119">
          <w:rPr>
            <w:rFonts w:ascii="Times New Roman" w:eastAsia="Times New Roman" w:hAnsi="Times New Roman" w:cs="Times New Roman"/>
            <w:color w:val="0000FF"/>
            <w:sz w:val="24"/>
            <w:szCs w:val="24"/>
            <w:u w:val="single"/>
            <w:lang w:eastAsia="tr-TR"/>
          </w:rPr>
          <w:t>33.20.42 - Sanayi fabrikalarında cam ve seramik boruların ve hatların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3" w:history="1">
        <w:r w:rsidRPr="00772119">
          <w:rPr>
            <w:rFonts w:ascii="Times New Roman" w:eastAsia="Times New Roman" w:hAnsi="Times New Roman" w:cs="Times New Roman"/>
            <w:color w:val="0000FF"/>
            <w:sz w:val="24"/>
            <w:szCs w:val="24"/>
            <w:u w:val="single"/>
            <w:lang w:eastAsia="tr-TR"/>
          </w:rPr>
          <w:t>33.20.43 - Değirmencilikte kullanılan makinelerin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4" w:history="1">
        <w:r w:rsidRPr="00772119">
          <w:rPr>
            <w:rFonts w:ascii="Times New Roman" w:eastAsia="Times New Roman" w:hAnsi="Times New Roman" w:cs="Times New Roman"/>
            <w:color w:val="0000FF"/>
            <w:sz w:val="24"/>
            <w:szCs w:val="24"/>
            <w:u w:val="single"/>
            <w:lang w:eastAsia="tr-TR"/>
          </w:rPr>
          <w:t>33.20.44 - Metal muhafaza tanklarının ve sarnıçların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5" w:history="1">
        <w:r w:rsidRPr="00772119">
          <w:rPr>
            <w:rFonts w:ascii="Times New Roman" w:eastAsia="Times New Roman" w:hAnsi="Times New Roman" w:cs="Times New Roman"/>
            <w:color w:val="0000FF"/>
            <w:sz w:val="24"/>
            <w:szCs w:val="24"/>
            <w:u w:val="single"/>
            <w:lang w:eastAsia="tr-TR"/>
          </w:rPr>
          <w:t xml:space="preserve">33.20.45 - Sanayi tipi ısıtma, iklimlendirme ve soğutma cihaz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6" w:history="1">
        <w:r w:rsidRPr="00772119">
          <w:rPr>
            <w:rFonts w:ascii="Times New Roman" w:eastAsia="Times New Roman" w:hAnsi="Times New Roman" w:cs="Times New Roman"/>
            <w:color w:val="0000FF"/>
            <w:sz w:val="24"/>
            <w:szCs w:val="24"/>
            <w:u w:val="single"/>
            <w:lang w:eastAsia="tr-TR"/>
          </w:rPr>
          <w:t xml:space="preserve">33.20.46 - Genel amaçlı makinelerin kurulum hizmetleri (tartma, filtreleme, damıtma, paketleme, şişeleme, püskürtme, buhar/kum püskürtme, </w:t>
        </w:r>
        <w:proofErr w:type="spellStart"/>
        <w:r w:rsidRPr="00772119">
          <w:rPr>
            <w:rFonts w:ascii="Times New Roman" w:eastAsia="Times New Roman" w:hAnsi="Times New Roman" w:cs="Times New Roman"/>
            <w:color w:val="0000FF"/>
            <w:sz w:val="24"/>
            <w:szCs w:val="24"/>
            <w:u w:val="single"/>
            <w:lang w:eastAsia="tr-TR"/>
          </w:rPr>
          <w:t>kalenderleme</w:t>
        </w:r>
        <w:proofErr w:type="spellEnd"/>
        <w:r w:rsidRPr="00772119">
          <w:rPr>
            <w:rFonts w:ascii="Times New Roman" w:eastAsia="Times New Roman" w:hAnsi="Times New Roman" w:cs="Times New Roman"/>
            <w:color w:val="0000FF"/>
            <w:sz w:val="24"/>
            <w:szCs w:val="24"/>
            <w:u w:val="single"/>
            <w:lang w:eastAsia="tr-TR"/>
          </w:rPr>
          <w:t xml:space="preserve"> için olanlar ile büro ve muhasebe makinelerinin kurulum hizmetleri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7" w:history="1">
        <w:r w:rsidRPr="00772119">
          <w:rPr>
            <w:rFonts w:ascii="Times New Roman" w:eastAsia="Times New Roman" w:hAnsi="Times New Roman" w:cs="Times New Roman"/>
            <w:color w:val="0000FF"/>
            <w:sz w:val="24"/>
            <w:szCs w:val="24"/>
            <w:u w:val="single"/>
            <w:lang w:eastAsia="tr-TR"/>
          </w:rPr>
          <w:t>33.20.47 - Soğutma ve havalandırma cihazlarının kurulumu (ev tipi olmayan)</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8" w:history="1">
        <w:r w:rsidRPr="00772119">
          <w:rPr>
            <w:rFonts w:ascii="Times New Roman" w:eastAsia="Times New Roman" w:hAnsi="Times New Roman" w:cs="Times New Roman"/>
            <w:color w:val="0000FF"/>
            <w:sz w:val="24"/>
            <w:szCs w:val="24"/>
            <w:u w:val="single"/>
            <w:lang w:eastAsia="tr-TR"/>
          </w:rPr>
          <w:t xml:space="preserve">33.20.48 - Ağaç, mantar, taş, sert kauçuk veya benzeri sert malzemeleri işlemede kullanılan takım </w:t>
        </w:r>
        <w:proofErr w:type="gramStart"/>
        <w:r w:rsidRPr="00772119">
          <w:rPr>
            <w:rFonts w:ascii="Times New Roman" w:eastAsia="Times New Roman" w:hAnsi="Times New Roman" w:cs="Times New Roman"/>
            <w:color w:val="0000FF"/>
            <w:sz w:val="24"/>
            <w:szCs w:val="24"/>
            <w:u w:val="single"/>
            <w:lang w:eastAsia="tr-TR"/>
          </w:rPr>
          <w:t>tezgahlarının</w:t>
        </w:r>
        <w:proofErr w:type="gramEnd"/>
        <w:r w:rsidRPr="00772119">
          <w:rPr>
            <w:rFonts w:ascii="Times New Roman" w:eastAsia="Times New Roman" w:hAnsi="Times New Roman" w:cs="Times New Roman"/>
            <w:color w:val="0000FF"/>
            <w:sz w:val="24"/>
            <w:szCs w:val="24"/>
            <w:u w:val="single"/>
            <w:lang w:eastAsia="tr-TR"/>
          </w:rPr>
          <w:t xml:space="preserve">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59" w:history="1">
        <w:r w:rsidRPr="00772119">
          <w:rPr>
            <w:rFonts w:ascii="Times New Roman" w:eastAsia="Times New Roman" w:hAnsi="Times New Roman" w:cs="Times New Roman"/>
            <w:color w:val="0000FF"/>
            <w:sz w:val="24"/>
            <w:szCs w:val="24"/>
            <w:u w:val="single"/>
            <w:lang w:eastAsia="tr-TR"/>
          </w:rPr>
          <w:t xml:space="preserve">33.20.49 - Plastik ve kauçuk üretimi için sanayi makinelerinin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0" w:history="1">
        <w:r w:rsidRPr="00772119">
          <w:rPr>
            <w:rFonts w:ascii="Times New Roman" w:eastAsia="Times New Roman" w:hAnsi="Times New Roman" w:cs="Times New Roman"/>
            <w:color w:val="0000FF"/>
            <w:sz w:val="24"/>
            <w:szCs w:val="24"/>
            <w:u w:val="single"/>
            <w:lang w:eastAsia="tr-TR"/>
          </w:rPr>
          <w:t xml:space="preserve">33.20.50 - Profesyonel tıbbi makineler, hassas ve optik aletler ve profesyonel elektronik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kurulum hizmetleri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1" w:history="1">
        <w:r w:rsidRPr="00772119">
          <w:rPr>
            <w:rFonts w:ascii="Times New Roman" w:eastAsia="Times New Roman" w:hAnsi="Times New Roman" w:cs="Times New Roman"/>
            <w:color w:val="0000FF"/>
            <w:sz w:val="24"/>
            <w:szCs w:val="24"/>
            <w:u w:val="single"/>
            <w:lang w:eastAsia="tr-TR"/>
          </w:rPr>
          <w:t xml:space="preserve">33.20.51 - Elektrikli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kurulum hizmetleri (elektrik motorları, jeneratörler ve transformatörlerin, elektrik dağıtım ve kontrol cihazları ile diğer elektrikli ekipmanların kurulumu (yollar, vb. için elektrikli sinyalizasyon ekipmanları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2" w:history="1">
        <w:r w:rsidRPr="00772119">
          <w:rPr>
            <w:rFonts w:ascii="Times New Roman" w:eastAsia="Times New Roman" w:hAnsi="Times New Roman" w:cs="Times New Roman"/>
            <w:color w:val="0000FF"/>
            <w:sz w:val="24"/>
            <w:szCs w:val="24"/>
            <w:u w:val="single"/>
            <w:lang w:eastAsia="tr-TR"/>
          </w:rPr>
          <w:t xml:space="preserve">33.20.52 - Fabrikasyon metal ürünlerin kurulum hizmetleri (buhar jeneratörlerinin kurulum hizmetleri ve sanayi tesislerindeki metal boru sistemlerinin kurulumu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merkezi ısıtma sıcak su kazanları (boylerleri) ile makine ve ekipmanlar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163" w:history="1">
        <w:r w:rsidRPr="00772119">
          <w:rPr>
            <w:rFonts w:ascii="Times New Roman" w:eastAsia="Times New Roman" w:hAnsi="Times New Roman" w:cs="Times New Roman"/>
            <w:color w:val="0000FF"/>
            <w:sz w:val="24"/>
            <w:szCs w:val="24"/>
            <w:u w:val="single"/>
            <w:lang w:eastAsia="tr-TR"/>
          </w:rPr>
          <w:t xml:space="preserve">33.20.53 - Endüstriyel işlem kontrol ekipmanlarının kurulum hizmetleri (endüstriyel işlem kontrol ekipmanlarının ve otomatik üretim tesislerinin tasarımı ve montajı, endüstriyel zaman ölçüm alet ve cihazlarının kurulumu) (otomasyon destekliler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4" w:history="1">
        <w:r w:rsidRPr="00772119">
          <w:rPr>
            <w:rFonts w:ascii="Times New Roman" w:eastAsia="Times New Roman" w:hAnsi="Times New Roman" w:cs="Times New Roman"/>
            <w:color w:val="0000FF"/>
            <w:sz w:val="24"/>
            <w:szCs w:val="24"/>
            <w:u w:val="single"/>
            <w:lang w:eastAsia="tr-TR"/>
          </w:rPr>
          <w:t>33.20.54 - Sanayi fırınlarının ve ocak brülörlerinin (ocak ateşleyicilerinin) kurulumu</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5" w:history="1">
        <w:r w:rsidRPr="00772119">
          <w:rPr>
            <w:rFonts w:ascii="Times New Roman" w:eastAsia="Times New Roman" w:hAnsi="Times New Roman" w:cs="Times New Roman"/>
            <w:color w:val="0000FF"/>
            <w:sz w:val="24"/>
            <w:szCs w:val="24"/>
            <w:u w:val="single"/>
            <w:lang w:eastAsia="tr-TR"/>
          </w:rPr>
          <w:t xml:space="preserve">33.20.90 - Başka yerde sınıflandırılmamış diğer sanayi makine ve ekipmanlarının kurulum hizmetleri (matbaa makineleri ve çimento imalatında kullanılan makilerin kurulumu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6" w:history="1">
        <w:r w:rsidRPr="00772119">
          <w:rPr>
            <w:rFonts w:ascii="Times New Roman" w:eastAsia="Times New Roman" w:hAnsi="Times New Roman" w:cs="Times New Roman"/>
            <w:color w:val="0000FF"/>
            <w:sz w:val="24"/>
            <w:szCs w:val="24"/>
            <w:u w:val="single"/>
            <w:lang w:eastAsia="tr-TR"/>
          </w:rPr>
          <w:t>35.11.19 - Elektrik enerjisi üretimi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7" w:history="1">
        <w:r w:rsidRPr="00772119">
          <w:rPr>
            <w:rFonts w:ascii="Times New Roman" w:eastAsia="Times New Roman" w:hAnsi="Times New Roman" w:cs="Times New Roman"/>
            <w:color w:val="0000FF"/>
            <w:sz w:val="24"/>
            <w:szCs w:val="24"/>
            <w:u w:val="single"/>
            <w:lang w:eastAsia="tr-TR"/>
          </w:rPr>
          <w:t>35.12.13 - Elektrik enerjisinin iletimi (elektrik üretim kaynağından dağıtım sistemine aktaran iletim sistemlerinin işletilmesi)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8" w:history="1">
        <w:r w:rsidRPr="00772119">
          <w:rPr>
            <w:rFonts w:ascii="Times New Roman" w:eastAsia="Times New Roman" w:hAnsi="Times New Roman" w:cs="Times New Roman"/>
            <w:color w:val="0000FF"/>
            <w:sz w:val="24"/>
            <w:szCs w:val="24"/>
            <w:u w:val="single"/>
            <w:lang w:eastAsia="tr-TR"/>
          </w:rPr>
          <w:t>35.13.01 - Elektrik enerjisinin dağıtımı (üretim kaynağından veya iletim sisteminden son kullanıcıya iletim sistemiyle taşınan elektrik enerjisi dağıtım sisteminin işletilmesi)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69" w:history="1">
        <w:r w:rsidRPr="00772119">
          <w:rPr>
            <w:rFonts w:ascii="Times New Roman" w:eastAsia="Times New Roman" w:hAnsi="Times New Roman" w:cs="Times New Roman"/>
            <w:color w:val="0000FF"/>
            <w:sz w:val="24"/>
            <w:szCs w:val="24"/>
            <w:u w:val="single"/>
            <w:lang w:eastAsia="tr-TR"/>
          </w:rPr>
          <w:t>35.13.02 - Elektrik sayaçlarının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0" w:history="1">
        <w:r w:rsidRPr="00772119">
          <w:rPr>
            <w:rFonts w:ascii="Times New Roman" w:eastAsia="Times New Roman" w:hAnsi="Times New Roman" w:cs="Times New Roman"/>
            <w:color w:val="0000FF"/>
            <w:sz w:val="24"/>
            <w:szCs w:val="24"/>
            <w:u w:val="single"/>
            <w:lang w:eastAsia="tr-TR"/>
          </w:rPr>
          <w:t>35.14.01 - Diğer işletmeler tarafından işletilen güç dağıtım sistemleri aracılığı ile elektrik satışını düzenleyen elektrik komisyoncuları ve acentelerinin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1" w:history="1">
        <w:r w:rsidRPr="00772119">
          <w:rPr>
            <w:rFonts w:ascii="Times New Roman" w:eastAsia="Times New Roman" w:hAnsi="Times New Roman" w:cs="Times New Roman"/>
            <w:color w:val="0000FF"/>
            <w:sz w:val="24"/>
            <w:szCs w:val="24"/>
            <w:u w:val="single"/>
            <w:lang w:eastAsia="tr-TR"/>
          </w:rPr>
          <w:t>35.14.02 - Kullanıcılara yönelik elektrik ticareti (komisyoncular ve acenteler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2" w:history="1">
        <w:r w:rsidRPr="00772119">
          <w:rPr>
            <w:rFonts w:ascii="Times New Roman" w:eastAsia="Times New Roman" w:hAnsi="Times New Roman" w:cs="Times New Roman"/>
            <w:color w:val="0000FF"/>
            <w:sz w:val="24"/>
            <w:szCs w:val="24"/>
            <w:u w:val="single"/>
            <w:lang w:eastAsia="tr-TR"/>
          </w:rPr>
          <w:t>35.14.03 - Elektrik için elektrik ve iletim kapasitesi değiştirme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3" w:history="1">
        <w:r w:rsidRPr="00772119">
          <w:rPr>
            <w:rFonts w:ascii="Times New Roman" w:eastAsia="Times New Roman" w:hAnsi="Times New Roman" w:cs="Times New Roman"/>
            <w:color w:val="0000FF"/>
            <w:sz w:val="24"/>
            <w:szCs w:val="24"/>
            <w:u w:val="single"/>
            <w:lang w:eastAsia="tr-TR"/>
          </w:rPr>
          <w:t xml:space="preserve">35.21.01 - Doğalgaz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çeşitli türdeki gazlardan arındırma, karıştırma, vb. işlemlerle </w:t>
        </w:r>
        <w:proofErr w:type="spellStart"/>
        <w:r w:rsidRPr="00772119">
          <w:rPr>
            <w:rFonts w:ascii="Times New Roman" w:eastAsia="Times New Roman" w:hAnsi="Times New Roman" w:cs="Times New Roman"/>
            <w:color w:val="0000FF"/>
            <w:sz w:val="24"/>
            <w:szCs w:val="24"/>
            <w:u w:val="single"/>
            <w:lang w:eastAsia="tr-TR"/>
          </w:rPr>
          <w:t>kalorifik</w:t>
        </w:r>
        <w:proofErr w:type="spellEnd"/>
        <w:r w:rsidRPr="00772119">
          <w:rPr>
            <w:rFonts w:ascii="Times New Roman" w:eastAsia="Times New Roman" w:hAnsi="Times New Roman" w:cs="Times New Roman"/>
            <w:color w:val="0000FF"/>
            <w:sz w:val="24"/>
            <w:szCs w:val="24"/>
            <w:u w:val="single"/>
            <w:lang w:eastAsia="tr-TR"/>
          </w:rPr>
          <w:t xml:space="preserve"> değerde gazlı yakıtların üretimi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4" w:history="1">
        <w:r w:rsidRPr="00772119">
          <w:rPr>
            <w:rFonts w:ascii="Times New Roman" w:eastAsia="Times New Roman" w:hAnsi="Times New Roman" w:cs="Times New Roman"/>
            <w:color w:val="0000FF"/>
            <w:sz w:val="24"/>
            <w:szCs w:val="24"/>
            <w:u w:val="single"/>
            <w:lang w:eastAsia="tr-TR"/>
          </w:rPr>
          <w:t>35.21.02 - Kömürün karbonlaştırılması, tarımsal yan ürün veya atıklarından gaz üretimi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5" w:history="1">
        <w:r w:rsidRPr="00772119">
          <w:rPr>
            <w:rFonts w:ascii="Times New Roman" w:eastAsia="Times New Roman" w:hAnsi="Times New Roman" w:cs="Times New Roman"/>
            <w:color w:val="0000FF"/>
            <w:sz w:val="24"/>
            <w:szCs w:val="24"/>
            <w:u w:val="single"/>
            <w:lang w:eastAsia="tr-TR"/>
          </w:rPr>
          <w:t>35.22.01 - Ana şebeke üzerinden gaz yakıtların dağıtımı (her çeşit gazlı yakıtın, ana boru sistemiyle dağıtımı ve tedariki)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6" w:history="1">
        <w:r w:rsidRPr="00772119">
          <w:rPr>
            <w:rFonts w:ascii="Times New Roman" w:eastAsia="Times New Roman" w:hAnsi="Times New Roman" w:cs="Times New Roman"/>
            <w:color w:val="0000FF"/>
            <w:sz w:val="24"/>
            <w:szCs w:val="24"/>
            <w:u w:val="single"/>
            <w:lang w:eastAsia="tr-TR"/>
          </w:rPr>
          <w:t>35.22.02 - Gaz sayaçlarının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7" w:history="1">
        <w:r w:rsidRPr="00772119">
          <w:rPr>
            <w:rFonts w:ascii="Times New Roman" w:eastAsia="Times New Roman" w:hAnsi="Times New Roman" w:cs="Times New Roman"/>
            <w:color w:val="0000FF"/>
            <w:sz w:val="24"/>
            <w:szCs w:val="24"/>
            <w:u w:val="single"/>
            <w:lang w:eastAsia="tr-TR"/>
          </w:rPr>
          <w:t>35.23.01 - Ana şebeke üzerinden kullanıcılara yönelik gaz ticareti (komisyoncular ve acenteler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8" w:history="1">
        <w:r w:rsidRPr="00772119">
          <w:rPr>
            <w:rFonts w:ascii="Times New Roman" w:eastAsia="Times New Roman" w:hAnsi="Times New Roman" w:cs="Times New Roman"/>
            <w:color w:val="0000FF"/>
            <w:sz w:val="24"/>
            <w:szCs w:val="24"/>
            <w:u w:val="single"/>
            <w:lang w:eastAsia="tr-TR"/>
          </w:rPr>
          <w:t>35.23.02 - Diğer işletmeler tarafından işletilen gaz dağıtım sistemleri aracılığıyla, gaz satışını düzenleyen gaz komisyoncuları veya acentelerinin faaliyetleri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79" w:history="1">
        <w:r w:rsidRPr="00772119">
          <w:rPr>
            <w:rFonts w:ascii="Times New Roman" w:eastAsia="Times New Roman" w:hAnsi="Times New Roman" w:cs="Times New Roman"/>
            <w:color w:val="0000FF"/>
            <w:sz w:val="24"/>
            <w:szCs w:val="24"/>
            <w:u w:val="single"/>
            <w:lang w:eastAsia="tr-TR"/>
          </w:rPr>
          <w:t>35.30.21 - Buhar ve sıcak su üretimi, toplanması ve dağıtımı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0" w:history="1">
        <w:r w:rsidRPr="00772119">
          <w:rPr>
            <w:rFonts w:ascii="Times New Roman" w:eastAsia="Times New Roman" w:hAnsi="Times New Roman" w:cs="Times New Roman"/>
            <w:color w:val="0000FF"/>
            <w:sz w:val="24"/>
            <w:szCs w:val="24"/>
            <w:u w:val="single"/>
            <w:lang w:eastAsia="tr-TR"/>
          </w:rPr>
          <w:t xml:space="preserve">35.30.22 - Soğutulmuş hava ve soğutulmuş su üretim ve dağıtımı (buz üretimi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1" w:history="1">
        <w:r w:rsidRPr="00772119">
          <w:rPr>
            <w:rFonts w:ascii="Times New Roman" w:eastAsia="Times New Roman" w:hAnsi="Times New Roman" w:cs="Times New Roman"/>
            <w:color w:val="0000FF"/>
            <w:sz w:val="24"/>
            <w:szCs w:val="24"/>
            <w:u w:val="single"/>
            <w:lang w:eastAsia="tr-TR"/>
          </w:rPr>
          <w:t>36.00.02 - Suyun toplanması, arıtılması ve dağıtılması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2" w:history="1">
        <w:r w:rsidRPr="00772119">
          <w:rPr>
            <w:rFonts w:ascii="Times New Roman" w:eastAsia="Times New Roman" w:hAnsi="Times New Roman" w:cs="Times New Roman"/>
            <w:color w:val="0000FF"/>
            <w:sz w:val="24"/>
            <w:szCs w:val="24"/>
            <w:u w:val="single"/>
            <w:lang w:eastAsia="tr-TR"/>
          </w:rPr>
          <w:t>36.00.03 - Su sayaçlarının bakım ve onarımı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3" w:history="1">
        <w:r w:rsidRPr="00772119">
          <w:rPr>
            <w:rFonts w:ascii="Times New Roman" w:eastAsia="Times New Roman" w:hAnsi="Times New Roman" w:cs="Times New Roman"/>
            <w:color w:val="0000FF"/>
            <w:sz w:val="24"/>
            <w:szCs w:val="24"/>
            <w:u w:val="single"/>
            <w:lang w:eastAsia="tr-TR"/>
          </w:rPr>
          <w:t xml:space="preserve">37.00.01 - Kanalizasyon (kanalizasyon atıklarının uzaklaştırılması ve arıtılması, kanalizasyon sistemlerinin ve atık su arıtma tesislerinin işletimi, </w:t>
        </w:r>
        <w:proofErr w:type="spellStart"/>
        <w:r w:rsidRPr="00772119">
          <w:rPr>
            <w:rFonts w:ascii="Times New Roman" w:eastAsia="Times New Roman" w:hAnsi="Times New Roman" w:cs="Times New Roman"/>
            <w:color w:val="0000FF"/>
            <w:sz w:val="24"/>
            <w:szCs w:val="24"/>
            <w:u w:val="single"/>
            <w:lang w:eastAsia="tr-TR"/>
          </w:rPr>
          <w:t>foseptik</w:t>
        </w:r>
        <w:proofErr w:type="spellEnd"/>
        <w:r w:rsidRPr="00772119">
          <w:rPr>
            <w:rFonts w:ascii="Times New Roman" w:eastAsia="Times New Roman" w:hAnsi="Times New Roman" w:cs="Times New Roman"/>
            <w:color w:val="0000FF"/>
            <w:sz w:val="24"/>
            <w:szCs w:val="24"/>
            <w:u w:val="single"/>
            <w:lang w:eastAsia="tr-TR"/>
          </w:rPr>
          <w:t xml:space="preserve"> çukurların ve havuzların boşaltılması ve temizlenmesi, seyyar tuvalet faaliyetleri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4" w:history="1">
        <w:r w:rsidRPr="00772119">
          <w:rPr>
            <w:rFonts w:ascii="Times New Roman" w:eastAsia="Times New Roman" w:hAnsi="Times New Roman" w:cs="Times New Roman"/>
            <w:color w:val="0000FF"/>
            <w:sz w:val="24"/>
            <w:szCs w:val="24"/>
            <w:u w:val="single"/>
            <w:lang w:eastAsia="tr-TR"/>
          </w:rPr>
          <w:t>38.11.01 - Tehlikesiz atıkların toplanması (çöpler, geri dönüştürülebilir maddeler, tekstil atıkları, vb.) (inşaat ve yıkım atıkları, çalı, çırpı, moloz gibi enkazlar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5" w:history="1">
        <w:r w:rsidRPr="00772119">
          <w:rPr>
            <w:rFonts w:ascii="Times New Roman" w:eastAsia="Times New Roman" w:hAnsi="Times New Roman" w:cs="Times New Roman"/>
            <w:color w:val="0000FF"/>
            <w:sz w:val="24"/>
            <w:szCs w:val="24"/>
            <w:u w:val="single"/>
            <w:lang w:eastAsia="tr-TR"/>
          </w:rPr>
          <w:t xml:space="preserve">38.11.02 - İnşaat ve yıkım atıklarının, çalı, çırpı, moloz gibi </w:t>
        </w:r>
        <w:proofErr w:type="spellStart"/>
        <w:r w:rsidRPr="00772119">
          <w:rPr>
            <w:rFonts w:ascii="Times New Roman" w:eastAsia="Times New Roman" w:hAnsi="Times New Roman" w:cs="Times New Roman"/>
            <w:color w:val="0000FF"/>
            <w:sz w:val="24"/>
            <w:szCs w:val="24"/>
            <w:u w:val="single"/>
            <w:lang w:eastAsia="tr-TR"/>
          </w:rPr>
          <w:t>enkazların</w:t>
        </w:r>
        <w:proofErr w:type="spellEnd"/>
        <w:r w:rsidRPr="00772119">
          <w:rPr>
            <w:rFonts w:ascii="Times New Roman" w:eastAsia="Times New Roman" w:hAnsi="Times New Roman" w:cs="Times New Roman"/>
            <w:color w:val="0000FF"/>
            <w:sz w:val="24"/>
            <w:szCs w:val="24"/>
            <w:u w:val="single"/>
            <w:lang w:eastAsia="tr-TR"/>
          </w:rPr>
          <w:t xml:space="preserve"> toplanması ve kaldırılması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6" w:history="1">
        <w:r w:rsidRPr="00772119">
          <w:rPr>
            <w:rFonts w:ascii="Times New Roman" w:eastAsia="Times New Roman" w:hAnsi="Times New Roman" w:cs="Times New Roman"/>
            <w:color w:val="0000FF"/>
            <w:sz w:val="24"/>
            <w:szCs w:val="24"/>
            <w:u w:val="single"/>
            <w:lang w:eastAsia="tr-TR"/>
          </w:rPr>
          <w:t>38.11.03 - Tehlikesiz atık transfer istasyonlarının işletilmesi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7" w:history="1">
        <w:r w:rsidRPr="00772119">
          <w:rPr>
            <w:rFonts w:ascii="Times New Roman" w:eastAsia="Times New Roman" w:hAnsi="Times New Roman" w:cs="Times New Roman"/>
            <w:color w:val="0000FF"/>
            <w:sz w:val="24"/>
            <w:szCs w:val="24"/>
            <w:u w:val="single"/>
            <w:lang w:eastAsia="tr-TR"/>
          </w:rPr>
          <w:t>38.12.01 - Tehlikeli atıkların toplanması (patlayıcı, oksitleyici, yanıcı, zehirli, aşındırıcı, bulaşıcı ve insan sağlığı için zararlı atıkların ve maddelerin toplanması faaliyetleri) (nükleer atıklar, biyokimyasal atıklar, kullanılmış piller vb.)</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8" w:history="1">
        <w:r w:rsidRPr="00772119">
          <w:rPr>
            <w:rFonts w:ascii="Times New Roman" w:eastAsia="Times New Roman" w:hAnsi="Times New Roman" w:cs="Times New Roman"/>
            <w:color w:val="0000FF"/>
            <w:sz w:val="24"/>
            <w:szCs w:val="24"/>
            <w:u w:val="single"/>
            <w:lang w:eastAsia="tr-TR"/>
          </w:rPr>
          <w:t xml:space="preserve">38.21.01 - Tehlikesiz atıkların ıslahı ve bertaraf edilmesi ve </w:t>
        </w:r>
        <w:proofErr w:type="spellStart"/>
        <w:r w:rsidRPr="00772119">
          <w:rPr>
            <w:rFonts w:ascii="Times New Roman" w:eastAsia="Times New Roman" w:hAnsi="Times New Roman" w:cs="Times New Roman"/>
            <w:color w:val="0000FF"/>
            <w:sz w:val="24"/>
            <w:szCs w:val="24"/>
            <w:u w:val="single"/>
            <w:lang w:eastAsia="tr-TR"/>
          </w:rPr>
          <w:t>bertarafı</w:t>
        </w:r>
        <w:proofErr w:type="spellEnd"/>
        <w:r w:rsidRPr="00772119">
          <w:rPr>
            <w:rFonts w:ascii="Times New Roman" w:eastAsia="Times New Roman" w:hAnsi="Times New Roman" w:cs="Times New Roman"/>
            <w:color w:val="0000FF"/>
            <w:sz w:val="24"/>
            <w:szCs w:val="24"/>
            <w:u w:val="single"/>
            <w:lang w:eastAsia="tr-TR"/>
          </w:rPr>
          <w:t xml:space="preserve"> için depolama alanlarının işletilmesi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89" w:history="1">
        <w:r w:rsidRPr="00772119">
          <w:rPr>
            <w:rFonts w:ascii="Times New Roman" w:eastAsia="Times New Roman" w:hAnsi="Times New Roman" w:cs="Times New Roman"/>
            <w:color w:val="0000FF"/>
            <w:sz w:val="24"/>
            <w:szCs w:val="24"/>
            <w:u w:val="single"/>
            <w:lang w:eastAsia="tr-TR"/>
          </w:rPr>
          <w:t xml:space="preserve">38.22.01 - Tehlikeli atıkların ıslahı ve bertaraf edilmesi (tehlikeli atıkların ıslahını yapan tesislerin işletilmesi, zararlı atıkların yok edilmesi için kullanılmış malların </w:t>
        </w:r>
        <w:proofErr w:type="spellStart"/>
        <w:r w:rsidRPr="00772119">
          <w:rPr>
            <w:rFonts w:ascii="Times New Roman" w:eastAsia="Times New Roman" w:hAnsi="Times New Roman" w:cs="Times New Roman"/>
            <w:color w:val="0000FF"/>
            <w:sz w:val="24"/>
            <w:szCs w:val="24"/>
            <w:u w:val="single"/>
            <w:lang w:eastAsia="tr-TR"/>
          </w:rPr>
          <w:t>bertarafı</w:t>
        </w:r>
        <w:proofErr w:type="spellEnd"/>
        <w:r w:rsidRPr="00772119">
          <w:rPr>
            <w:rFonts w:ascii="Times New Roman" w:eastAsia="Times New Roman" w:hAnsi="Times New Roman" w:cs="Times New Roman"/>
            <w:color w:val="0000FF"/>
            <w:sz w:val="24"/>
            <w:szCs w:val="24"/>
            <w:u w:val="single"/>
            <w:lang w:eastAsia="tr-TR"/>
          </w:rPr>
          <w:t xml:space="preserve"> vb. faaliyetler) (radyoaktif atıklar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0" w:history="1">
        <w:r w:rsidRPr="00772119">
          <w:rPr>
            <w:rFonts w:ascii="Times New Roman" w:eastAsia="Times New Roman" w:hAnsi="Times New Roman" w:cs="Times New Roman"/>
            <w:color w:val="0000FF"/>
            <w:sz w:val="24"/>
            <w:szCs w:val="24"/>
            <w:u w:val="single"/>
            <w:lang w:eastAsia="tr-TR"/>
          </w:rPr>
          <w:t>38.22.02 - Radyoaktif atıkların ıslahı ve bertaraf edilmesi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191" w:history="1">
        <w:r w:rsidRPr="00772119">
          <w:rPr>
            <w:rFonts w:ascii="Times New Roman" w:eastAsia="Times New Roman" w:hAnsi="Times New Roman" w:cs="Times New Roman"/>
            <w:color w:val="0000FF"/>
            <w:sz w:val="24"/>
            <w:szCs w:val="24"/>
            <w:u w:val="single"/>
            <w:lang w:eastAsia="tr-TR"/>
          </w:rPr>
          <w:t>38.31.01 - Gemi ve yüzer yapıların hurdalarının materyallerinin geri kazanımı amacıyla parçalara ayrılması (sökülmesi)</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2" w:history="1">
        <w:r w:rsidRPr="00772119">
          <w:rPr>
            <w:rFonts w:ascii="Times New Roman" w:eastAsia="Times New Roman" w:hAnsi="Times New Roman" w:cs="Times New Roman"/>
            <w:color w:val="0000FF"/>
            <w:sz w:val="24"/>
            <w:szCs w:val="24"/>
            <w:u w:val="single"/>
            <w:lang w:eastAsia="tr-TR"/>
          </w:rPr>
          <w:t>38.31.02 - Hurdaların geri kazanım amacıyla parçalara ayrılması (otomobil, bilgisayar, televizyon vb. donanımlar) (gemiler ve yüzer yapılar ile satmak için kullanılabilir parçalar oluşturmak amacıyla sökme hariç)</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3" w:history="1">
        <w:r w:rsidRPr="00772119">
          <w:rPr>
            <w:rFonts w:ascii="Times New Roman" w:eastAsia="Times New Roman" w:hAnsi="Times New Roman" w:cs="Times New Roman"/>
            <w:color w:val="0000FF"/>
            <w:sz w:val="24"/>
            <w:szCs w:val="24"/>
            <w:u w:val="single"/>
            <w:lang w:eastAsia="tr-TR"/>
          </w:rPr>
          <w:t>38.32.01 - Tasnif edilmiş metal atıklar, hurdalar ve diğer parçaların genellikle mekanik veya kimyasal değişim işlemleri ile geri kazanılması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4" w:history="1">
        <w:r w:rsidRPr="00772119">
          <w:rPr>
            <w:rFonts w:ascii="Times New Roman" w:eastAsia="Times New Roman" w:hAnsi="Times New Roman" w:cs="Times New Roman"/>
            <w:color w:val="0000FF"/>
            <w:sz w:val="24"/>
            <w:szCs w:val="24"/>
            <w:u w:val="single"/>
            <w:lang w:eastAsia="tr-TR"/>
          </w:rPr>
          <w:t>38.32.02 - Tasnif edilmiş metal dışı atıklar, hurdalar ve diğer parçaların genellikle mekanik veya kimyasal değişim işlemleri ile geri kazanılması</w:t>
        </w:r>
      </w:hyperlink>
    </w:p>
    <w:p w:rsidR="00772119" w:rsidRPr="00772119" w:rsidRDefault="00772119" w:rsidP="0077211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5" w:history="1">
        <w:r w:rsidRPr="00772119">
          <w:rPr>
            <w:rFonts w:ascii="Times New Roman" w:eastAsia="Times New Roman" w:hAnsi="Times New Roman" w:cs="Times New Roman"/>
            <w:color w:val="0000FF"/>
            <w:sz w:val="24"/>
            <w:szCs w:val="24"/>
            <w:u w:val="single"/>
            <w:lang w:eastAsia="tr-TR"/>
          </w:rPr>
          <w:t>39.00.01 - İyileştirme faaliyetleri ve diğer atık yönetimi hizmetleri (kirletilmiş toprak ve yeraltı sularının temizlenmesi, kara mayınlarının temizlenmesi, vb.)</w:t>
        </w:r>
      </w:hyperlink>
    </w:p>
    <w:p w:rsidR="00772119" w:rsidRPr="00772119" w:rsidRDefault="00772119" w:rsidP="00772119">
      <w:pPr>
        <w:spacing w:after="0" w:line="240" w:lineRule="auto"/>
        <w:rPr>
          <w:rFonts w:ascii="Times New Roman" w:eastAsia="Times New Roman" w:hAnsi="Times New Roman" w:cs="Times New Roman"/>
          <w:b/>
          <w:sz w:val="36"/>
          <w:szCs w:val="36"/>
          <w:lang w:eastAsia="tr-TR"/>
        </w:rPr>
      </w:pPr>
      <w:hyperlink r:id="rId1196" w:history="1">
        <w:r w:rsidRPr="00772119">
          <w:rPr>
            <w:rFonts w:ascii="Times New Roman" w:eastAsia="Times New Roman" w:hAnsi="Times New Roman" w:cs="Times New Roman"/>
            <w:b/>
            <w:color w:val="0000FF"/>
            <w:sz w:val="36"/>
            <w:szCs w:val="36"/>
            <w:u w:val="single"/>
            <w:lang w:eastAsia="tr-TR"/>
          </w:rPr>
          <w:t>03. MESLEK GRUBU</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7" w:history="1">
        <w:r w:rsidRPr="00772119">
          <w:rPr>
            <w:rFonts w:ascii="Times New Roman" w:eastAsia="Times New Roman" w:hAnsi="Times New Roman" w:cs="Times New Roman"/>
            <w:color w:val="0000FF"/>
            <w:sz w:val="24"/>
            <w:szCs w:val="24"/>
            <w:u w:val="single"/>
            <w:lang w:eastAsia="tr-TR"/>
          </w:rPr>
          <w:t>41.10.01 - Bina projelerinin geliştirilmesi (satışa yönelik bina projeleri için mali, teknik ve fiziksel araçların bir araya getirilmesi suretiyle konut veya diğer amaçlı kullanıma yönelik bina projelerinin organize edilmesi) (yapı kooperatifleri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8" w:history="1">
        <w:r w:rsidRPr="00772119">
          <w:rPr>
            <w:rFonts w:ascii="Times New Roman" w:eastAsia="Times New Roman" w:hAnsi="Times New Roman" w:cs="Times New Roman"/>
            <w:color w:val="0000FF"/>
            <w:sz w:val="24"/>
            <w:szCs w:val="24"/>
            <w:u w:val="single"/>
            <w:lang w:eastAsia="tr-TR"/>
          </w:rPr>
          <w:t>41.10.02 - Konut yapı kooperatiflerinin faaliyetleri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199" w:history="1">
        <w:r w:rsidRPr="00772119">
          <w:rPr>
            <w:rFonts w:ascii="Times New Roman" w:eastAsia="Times New Roman" w:hAnsi="Times New Roman" w:cs="Times New Roman"/>
            <w:color w:val="0000FF"/>
            <w:sz w:val="24"/>
            <w:szCs w:val="24"/>
            <w:u w:val="single"/>
            <w:lang w:eastAsia="tr-TR"/>
          </w:rPr>
          <w:t>41.10.03 - İşyeri yapı kooperatiflerinin faaliyetleri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0" w:history="1">
        <w:r w:rsidRPr="00772119">
          <w:rPr>
            <w:rFonts w:ascii="Times New Roman" w:eastAsia="Times New Roman" w:hAnsi="Times New Roman" w:cs="Times New Roman"/>
            <w:color w:val="0000FF"/>
            <w:sz w:val="24"/>
            <w:szCs w:val="24"/>
            <w:u w:val="single"/>
            <w:lang w:eastAsia="tr-TR"/>
          </w:rPr>
          <w:t>41.20.01 - İkamet amaçlı olmayan binaların inşaatı (fabrika, atölye vb. sanayi üretimini amaçlayan binalar ile hastane, okul, otel, işyeri, mağaza, alışveriş merkezi, lokanta, kapalı spor tesisi, cami, kapalı otopark, tuvalet, vb.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1" w:history="1">
        <w:r w:rsidRPr="00772119">
          <w:rPr>
            <w:rFonts w:ascii="Times New Roman" w:eastAsia="Times New Roman" w:hAnsi="Times New Roman" w:cs="Times New Roman"/>
            <w:color w:val="0000FF"/>
            <w:sz w:val="24"/>
            <w:szCs w:val="24"/>
            <w:u w:val="single"/>
            <w:lang w:eastAsia="tr-TR"/>
          </w:rPr>
          <w:t>41.20.02 - İkamet amaçlı binaların inşaatı (müstakil konutlar, birden çok ailenin oturduğu binalar, gökdelenler vb.nin inşaatı) (ahşap binaların inşaatı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2" w:history="1">
        <w:r w:rsidRPr="00772119">
          <w:rPr>
            <w:rFonts w:ascii="Times New Roman" w:eastAsia="Times New Roman" w:hAnsi="Times New Roman" w:cs="Times New Roman"/>
            <w:color w:val="0000FF"/>
            <w:sz w:val="24"/>
            <w:szCs w:val="24"/>
            <w:u w:val="single"/>
            <w:lang w:eastAsia="tr-TR"/>
          </w:rPr>
          <w:t>41.20.03 - Prefabrik binalar için bileşenlerin alanda birleştirilmesi ve kurulması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3" w:history="1">
        <w:r w:rsidRPr="00772119">
          <w:rPr>
            <w:rFonts w:ascii="Times New Roman" w:eastAsia="Times New Roman" w:hAnsi="Times New Roman" w:cs="Times New Roman"/>
            <w:color w:val="0000FF"/>
            <w:sz w:val="24"/>
            <w:szCs w:val="24"/>
            <w:u w:val="single"/>
            <w:lang w:eastAsia="tr-TR"/>
          </w:rPr>
          <w:t>41.20.04 - İkamet amaçlı ahşap binaların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4" w:history="1">
        <w:r w:rsidRPr="00772119">
          <w:rPr>
            <w:rFonts w:ascii="Times New Roman" w:eastAsia="Times New Roman" w:hAnsi="Times New Roman" w:cs="Times New Roman"/>
            <w:color w:val="0000FF"/>
            <w:sz w:val="24"/>
            <w:szCs w:val="24"/>
            <w:u w:val="single"/>
            <w:lang w:eastAsia="tr-TR"/>
          </w:rPr>
          <w:t xml:space="preserve">41.20.05 - Mevcut ikamet amaçlı olan veya ikamet amaçlı olmayan binaların yeniden düzenlenmesi veya yenilenmesi (büyük çaplı </w:t>
        </w:r>
        <w:proofErr w:type="gramStart"/>
        <w:r w:rsidRPr="00772119">
          <w:rPr>
            <w:rFonts w:ascii="Times New Roman" w:eastAsia="Times New Roman" w:hAnsi="Times New Roman" w:cs="Times New Roman"/>
            <w:color w:val="0000FF"/>
            <w:sz w:val="24"/>
            <w:szCs w:val="24"/>
            <w:u w:val="single"/>
            <w:lang w:eastAsia="tr-TR"/>
          </w:rPr>
          <w:t>revizyon</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5" w:history="1">
        <w:r w:rsidRPr="00772119">
          <w:rPr>
            <w:rFonts w:ascii="Times New Roman" w:eastAsia="Times New Roman" w:hAnsi="Times New Roman" w:cs="Times New Roman"/>
            <w:color w:val="0000FF"/>
            <w:sz w:val="24"/>
            <w:szCs w:val="24"/>
            <w:u w:val="single"/>
            <w:lang w:eastAsia="tr-TR"/>
          </w:rPr>
          <w:t>42.11.01 - Oto yollar, kara yolları, şehir içi yollar ve diğer araç veya yaya yollarının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6" w:history="1">
        <w:r w:rsidRPr="00772119">
          <w:rPr>
            <w:rFonts w:ascii="Times New Roman" w:eastAsia="Times New Roman" w:hAnsi="Times New Roman" w:cs="Times New Roman"/>
            <w:color w:val="0000FF"/>
            <w:sz w:val="24"/>
            <w:szCs w:val="24"/>
            <w:u w:val="single"/>
            <w:lang w:eastAsia="tr-TR"/>
          </w:rPr>
          <w:t>42.11.02 - Yol yüzeylerinin asfaltlanması ve onarımı, kaldırım, kasis, bisiklet yolu vb.lerin inşaatı, yolların vb. yüzeylerin boyayla işaretlenmesi, yol bariyeri, trafik işaret ve levhaları vb.nin kurulumu gibi yol, tünel vb. yerlerdeki yüzey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7" w:history="1">
        <w:r w:rsidRPr="00772119">
          <w:rPr>
            <w:rFonts w:ascii="Times New Roman" w:eastAsia="Times New Roman" w:hAnsi="Times New Roman" w:cs="Times New Roman"/>
            <w:color w:val="0000FF"/>
            <w:sz w:val="24"/>
            <w:szCs w:val="24"/>
            <w:u w:val="single"/>
            <w:lang w:eastAsia="tr-TR"/>
          </w:rPr>
          <w:t>42.11.03 - Havaalanı pisti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8" w:history="1">
        <w:r w:rsidRPr="00772119">
          <w:rPr>
            <w:rFonts w:ascii="Times New Roman" w:eastAsia="Times New Roman" w:hAnsi="Times New Roman" w:cs="Times New Roman"/>
            <w:color w:val="0000FF"/>
            <w:sz w:val="24"/>
            <w:szCs w:val="24"/>
            <w:u w:val="single"/>
            <w:lang w:eastAsia="tr-TR"/>
          </w:rPr>
          <w:t xml:space="preserve">42.12.01 - Demir yolları ve metroların inşaatı (bakım ve onarımı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09" w:history="1">
        <w:r w:rsidRPr="00772119">
          <w:rPr>
            <w:rFonts w:ascii="Times New Roman" w:eastAsia="Times New Roman" w:hAnsi="Times New Roman" w:cs="Times New Roman"/>
            <w:color w:val="0000FF"/>
            <w:sz w:val="24"/>
            <w:szCs w:val="24"/>
            <w:u w:val="single"/>
            <w:lang w:eastAsia="tr-TR"/>
          </w:rPr>
          <w:t xml:space="preserve">42.13.01 - Köprülerin inşaatı (yükseltilmiş kara yolları-viyadükler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0" w:history="1">
        <w:r w:rsidRPr="00772119">
          <w:rPr>
            <w:rFonts w:ascii="Times New Roman" w:eastAsia="Times New Roman" w:hAnsi="Times New Roman" w:cs="Times New Roman"/>
            <w:color w:val="0000FF"/>
            <w:sz w:val="24"/>
            <w:szCs w:val="24"/>
            <w:u w:val="single"/>
            <w:lang w:eastAsia="tr-TR"/>
          </w:rPr>
          <w:t>42.13.02 - Tünel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1" w:history="1">
        <w:r w:rsidRPr="00772119">
          <w:rPr>
            <w:rFonts w:ascii="Times New Roman" w:eastAsia="Times New Roman" w:hAnsi="Times New Roman" w:cs="Times New Roman"/>
            <w:color w:val="0000FF"/>
            <w:sz w:val="24"/>
            <w:szCs w:val="24"/>
            <w:u w:val="single"/>
            <w:lang w:eastAsia="tr-TR"/>
          </w:rPr>
          <w:t>42.21.01 - Akışkanlar için uzun mesafe boru hatlarının inşaatı (petrol ürünleri ve gaz taşımacılığı ile su ve diğer ürünlerin taşımacılığına yönelik karada ve deniz altında uzun mesafe boru hattı)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2" w:history="1">
        <w:r w:rsidRPr="00772119">
          <w:rPr>
            <w:rFonts w:ascii="Times New Roman" w:eastAsia="Times New Roman" w:hAnsi="Times New Roman" w:cs="Times New Roman"/>
            <w:color w:val="0000FF"/>
            <w:sz w:val="24"/>
            <w:szCs w:val="24"/>
            <w:u w:val="single"/>
            <w:lang w:eastAsia="tr-TR"/>
          </w:rPr>
          <w:t>42.21.02 - Su kuyusu açma ve septik sistem kurulum faaliyetleri (kuyu, artezyen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3" w:history="1">
        <w:r w:rsidRPr="00772119">
          <w:rPr>
            <w:rFonts w:ascii="Times New Roman" w:eastAsia="Times New Roman" w:hAnsi="Times New Roman" w:cs="Times New Roman"/>
            <w:color w:val="0000FF"/>
            <w:sz w:val="24"/>
            <w:szCs w:val="24"/>
            <w:u w:val="single"/>
            <w:lang w:eastAsia="tr-TR"/>
          </w:rPr>
          <w:t xml:space="preserve">42.21.03 - Ana su şebekeleri ve su hatları ile su arıtma tesisleri, kanalizasyon bertaraf tesisleri ve pompa istasyonları inşaatı (sulama sistemleri (kanallar)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4" w:history="1">
        <w:r w:rsidRPr="00772119">
          <w:rPr>
            <w:rFonts w:ascii="Times New Roman" w:eastAsia="Times New Roman" w:hAnsi="Times New Roman" w:cs="Times New Roman"/>
            <w:color w:val="0000FF"/>
            <w:sz w:val="24"/>
            <w:szCs w:val="24"/>
            <w:u w:val="single"/>
            <w:lang w:eastAsia="tr-TR"/>
          </w:rPr>
          <w:t>42.21.05 - Akışkanlar için kısa mesafe (yerel) boru hatlarının inşaatı (petrol ürünleri ve gaz taşımacılığı ile su, kanalizasyon, sıcak su, buhar ve diğer ürünlerin taşımacılığına yönelik kısa mesafe boru hattı)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5" w:history="1">
        <w:r w:rsidRPr="00772119">
          <w:rPr>
            <w:rFonts w:ascii="Times New Roman" w:eastAsia="Times New Roman" w:hAnsi="Times New Roman" w:cs="Times New Roman"/>
            <w:color w:val="0000FF"/>
            <w:sz w:val="24"/>
            <w:szCs w:val="24"/>
            <w:u w:val="single"/>
            <w:lang w:eastAsia="tr-TR"/>
          </w:rPr>
          <w:t>42.22.01 - Uzun mesafe elektrik hatlarının inşaatı (uzun mesafe yüksek gerilim elektrik iletim hatları ile uzun mesafe yer üstü/altı veya deniz altı iletim hatları)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6" w:history="1">
        <w:r w:rsidRPr="00772119">
          <w:rPr>
            <w:rFonts w:ascii="Times New Roman" w:eastAsia="Times New Roman" w:hAnsi="Times New Roman" w:cs="Times New Roman"/>
            <w:color w:val="0000FF"/>
            <w:sz w:val="24"/>
            <w:szCs w:val="24"/>
            <w:u w:val="single"/>
            <w:lang w:eastAsia="tr-TR"/>
          </w:rPr>
          <w:t>42.22.02 - Enerji santralleri inşaatı (hidroelektrik santrali, termik santral, nükleer enerji üretim santralleri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217" w:history="1">
        <w:r w:rsidRPr="00772119">
          <w:rPr>
            <w:rFonts w:ascii="Times New Roman" w:eastAsia="Times New Roman" w:hAnsi="Times New Roman" w:cs="Times New Roman"/>
            <w:color w:val="0000FF"/>
            <w:sz w:val="24"/>
            <w:szCs w:val="24"/>
            <w:u w:val="single"/>
            <w:lang w:eastAsia="tr-TR"/>
          </w:rPr>
          <w:t>42.22.04 - Kentsel (kısa mesafe) elektrik hatlarının inşaatı (trafo istasyonları ve yerel sınırlar içerisindeki dağıtım alt istasyonları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8" w:history="1">
        <w:r w:rsidRPr="00772119">
          <w:rPr>
            <w:rFonts w:ascii="Times New Roman" w:eastAsia="Times New Roman" w:hAnsi="Times New Roman" w:cs="Times New Roman"/>
            <w:color w:val="0000FF"/>
            <w:sz w:val="24"/>
            <w:szCs w:val="24"/>
            <w:u w:val="single"/>
            <w:lang w:eastAsia="tr-TR"/>
          </w:rPr>
          <w:t>42.22.05 - Telekomünikasyon şebeke ve ağlarının bakım ve onarımı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19" w:history="1">
        <w:r w:rsidRPr="00772119">
          <w:rPr>
            <w:rFonts w:ascii="Times New Roman" w:eastAsia="Times New Roman" w:hAnsi="Times New Roman" w:cs="Times New Roman"/>
            <w:color w:val="0000FF"/>
            <w:sz w:val="24"/>
            <w:szCs w:val="24"/>
            <w:u w:val="single"/>
            <w:lang w:eastAsia="tr-TR"/>
          </w:rPr>
          <w:t xml:space="preserve">42.91.01 - Kıyı ve liman inşaatları ve ilgili </w:t>
        </w:r>
        <w:proofErr w:type="spellStart"/>
        <w:r w:rsidRPr="00772119">
          <w:rPr>
            <w:rFonts w:ascii="Times New Roman" w:eastAsia="Times New Roman" w:hAnsi="Times New Roman" w:cs="Times New Roman"/>
            <w:color w:val="0000FF"/>
            <w:sz w:val="24"/>
            <w:szCs w:val="24"/>
            <w:u w:val="single"/>
            <w:lang w:eastAsia="tr-TR"/>
          </w:rPr>
          <w:t>hidromekanik</w:t>
        </w:r>
        <w:proofErr w:type="spellEnd"/>
        <w:r w:rsidRPr="00772119">
          <w:rPr>
            <w:rFonts w:ascii="Times New Roman" w:eastAsia="Times New Roman" w:hAnsi="Times New Roman" w:cs="Times New Roman"/>
            <w:color w:val="0000FF"/>
            <w:sz w:val="24"/>
            <w:szCs w:val="24"/>
            <w:u w:val="single"/>
            <w:lang w:eastAsia="tr-TR"/>
          </w:rPr>
          <w:t xml:space="preserve"> yapıların inşaatı (</w:t>
        </w:r>
        <w:proofErr w:type="gramStart"/>
        <w:r w:rsidRPr="00772119">
          <w:rPr>
            <w:rFonts w:ascii="Times New Roman" w:eastAsia="Times New Roman" w:hAnsi="Times New Roman" w:cs="Times New Roman"/>
            <w:color w:val="0000FF"/>
            <w:sz w:val="24"/>
            <w:szCs w:val="24"/>
            <w:u w:val="single"/>
            <w:lang w:eastAsia="tr-TR"/>
          </w:rPr>
          <w:t>su yolları</w:t>
        </w:r>
        <w:proofErr w:type="gramEnd"/>
        <w:r w:rsidRPr="00772119">
          <w:rPr>
            <w:rFonts w:ascii="Times New Roman" w:eastAsia="Times New Roman" w:hAnsi="Times New Roman" w:cs="Times New Roman"/>
            <w:color w:val="0000FF"/>
            <w:sz w:val="24"/>
            <w:szCs w:val="24"/>
            <w:u w:val="single"/>
            <w:lang w:eastAsia="tr-TR"/>
          </w:rPr>
          <w:t>, liman ve yat limanları, kıyı düzenlemeleri, iskele ve rıhtımlar, dalgakıranlar, kanallar vb. yapılar)</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0" w:history="1">
        <w:r w:rsidRPr="00772119">
          <w:rPr>
            <w:rFonts w:ascii="Times New Roman" w:eastAsia="Times New Roman" w:hAnsi="Times New Roman" w:cs="Times New Roman"/>
            <w:color w:val="0000FF"/>
            <w:sz w:val="24"/>
            <w:szCs w:val="24"/>
            <w:u w:val="single"/>
            <w:lang w:eastAsia="tr-TR"/>
          </w:rPr>
          <w:t>42.91.02 - Su ve su zemininin taranması ve temizlenmesi (deniz, nehir, göl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1" w:history="1">
        <w:r w:rsidRPr="00772119">
          <w:rPr>
            <w:rFonts w:ascii="Times New Roman" w:eastAsia="Times New Roman" w:hAnsi="Times New Roman" w:cs="Times New Roman"/>
            <w:color w:val="0000FF"/>
            <w:sz w:val="24"/>
            <w:szCs w:val="24"/>
            <w:u w:val="single"/>
            <w:lang w:eastAsia="tr-TR"/>
          </w:rPr>
          <w:t>42.91.03 - Tersane, dok ve kanal havuzu inşaatı (gemi inşaatı ve tamiri için)</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2" w:history="1">
        <w:r w:rsidRPr="00772119">
          <w:rPr>
            <w:rFonts w:ascii="Times New Roman" w:eastAsia="Times New Roman" w:hAnsi="Times New Roman" w:cs="Times New Roman"/>
            <w:color w:val="0000FF"/>
            <w:sz w:val="24"/>
            <w:szCs w:val="24"/>
            <w:u w:val="single"/>
            <w:lang w:eastAsia="tr-TR"/>
          </w:rPr>
          <w:t>42.91.04 - Baraj ve bentlerin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3" w:history="1">
        <w:r w:rsidRPr="00772119">
          <w:rPr>
            <w:rFonts w:ascii="Times New Roman" w:eastAsia="Times New Roman" w:hAnsi="Times New Roman" w:cs="Times New Roman"/>
            <w:color w:val="0000FF"/>
            <w:sz w:val="24"/>
            <w:szCs w:val="24"/>
            <w:u w:val="single"/>
            <w:lang w:eastAsia="tr-TR"/>
          </w:rPr>
          <w:t>42.99.01 - Açık havada yapılan sporlara uygun tesislerin ve eğlence alanları yapılarının inşaatı (golf sahaları, açık stadyumlar, tenis kortları, atletizm sahaları, plaj tesisi, dağ barınakları, eğlence parkları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4" w:history="1">
        <w:r w:rsidRPr="00772119">
          <w:rPr>
            <w:rFonts w:ascii="Times New Roman" w:eastAsia="Times New Roman" w:hAnsi="Times New Roman" w:cs="Times New Roman"/>
            <w:color w:val="0000FF"/>
            <w:sz w:val="24"/>
            <w:szCs w:val="24"/>
            <w:u w:val="single"/>
            <w:lang w:eastAsia="tr-TR"/>
          </w:rPr>
          <w:t>42.99.02 - Madencilik ve imalat sanayisi yapılarının inşaatı (sarım mili ve kuleleri, maden yükleme ve boşaltma istasyonları, rafineriler, kimyasal tesisler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5" w:history="1">
        <w:r w:rsidRPr="00772119">
          <w:rPr>
            <w:rFonts w:ascii="Times New Roman" w:eastAsia="Times New Roman" w:hAnsi="Times New Roman" w:cs="Times New Roman"/>
            <w:color w:val="0000FF"/>
            <w:sz w:val="24"/>
            <w:szCs w:val="24"/>
            <w:u w:val="single"/>
            <w:lang w:eastAsia="tr-TR"/>
          </w:rPr>
          <w:t xml:space="preserve">42.99.03 - Başka yerde sınıflandırılmamış bina dışı diğer yapıların inşaatı (arazi iyileştirilmesi ile birlikte arazinin parsellemesi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iyileştirme yapılmaksızın parselleme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6" w:history="1">
        <w:r w:rsidRPr="00772119">
          <w:rPr>
            <w:rFonts w:ascii="Times New Roman" w:eastAsia="Times New Roman" w:hAnsi="Times New Roman" w:cs="Times New Roman"/>
            <w:color w:val="0000FF"/>
            <w:sz w:val="24"/>
            <w:szCs w:val="24"/>
            <w:u w:val="single"/>
            <w:lang w:eastAsia="tr-TR"/>
          </w:rPr>
          <w:t>42.99.04 - Doğalgaz işleme tesisleri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7" w:history="1">
        <w:r w:rsidRPr="00772119">
          <w:rPr>
            <w:rFonts w:ascii="Times New Roman" w:eastAsia="Times New Roman" w:hAnsi="Times New Roman" w:cs="Times New Roman"/>
            <w:color w:val="0000FF"/>
            <w:sz w:val="24"/>
            <w:szCs w:val="24"/>
            <w:u w:val="single"/>
            <w:lang w:eastAsia="tr-TR"/>
          </w:rPr>
          <w:t>43.11.01 - Yıkım işleri (binaların ve diğer yapıların yıkılması ve sökülmesi)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8" w:history="1">
        <w:r w:rsidRPr="00772119">
          <w:rPr>
            <w:rFonts w:ascii="Times New Roman" w:eastAsia="Times New Roman" w:hAnsi="Times New Roman" w:cs="Times New Roman"/>
            <w:color w:val="0000FF"/>
            <w:sz w:val="24"/>
            <w:szCs w:val="24"/>
            <w:u w:val="single"/>
            <w:lang w:eastAsia="tr-TR"/>
          </w:rPr>
          <w:t>43.12.01 - Zemin ve arazi hazırlama, alanın temizlenmesi ile kazı ve hafriyat işleri (tarımsal arazinin hazırlanması, dinamitleme ve kayaların kaldırılması, inşaat, tarım vb. alanların drenajı, hafriyat, kazı, dolgu vb. işler) (madencilik için yapılanlar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29" w:history="1">
        <w:r w:rsidRPr="00772119">
          <w:rPr>
            <w:rFonts w:ascii="Times New Roman" w:eastAsia="Times New Roman" w:hAnsi="Times New Roman" w:cs="Times New Roman"/>
            <w:color w:val="0000FF"/>
            <w:sz w:val="24"/>
            <w:szCs w:val="24"/>
            <w:u w:val="single"/>
            <w:lang w:eastAsia="tr-TR"/>
          </w:rPr>
          <w:t xml:space="preserve">43.12.02 - Maden sahalarının hazırlanması (tünel açma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petrol ve gaz sahaları için olanlar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0" w:history="1">
        <w:r w:rsidRPr="00772119">
          <w:rPr>
            <w:rFonts w:ascii="Times New Roman" w:eastAsia="Times New Roman" w:hAnsi="Times New Roman" w:cs="Times New Roman"/>
            <w:color w:val="0000FF"/>
            <w:sz w:val="24"/>
            <w:szCs w:val="24"/>
            <w:u w:val="single"/>
            <w:lang w:eastAsia="tr-TR"/>
          </w:rPr>
          <w:t>43.13.01 - Test sondajı ve delme (inşaat, jeofizik, jeolojik vb. amaçlar için test sondajı ve delme işleri ile örnekleme sondajı) (madencilikle bağlantılı olarak gerçekleştirilen test sondajı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1" w:history="1">
        <w:r w:rsidRPr="00772119">
          <w:rPr>
            <w:rFonts w:ascii="Times New Roman" w:eastAsia="Times New Roman" w:hAnsi="Times New Roman" w:cs="Times New Roman"/>
            <w:color w:val="0000FF"/>
            <w:sz w:val="24"/>
            <w:szCs w:val="24"/>
            <w:u w:val="single"/>
            <w:lang w:eastAsia="tr-TR"/>
          </w:rPr>
          <w:t xml:space="preserve">43.21.01 - Bina ve bina dışı yapıların (ulaşım için aydınlatma ve sinyalizasyon sistemleri hariç) elektrik tesisatı, kablolu televizyon ve bilgisayar ağı tesisatı ile konut tipi antenler (uydu antenleri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elektrikli güneş enerjisi </w:t>
        </w:r>
        <w:proofErr w:type="spellStart"/>
        <w:r w:rsidRPr="00772119">
          <w:rPr>
            <w:rFonts w:ascii="Times New Roman" w:eastAsia="Times New Roman" w:hAnsi="Times New Roman" w:cs="Times New Roman"/>
            <w:color w:val="0000FF"/>
            <w:sz w:val="24"/>
            <w:szCs w:val="24"/>
            <w:u w:val="single"/>
            <w:lang w:eastAsia="tr-TR"/>
          </w:rPr>
          <w:t>kollektörleri</w:t>
        </w:r>
        <w:proofErr w:type="spellEnd"/>
        <w:r w:rsidRPr="00772119">
          <w:rPr>
            <w:rFonts w:ascii="Times New Roman" w:eastAsia="Times New Roman" w:hAnsi="Times New Roman" w:cs="Times New Roman"/>
            <w:color w:val="0000FF"/>
            <w:sz w:val="24"/>
            <w:szCs w:val="24"/>
            <w:u w:val="single"/>
            <w:lang w:eastAsia="tr-TR"/>
          </w:rPr>
          <w:t>, elektrik sayaçları, yangın ve hırsızlık alarm sistemleri vb. kurulumu</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2" w:history="1">
        <w:r w:rsidRPr="00772119">
          <w:rPr>
            <w:rFonts w:ascii="Times New Roman" w:eastAsia="Times New Roman" w:hAnsi="Times New Roman" w:cs="Times New Roman"/>
            <w:color w:val="0000FF"/>
            <w:sz w:val="24"/>
            <w:szCs w:val="24"/>
            <w:u w:val="single"/>
            <w:lang w:eastAsia="tr-TR"/>
          </w:rPr>
          <w:t xml:space="preserve">43.21.03 - Karayolları, demiryolları ve diğer raylı yolların, liman ve havaalanlarının aydınlatma ve sinyalizasyon sistemlerinin tesisatı (havaalanı pisti aydınlatmasının tesisatı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3" w:history="1">
        <w:r w:rsidRPr="00772119">
          <w:rPr>
            <w:rFonts w:ascii="Times New Roman" w:eastAsia="Times New Roman" w:hAnsi="Times New Roman" w:cs="Times New Roman"/>
            <w:color w:val="0000FF"/>
            <w:sz w:val="24"/>
            <w:szCs w:val="24"/>
            <w:u w:val="single"/>
            <w:lang w:eastAsia="tr-TR"/>
          </w:rPr>
          <w:t xml:space="preserve">43.22.01 - Bina veya diğer inşaat projelerinde ısıtma, havalandırma, soğutma ve iklimlendirme sistemlerinin tesisatı (ev tipi boyler (kombi, kazan vb.) ve brülörlerin bakım, onarım ve kurulumu ile elektriksiz güneş enerjisi kolektörlerinin kurulumu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4" w:history="1">
        <w:r w:rsidRPr="00772119">
          <w:rPr>
            <w:rFonts w:ascii="Times New Roman" w:eastAsia="Times New Roman" w:hAnsi="Times New Roman" w:cs="Times New Roman"/>
            <w:color w:val="0000FF"/>
            <w:sz w:val="24"/>
            <w:szCs w:val="24"/>
            <w:u w:val="single"/>
            <w:lang w:eastAsia="tr-TR"/>
          </w:rPr>
          <w:t xml:space="preserve">43.22.03 - Bina ve diğer inşaat projelerinde su ve kanalizasyon tesisatı ve onarımı (yağmurlama sistemlerinin kurulumu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sıhhi tesisat işleri, yangın söndürme sistemlerinin kurulumu, kanalizasyon tesisatı döşeme işleri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5" w:history="1">
        <w:r w:rsidRPr="00772119">
          <w:rPr>
            <w:rFonts w:ascii="Times New Roman" w:eastAsia="Times New Roman" w:hAnsi="Times New Roman" w:cs="Times New Roman"/>
            <w:color w:val="0000FF"/>
            <w:sz w:val="24"/>
            <w:szCs w:val="24"/>
            <w:u w:val="single"/>
            <w:lang w:eastAsia="tr-TR"/>
          </w:rPr>
          <w:t xml:space="preserve">43.22.05 - Gaz tesisatı faaliyetleri (hastanelerdeki oksijen gazı temini için kurulum işleri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6" w:history="1">
        <w:r w:rsidRPr="00772119">
          <w:rPr>
            <w:rFonts w:ascii="Times New Roman" w:eastAsia="Times New Roman" w:hAnsi="Times New Roman" w:cs="Times New Roman"/>
            <w:color w:val="0000FF"/>
            <w:sz w:val="24"/>
            <w:szCs w:val="24"/>
            <w:u w:val="single"/>
            <w:lang w:eastAsia="tr-TR"/>
          </w:rPr>
          <w:t xml:space="preserve">43.29.01 - Asansörlerin, yürüyen merdivenlerin, yürüyen yolların, otomatik ve döner kapıların bakım ve onarımı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kurulum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7" w:history="1">
        <w:r w:rsidRPr="00772119">
          <w:rPr>
            <w:rFonts w:ascii="Times New Roman" w:eastAsia="Times New Roman" w:hAnsi="Times New Roman" w:cs="Times New Roman"/>
            <w:color w:val="0000FF"/>
            <w:sz w:val="24"/>
            <w:szCs w:val="24"/>
            <w:u w:val="single"/>
            <w:lang w:eastAsia="tr-TR"/>
          </w:rPr>
          <w:t>43.29.02 - Başka yerde sınıflandırılmamış diğer tesisat işleri (paratonerlerin, tabelaların (ışıklı olsun veya olmasın), stor ve güneşliklerin montaj işleri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38" w:history="1">
        <w:r w:rsidRPr="00772119">
          <w:rPr>
            <w:rFonts w:ascii="Times New Roman" w:eastAsia="Times New Roman" w:hAnsi="Times New Roman" w:cs="Times New Roman"/>
            <w:color w:val="0000FF"/>
            <w:sz w:val="24"/>
            <w:szCs w:val="24"/>
            <w:u w:val="single"/>
            <w:lang w:eastAsia="tr-TR"/>
          </w:rPr>
          <w:t xml:space="preserve">43.29.03 - Isı, ses veya titreşim yalıtımı ile diğer inşaat tesisatı işleri (mantolama ve vakumlu temizleme sistemlerinin kurulumu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239" w:history="1">
        <w:r w:rsidRPr="00772119">
          <w:rPr>
            <w:rFonts w:ascii="Times New Roman" w:eastAsia="Times New Roman" w:hAnsi="Times New Roman" w:cs="Times New Roman"/>
            <w:color w:val="0000FF"/>
            <w:sz w:val="24"/>
            <w:szCs w:val="24"/>
            <w:u w:val="single"/>
            <w:lang w:eastAsia="tr-TR"/>
          </w:rPr>
          <w:t xml:space="preserve">43.29.05 - Parmaklık ve korkuluk tesisatı işleri (metal yangın merdivenlerinin kurulumu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0" w:history="1">
        <w:r w:rsidRPr="00772119">
          <w:rPr>
            <w:rFonts w:ascii="Times New Roman" w:eastAsia="Times New Roman" w:hAnsi="Times New Roman" w:cs="Times New Roman"/>
            <w:color w:val="0000FF"/>
            <w:sz w:val="24"/>
            <w:szCs w:val="24"/>
            <w:u w:val="single"/>
            <w:lang w:eastAsia="tr-TR"/>
          </w:rPr>
          <w:t xml:space="preserve">43.31.01 - Sıva işleri (binalarda veya diğer inşaatlarda iç ve dış sıva veya alçı sıva işleri ile </w:t>
        </w:r>
        <w:proofErr w:type="spellStart"/>
        <w:r w:rsidRPr="00772119">
          <w:rPr>
            <w:rFonts w:ascii="Times New Roman" w:eastAsia="Times New Roman" w:hAnsi="Times New Roman" w:cs="Times New Roman"/>
            <w:color w:val="0000FF"/>
            <w:sz w:val="24"/>
            <w:szCs w:val="24"/>
            <w:u w:val="single"/>
            <w:lang w:eastAsia="tr-TR"/>
          </w:rPr>
          <w:t>alçıpan</w:t>
        </w:r>
        <w:proofErr w:type="spellEnd"/>
        <w:r w:rsidRPr="00772119">
          <w:rPr>
            <w:rFonts w:ascii="Times New Roman" w:eastAsia="Times New Roman" w:hAnsi="Times New Roman" w:cs="Times New Roman"/>
            <w:color w:val="0000FF"/>
            <w:sz w:val="24"/>
            <w:szCs w:val="24"/>
            <w:u w:val="single"/>
            <w:lang w:eastAsia="tr-TR"/>
          </w:rPr>
          <w:t xml:space="preserve"> işleri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1" w:history="1">
        <w:r w:rsidRPr="00772119">
          <w:rPr>
            <w:rFonts w:ascii="Times New Roman" w:eastAsia="Times New Roman" w:hAnsi="Times New Roman" w:cs="Times New Roman"/>
            <w:color w:val="0000FF"/>
            <w:sz w:val="24"/>
            <w:szCs w:val="24"/>
            <w:u w:val="single"/>
            <w:lang w:eastAsia="tr-TR"/>
          </w:rPr>
          <w:t xml:space="preserve">43.32.01 - Hazır mutfaklar, mutfak </w:t>
        </w:r>
        <w:proofErr w:type="gramStart"/>
        <w:r w:rsidRPr="00772119">
          <w:rPr>
            <w:rFonts w:ascii="Times New Roman" w:eastAsia="Times New Roman" w:hAnsi="Times New Roman" w:cs="Times New Roman"/>
            <w:color w:val="0000FF"/>
            <w:sz w:val="24"/>
            <w:szCs w:val="24"/>
            <w:u w:val="single"/>
            <w:lang w:eastAsia="tr-TR"/>
          </w:rPr>
          <w:t>tezgahları</w:t>
        </w:r>
        <w:proofErr w:type="gramEnd"/>
        <w:r w:rsidRPr="00772119">
          <w:rPr>
            <w:rFonts w:ascii="Times New Roman" w:eastAsia="Times New Roman" w:hAnsi="Times New Roman" w:cs="Times New Roman"/>
            <w:color w:val="0000FF"/>
            <w:sz w:val="24"/>
            <w:szCs w:val="24"/>
            <w:u w:val="single"/>
            <w:lang w:eastAsia="tr-TR"/>
          </w:rPr>
          <w:t>, gömme dolaplar, iç merdivenler ile ince tahta, lambri ve benzerlerinin montajı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2" w:history="1">
        <w:r w:rsidRPr="00772119">
          <w:rPr>
            <w:rFonts w:ascii="Times New Roman" w:eastAsia="Times New Roman" w:hAnsi="Times New Roman" w:cs="Times New Roman"/>
            <w:color w:val="0000FF"/>
            <w:sz w:val="24"/>
            <w:szCs w:val="24"/>
            <w:u w:val="single"/>
            <w:lang w:eastAsia="tr-TR"/>
          </w:rPr>
          <w:t xml:space="preserve">43.32.02 - Herhangi bir malzemeden yapılan kapı ve pencere kasaları, kapılar (zırhlı kapılar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otomatik ve döner kapılar hariç), pencereler, kepenkler, panjurlar, garaj kapıları ve benzerlerinin montajı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3" w:history="1">
        <w:r w:rsidRPr="00772119">
          <w:rPr>
            <w:rFonts w:ascii="Times New Roman" w:eastAsia="Times New Roman" w:hAnsi="Times New Roman" w:cs="Times New Roman"/>
            <w:color w:val="0000FF"/>
            <w:sz w:val="24"/>
            <w:szCs w:val="24"/>
            <w:u w:val="single"/>
            <w:lang w:eastAsia="tr-TR"/>
          </w:rPr>
          <w:t>43.32.03 - Seyyar bölme ve metal yapı üzerine asma tavan montaj işleri ile diğer doğrama tesisatı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4" w:history="1">
        <w:r w:rsidRPr="00772119">
          <w:rPr>
            <w:rFonts w:ascii="Times New Roman" w:eastAsia="Times New Roman" w:hAnsi="Times New Roman" w:cs="Times New Roman"/>
            <w:color w:val="0000FF"/>
            <w:sz w:val="24"/>
            <w:szCs w:val="24"/>
            <w:u w:val="single"/>
            <w:lang w:eastAsia="tr-TR"/>
          </w:rPr>
          <w:t xml:space="preserve">43.33.01 - Bina ve diğer yapıların içi veya dışında yer ve duvar kaplama faaliyetleri (mermer, mozaik, granit, karo ve kaldırım taşlarının, parke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ahşap yer ve duvar kaplamalarının döşenmesi vb.) (halı, taban muşambası ve kağıt kaplama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5" w:history="1">
        <w:r w:rsidRPr="00772119">
          <w:rPr>
            <w:rFonts w:ascii="Times New Roman" w:eastAsia="Times New Roman" w:hAnsi="Times New Roman" w:cs="Times New Roman"/>
            <w:color w:val="0000FF"/>
            <w:sz w:val="24"/>
            <w:szCs w:val="24"/>
            <w:u w:val="single"/>
            <w:lang w:eastAsia="tr-TR"/>
          </w:rPr>
          <w:t>43.33.02 - Başka yerde sınıflandırılmamış diğer yer döşeme ve kaplama ile duvar kaplama işleri (halı, taban muşambası ve diğer esnek yer kaplamaları ile duvar kaplama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6" w:history="1">
        <w:r w:rsidRPr="00772119">
          <w:rPr>
            <w:rFonts w:ascii="Times New Roman" w:eastAsia="Times New Roman" w:hAnsi="Times New Roman" w:cs="Times New Roman"/>
            <w:color w:val="0000FF"/>
            <w:sz w:val="24"/>
            <w:szCs w:val="24"/>
            <w:u w:val="single"/>
            <w:lang w:eastAsia="tr-TR"/>
          </w:rPr>
          <w:t>43.34.01 - Binaların iç ve dış boyama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7" w:history="1">
        <w:r w:rsidRPr="00772119">
          <w:rPr>
            <w:rFonts w:ascii="Times New Roman" w:eastAsia="Times New Roman" w:hAnsi="Times New Roman" w:cs="Times New Roman"/>
            <w:color w:val="0000FF"/>
            <w:sz w:val="24"/>
            <w:szCs w:val="24"/>
            <w:u w:val="single"/>
            <w:lang w:eastAsia="tr-TR"/>
          </w:rPr>
          <w:t>43.34.02 - Cam takma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8" w:history="1">
        <w:r w:rsidRPr="00772119">
          <w:rPr>
            <w:rFonts w:ascii="Times New Roman" w:eastAsia="Times New Roman" w:hAnsi="Times New Roman" w:cs="Times New Roman"/>
            <w:color w:val="0000FF"/>
            <w:sz w:val="24"/>
            <w:szCs w:val="24"/>
            <w:u w:val="single"/>
            <w:lang w:eastAsia="tr-TR"/>
          </w:rPr>
          <w:t>43.34.03 - Bina dışı yapıların boyama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49" w:history="1">
        <w:r w:rsidRPr="00772119">
          <w:rPr>
            <w:rFonts w:ascii="Times New Roman" w:eastAsia="Times New Roman" w:hAnsi="Times New Roman" w:cs="Times New Roman"/>
            <w:color w:val="0000FF"/>
            <w:sz w:val="24"/>
            <w:szCs w:val="24"/>
            <w:u w:val="single"/>
            <w:lang w:eastAsia="tr-TR"/>
          </w:rPr>
          <w:t xml:space="preserve">43.39.01 - Dekoratif malzemenin, bezemelerin ve süslerin montajı ile inşaatlardaki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bütünleyici ve tamamlayıcı işler (radyatörleri kaplayan ızgaraların montajı ile akustik panel, karo veya diğer malzemeleri içeren akustik işler dahil)</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0" w:history="1">
        <w:r w:rsidRPr="00772119">
          <w:rPr>
            <w:rFonts w:ascii="Times New Roman" w:eastAsia="Times New Roman" w:hAnsi="Times New Roman" w:cs="Times New Roman"/>
            <w:color w:val="0000FF"/>
            <w:sz w:val="24"/>
            <w:szCs w:val="24"/>
            <w:u w:val="single"/>
            <w:lang w:eastAsia="tr-TR"/>
          </w:rPr>
          <w:t>43.39.02 - Yeni binaların inşaat sonrası temizliği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1" w:history="1">
        <w:r w:rsidRPr="00772119">
          <w:rPr>
            <w:rFonts w:ascii="Times New Roman" w:eastAsia="Times New Roman" w:hAnsi="Times New Roman" w:cs="Times New Roman"/>
            <w:color w:val="0000FF"/>
            <w:sz w:val="24"/>
            <w:szCs w:val="24"/>
            <w:u w:val="single"/>
            <w:lang w:eastAsia="tr-TR"/>
          </w:rPr>
          <w:t xml:space="preserve">43.91.01 - Çatı işleri (çatı iskeleti kurulumunu içeren inşaat işleri, çatı yapımı, çatı oluğu ve oluk ağzı montaj işleri ile metal ve diğer malzemeden çatı kaplama işleri) (dülgerlik işleri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2" w:history="1">
        <w:r w:rsidRPr="00772119">
          <w:rPr>
            <w:rFonts w:ascii="Times New Roman" w:eastAsia="Times New Roman" w:hAnsi="Times New Roman" w:cs="Times New Roman"/>
            <w:color w:val="0000FF"/>
            <w:sz w:val="24"/>
            <w:szCs w:val="24"/>
            <w:u w:val="single"/>
            <w:lang w:eastAsia="tr-TR"/>
          </w:rPr>
          <w:t>43.99.01 - Yapısal çelik bileşenlerin kurulması işleri (bina, köprü, gezer vinç veya elektrik iletim kulesi gibi diğer yapılar için prefabrik yapısal çelik bileşenlerin kurulması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3" w:history="1">
        <w:r w:rsidRPr="00772119">
          <w:rPr>
            <w:rFonts w:ascii="Times New Roman" w:eastAsia="Times New Roman" w:hAnsi="Times New Roman" w:cs="Times New Roman"/>
            <w:color w:val="0000FF"/>
            <w:sz w:val="24"/>
            <w:szCs w:val="24"/>
            <w:u w:val="single"/>
            <w:lang w:eastAsia="tr-TR"/>
          </w:rPr>
          <w:t xml:space="preserve">43.99.02 - Yeraltı çalışmaları (madencilik, depolama, vb. için düşey galeri ve kuyu açma faaliyeti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su kuyusu açma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4" w:history="1">
        <w:r w:rsidRPr="00772119">
          <w:rPr>
            <w:rFonts w:ascii="Times New Roman" w:eastAsia="Times New Roman" w:hAnsi="Times New Roman" w:cs="Times New Roman"/>
            <w:color w:val="0000FF"/>
            <w:sz w:val="24"/>
            <w:szCs w:val="24"/>
            <w:u w:val="single"/>
            <w:lang w:eastAsia="tr-TR"/>
          </w:rPr>
          <w:t>43.99.03 - Açık yüzme havuzlarının inşaatı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5" w:history="1">
        <w:r w:rsidRPr="00772119">
          <w:rPr>
            <w:rFonts w:ascii="Times New Roman" w:eastAsia="Times New Roman" w:hAnsi="Times New Roman" w:cs="Times New Roman"/>
            <w:color w:val="0000FF"/>
            <w:sz w:val="24"/>
            <w:szCs w:val="24"/>
            <w:u w:val="single"/>
            <w:lang w:eastAsia="tr-TR"/>
          </w:rPr>
          <w:t xml:space="preserve">43.99.04 - Vinç ve benzeri diğer inşaat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operatörü ile birlikte kiralanması (özel bir inşaat çeşidinde yer almayan)</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6" w:history="1">
        <w:r w:rsidRPr="00772119">
          <w:rPr>
            <w:rFonts w:ascii="Times New Roman" w:eastAsia="Times New Roman" w:hAnsi="Times New Roman" w:cs="Times New Roman"/>
            <w:color w:val="0000FF"/>
            <w:sz w:val="24"/>
            <w:szCs w:val="24"/>
            <w:u w:val="single"/>
            <w:lang w:eastAsia="tr-TR"/>
          </w:rPr>
          <w:t>43.99.05 - İnşaatlarda beton işleri (kalıp içerisine beton dökülmesi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7" w:history="1">
        <w:r w:rsidRPr="00772119">
          <w:rPr>
            <w:rFonts w:ascii="Times New Roman" w:eastAsia="Times New Roman" w:hAnsi="Times New Roman" w:cs="Times New Roman"/>
            <w:color w:val="0000FF"/>
            <w:sz w:val="24"/>
            <w:szCs w:val="24"/>
            <w:u w:val="single"/>
            <w:lang w:eastAsia="tr-TR"/>
          </w:rPr>
          <w:t>43.99.06 - Duvarcılık ve tuğla örme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8" w:history="1">
        <w:r w:rsidRPr="00772119">
          <w:rPr>
            <w:rFonts w:ascii="Times New Roman" w:eastAsia="Times New Roman" w:hAnsi="Times New Roman" w:cs="Times New Roman"/>
            <w:color w:val="0000FF"/>
            <w:sz w:val="24"/>
            <w:szCs w:val="24"/>
            <w:u w:val="single"/>
            <w:lang w:eastAsia="tr-TR"/>
          </w:rPr>
          <w:t>43.99.07 - İnşaat iskelesi ve çalışma platformunu kurma ve sökme işleri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59" w:history="1">
        <w:r w:rsidRPr="00772119">
          <w:rPr>
            <w:rFonts w:ascii="Times New Roman" w:eastAsia="Times New Roman" w:hAnsi="Times New Roman" w:cs="Times New Roman"/>
            <w:color w:val="0000FF"/>
            <w:sz w:val="24"/>
            <w:szCs w:val="24"/>
            <w:u w:val="single"/>
            <w:lang w:eastAsia="tr-TR"/>
          </w:rPr>
          <w:t>43.99.08 - Su yalıtım işleri (düz çatı ve teraslardaki su yalıtım işleri, inşaat ve diğer yer altı yapıların dış cephesindeki su yalıtım işleri, nem yalıtımı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0" w:history="1">
        <w:r w:rsidRPr="00772119">
          <w:rPr>
            <w:rFonts w:ascii="Times New Roman" w:eastAsia="Times New Roman" w:hAnsi="Times New Roman" w:cs="Times New Roman"/>
            <w:color w:val="0000FF"/>
            <w:sz w:val="24"/>
            <w:szCs w:val="24"/>
            <w:u w:val="single"/>
            <w:lang w:eastAsia="tr-TR"/>
          </w:rPr>
          <w:t xml:space="preserve">43.99.10 - Baca ve sanayi fırınlarının inşaatı ve kurulması (fırınlar için yanma odasına ateş tuğlası döşenmesi işleri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1" w:history="1">
        <w:r w:rsidRPr="00772119">
          <w:rPr>
            <w:rFonts w:ascii="Times New Roman" w:eastAsia="Times New Roman" w:hAnsi="Times New Roman" w:cs="Times New Roman"/>
            <w:color w:val="0000FF"/>
            <w:sz w:val="24"/>
            <w:szCs w:val="24"/>
            <w:u w:val="single"/>
            <w:lang w:eastAsia="tr-TR"/>
          </w:rPr>
          <w:t>43.99.11 - İnşaat amaçlı kazık çakma ve temel inşaatı işleri (</w:t>
        </w:r>
        <w:proofErr w:type="spellStart"/>
        <w:r w:rsidRPr="00772119">
          <w:rPr>
            <w:rFonts w:ascii="Times New Roman" w:eastAsia="Times New Roman" w:hAnsi="Times New Roman" w:cs="Times New Roman"/>
            <w:color w:val="0000FF"/>
            <w:sz w:val="24"/>
            <w:szCs w:val="24"/>
            <w:u w:val="single"/>
            <w:lang w:eastAsia="tr-TR"/>
          </w:rPr>
          <w:t>forekazık</w:t>
        </w:r>
        <w:proofErr w:type="spellEnd"/>
        <w:r w:rsidRPr="00772119">
          <w:rPr>
            <w:rFonts w:ascii="Times New Roman" w:eastAsia="Times New Roman" w:hAnsi="Times New Roman" w:cs="Times New Roman"/>
            <w:color w:val="0000FF"/>
            <w:sz w:val="24"/>
            <w:szCs w:val="24"/>
            <w:u w:val="single"/>
            <w:lang w:eastAsia="tr-TR"/>
          </w:rPr>
          <w:t xml:space="preserve"> çakma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2" w:history="1">
        <w:r w:rsidRPr="00772119">
          <w:rPr>
            <w:rFonts w:ascii="Times New Roman" w:eastAsia="Times New Roman" w:hAnsi="Times New Roman" w:cs="Times New Roman"/>
            <w:color w:val="0000FF"/>
            <w:sz w:val="24"/>
            <w:szCs w:val="24"/>
            <w:u w:val="single"/>
            <w:lang w:eastAsia="tr-TR"/>
          </w:rPr>
          <w:t>43.99.12 - Yapıların dış cepheleri için buharlı temizleme, kum püskürtme ve benzeri uzmanlaşmış inşaat faaliyetleri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3" w:history="1">
        <w:r w:rsidRPr="00772119">
          <w:rPr>
            <w:rFonts w:ascii="Times New Roman" w:eastAsia="Times New Roman" w:hAnsi="Times New Roman" w:cs="Times New Roman"/>
            <w:color w:val="0000FF"/>
            <w:sz w:val="24"/>
            <w:szCs w:val="24"/>
            <w:u w:val="single"/>
            <w:lang w:eastAsia="tr-TR"/>
          </w:rPr>
          <w:t>43.99.13 - İnşaat demirciliği (inşaat demirinin bükülmesi ve bağlanması)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4" w:history="1">
        <w:r w:rsidRPr="00772119">
          <w:rPr>
            <w:rFonts w:ascii="Times New Roman" w:eastAsia="Times New Roman" w:hAnsi="Times New Roman" w:cs="Times New Roman"/>
            <w:color w:val="0000FF"/>
            <w:sz w:val="24"/>
            <w:szCs w:val="24"/>
            <w:u w:val="single"/>
            <w:lang w:eastAsia="tr-TR"/>
          </w:rPr>
          <w:t>43.99.14 - Prefabrik yapıların montajı ve kurulması (prefabrik binalar hariç her çeşit prefabrik sokak düzeneklerinin (otobüs durağı, telefon kulübesi, bank vb.) kurulumu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265" w:history="1">
        <w:r w:rsidRPr="00772119">
          <w:rPr>
            <w:rFonts w:ascii="Times New Roman" w:eastAsia="Times New Roman" w:hAnsi="Times New Roman" w:cs="Times New Roman"/>
            <w:color w:val="0000FF"/>
            <w:sz w:val="24"/>
            <w:szCs w:val="24"/>
            <w:u w:val="single"/>
            <w:lang w:eastAsia="tr-TR"/>
          </w:rPr>
          <w:t xml:space="preserve">43.99.15 - Başka yerde sınıflandırılmamış diğer uzmanlaşmış inşaat işleri (şömine, barbekü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6" w:history="1">
        <w:r w:rsidRPr="00772119">
          <w:rPr>
            <w:rFonts w:ascii="Times New Roman" w:eastAsia="Times New Roman" w:hAnsi="Times New Roman" w:cs="Times New Roman"/>
            <w:color w:val="0000FF"/>
            <w:sz w:val="24"/>
            <w:szCs w:val="24"/>
            <w:u w:val="single"/>
            <w:lang w:eastAsia="tr-TR"/>
          </w:rPr>
          <w:t>46.13.01 - İnşaat malzemesinin bir ücret veya sözleşmeye dayalı olarak toptan satışını yapan aracılar (inşaat demiri ve kerestesi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7" w:history="1">
        <w:r w:rsidRPr="00772119">
          <w:rPr>
            <w:rFonts w:ascii="Times New Roman" w:eastAsia="Times New Roman" w:hAnsi="Times New Roman" w:cs="Times New Roman"/>
            <w:color w:val="0000FF"/>
            <w:sz w:val="24"/>
            <w:szCs w:val="24"/>
            <w:u w:val="single"/>
            <w:lang w:eastAsia="tr-TR"/>
          </w:rPr>
          <w:t>46.15.02 - Hırdavatçı (</w:t>
        </w:r>
        <w:proofErr w:type="spellStart"/>
        <w:r w:rsidRPr="00772119">
          <w:rPr>
            <w:rFonts w:ascii="Times New Roman" w:eastAsia="Times New Roman" w:hAnsi="Times New Roman" w:cs="Times New Roman"/>
            <w:color w:val="0000FF"/>
            <w:sz w:val="24"/>
            <w:szCs w:val="24"/>
            <w:u w:val="single"/>
            <w:lang w:eastAsia="tr-TR"/>
          </w:rPr>
          <w:t>nalburiye</w:t>
        </w:r>
        <w:proofErr w:type="spellEnd"/>
        <w:r w:rsidRPr="00772119">
          <w:rPr>
            <w:rFonts w:ascii="Times New Roman" w:eastAsia="Times New Roman" w:hAnsi="Times New Roman" w:cs="Times New Roman"/>
            <w:color w:val="0000FF"/>
            <w:sz w:val="24"/>
            <w:szCs w:val="24"/>
            <w:u w:val="single"/>
            <w:lang w:eastAsia="tr-TR"/>
          </w:rPr>
          <w:t>) eşyalarının ve el aletlerinin bir ücret veya sözleşmeye dayalı olarak toptan satışını yapan aracılar</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8" w:history="1">
        <w:r w:rsidRPr="00772119">
          <w:rPr>
            <w:rFonts w:ascii="Times New Roman" w:eastAsia="Times New Roman" w:hAnsi="Times New Roman" w:cs="Times New Roman"/>
            <w:color w:val="0000FF"/>
            <w:sz w:val="24"/>
            <w:szCs w:val="24"/>
            <w:u w:val="single"/>
            <w:lang w:eastAsia="tr-TR"/>
          </w:rPr>
          <w:t xml:space="preserve">46.61.03 - Çim biçme ve bahçe makine ve </w:t>
        </w:r>
        <w:proofErr w:type="gramStart"/>
        <w:r w:rsidRPr="00772119">
          <w:rPr>
            <w:rFonts w:ascii="Times New Roman" w:eastAsia="Times New Roman" w:hAnsi="Times New Roman" w:cs="Times New Roman"/>
            <w:color w:val="0000FF"/>
            <w:sz w:val="24"/>
            <w:szCs w:val="24"/>
            <w:u w:val="single"/>
            <w:lang w:eastAsia="tr-TR"/>
          </w:rPr>
          <w:t>ekipmanları</w:t>
        </w:r>
        <w:proofErr w:type="gramEnd"/>
        <w:r w:rsidRPr="00772119">
          <w:rPr>
            <w:rFonts w:ascii="Times New Roman" w:eastAsia="Times New Roman" w:hAnsi="Times New Roman" w:cs="Times New Roman"/>
            <w:color w:val="0000FF"/>
            <w:sz w:val="24"/>
            <w:szCs w:val="24"/>
            <w:u w:val="single"/>
            <w:lang w:eastAsia="tr-TR"/>
          </w:rPr>
          <w:t xml:space="preserve"> ile aksam ve parçalarının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69" w:history="1">
        <w:r w:rsidRPr="00772119">
          <w:rPr>
            <w:rFonts w:ascii="Times New Roman" w:eastAsia="Times New Roman" w:hAnsi="Times New Roman" w:cs="Times New Roman"/>
            <w:color w:val="0000FF"/>
            <w:sz w:val="24"/>
            <w:szCs w:val="24"/>
            <w:u w:val="single"/>
            <w:lang w:eastAsia="tr-TR"/>
          </w:rPr>
          <w:t xml:space="preserve">46.62.04 - Lehimleme veya kaynak yapma için kullanılan makineler ile metallerin veya </w:t>
        </w:r>
        <w:proofErr w:type="spellStart"/>
        <w:r w:rsidRPr="00772119">
          <w:rPr>
            <w:rFonts w:ascii="Times New Roman" w:eastAsia="Times New Roman" w:hAnsi="Times New Roman" w:cs="Times New Roman"/>
            <w:color w:val="0000FF"/>
            <w:sz w:val="24"/>
            <w:szCs w:val="24"/>
            <w:u w:val="single"/>
            <w:lang w:eastAsia="tr-TR"/>
          </w:rPr>
          <w:t>sinterlenmiş</w:t>
        </w:r>
        <w:proofErr w:type="spellEnd"/>
        <w:r w:rsidRPr="00772119">
          <w:rPr>
            <w:rFonts w:ascii="Times New Roman" w:eastAsia="Times New Roman" w:hAnsi="Times New Roman" w:cs="Times New Roman"/>
            <w:color w:val="0000FF"/>
            <w:sz w:val="24"/>
            <w:szCs w:val="24"/>
            <w:u w:val="single"/>
            <w:lang w:eastAsia="tr-TR"/>
          </w:rPr>
          <w:t xml:space="preserve"> metal karbürlerin sıcak </w:t>
        </w:r>
        <w:proofErr w:type="spellStart"/>
        <w:r w:rsidRPr="00772119">
          <w:rPr>
            <w:rFonts w:ascii="Times New Roman" w:eastAsia="Times New Roman" w:hAnsi="Times New Roman" w:cs="Times New Roman"/>
            <w:color w:val="0000FF"/>
            <w:sz w:val="24"/>
            <w:szCs w:val="24"/>
            <w:u w:val="single"/>
            <w:lang w:eastAsia="tr-TR"/>
          </w:rPr>
          <w:t>spreylenmesi</w:t>
        </w:r>
        <w:proofErr w:type="spellEnd"/>
        <w:r w:rsidRPr="00772119">
          <w:rPr>
            <w:rFonts w:ascii="Times New Roman" w:eastAsia="Times New Roman" w:hAnsi="Times New Roman" w:cs="Times New Roman"/>
            <w:color w:val="0000FF"/>
            <w:sz w:val="24"/>
            <w:szCs w:val="24"/>
            <w:u w:val="single"/>
            <w:lang w:eastAsia="tr-TR"/>
          </w:rPr>
          <w:t xml:space="preserve"> için kullanılan elektrikli makine ve cihazlar ile parçalarının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0" w:history="1">
        <w:r w:rsidRPr="00772119">
          <w:rPr>
            <w:rFonts w:ascii="Times New Roman" w:eastAsia="Times New Roman" w:hAnsi="Times New Roman" w:cs="Times New Roman"/>
            <w:color w:val="0000FF"/>
            <w:sz w:val="24"/>
            <w:szCs w:val="24"/>
            <w:u w:val="single"/>
            <w:lang w:eastAsia="tr-TR"/>
          </w:rPr>
          <w:t xml:space="preserve">46.69.03 - Akümülatör, batarya, pil ve </w:t>
        </w:r>
        <w:proofErr w:type="spellStart"/>
        <w:r w:rsidRPr="00772119">
          <w:rPr>
            <w:rFonts w:ascii="Times New Roman" w:eastAsia="Times New Roman" w:hAnsi="Times New Roman" w:cs="Times New Roman"/>
            <w:color w:val="0000FF"/>
            <w:sz w:val="24"/>
            <w:szCs w:val="24"/>
            <w:u w:val="single"/>
            <w:lang w:eastAsia="tr-TR"/>
          </w:rPr>
          <w:t>buların</w:t>
        </w:r>
        <w:proofErr w:type="spellEnd"/>
        <w:r w:rsidRPr="00772119">
          <w:rPr>
            <w:rFonts w:ascii="Times New Roman" w:eastAsia="Times New Roman" w:hAnsi="Times New Roman" w:cs="Times New Roman"/>
            <w:color w:val="0000FF"/>
            <w:sz w:val="24"/>
            <w:szCs w:val="24"/>
            <w:u w:val="single"/>
            <w:lang w:eastAsia="tr-TR"/>
          </w:rPr>
          <w:t xml:space="preserve"> parçalarının toptan ticareti (evlerde, motosikletlerde ve motorlu kara taşıtlarında kullanılanlar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1" w:history="1">
        <w:r w:rsidRPr="00772119">
          <w:rPr>
            <w:rFonts w:ascii="Times New Roman" w:eastAsia="Times New Roman" w:hAnsi="Times New Roman" w:cs="Times New Roman"/>
            <w:color w:val="0000FF"/>
            <w:sz w:val="24"/>
            <w:szCs w:val="24"/>
            <w:u w:val="single"/>
            <w:lang w:eastAsia="tr-TR"/>
          </w:rPr>
          <w:t>46.69.04 - Kompresör ve parçalarının toptan ticareti (soğutma, hava ve diğer amaçlar için)</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2" w:history="1">
        <w:r w:rsidRPr="00772119">
          <w:rPr>
            <w:rFonts w:ascii="Times New Roman" w:eastAsia="Times New Roman" w:hAnsi="Times New Roman" w:cs="Times New Roman"/>
            <w:color w:val="0000FF"/>
            <w:sz w:val="24"/>
            <w:szCs w:val="24"/>
            <w:u w:val="single"/>
            <w:lang w:eastAsia="tr-TR"/>
          </w:rPr>
          <w:t xml:space="preserve">46.69.06 - Makine ve </w:t>
        </w:r>
        <w:proofErr w:type="gramStart"/>
        <w:r w:rsidRPr="00772119">
          <w:rPr>
            <w:rFonts w:ascii="Times New Roman" w:eastAsia="Times New Roman" w:hAnsi="Times New Roman" w:cs="Times New Roman"/>
            <w:color w:val="0000FF"/>
            <w:sz w:val="24"/>
            <w:szCs w:val="24"/>
            <w:u w:val="single"/>
            <w:lang w:eastAsia="tr-TR"/>
          </w:rPr>
          <w:t>ekipmanlarla</w:t>
        </w:r>
        <w:proofErr w:type="gramEnd"/>
        <w:r w:rsidRPr="00772119">
          <w:rPr>
            <w:rFonts w:ascii="Times New Roman" w:eastAsia="Times New Roman" w:hAnsi="Times New Roman" w:cs="Times New Roman"/>
            <w:color w:val="0000FF"/>
            <w:sz w:val="24"/>
            <w:szCs w:val="24"/>
            <w:u w:val="single"/>
            <w:lang w:eastAsia="tr-TR"/>
          </w:rPr>
          <w:t xml:space="preserve"> ilgili aksam ve parçaların toptan ticareti (değirmentaşı, bileği taşı, zımpara ve aşındırma ürünleri, konveyör bantları, teknik kullanım için cam ve seramik ürünler, rulmanlar, vb.) (motorlu kara taşıtları için olanlar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3" w:history="1">
        <w:r w:rsidRPr="00772119">
          <w:rPr>
            <w:rFonts w:ascii="Times New Roman" w:eastAsia="Times New Roman" w:hAnsi="Times New Roman" w:cs="Times New Roman"/>
            <w:color w:val="0000FF"/>
            <w:sz w:val="24"/>
            <w:szCs w:val="24"/>
            <w:u w:val="single"/>
            <w:lang w:eastAsia="tr-TR"/>
          </w:rPr>
          <w:t xml:space="preserve">46.69.10 - Hırsız ve yangın alarmları ile sinyalizasyon ve trafik kontrol </w:t>
        </w:r>
        <w:proofErr w:type="gramStart"/>
        <w:r w:rsidRPr="00772119">
          <w:rPr>
            <w:rFonts w:ascii="Times New Roman" w:eastAsia="Times New Roman" w:hAnsi="Times New Roman" w:cs="Times New Roman"/>
            <w:color w:val="0000FF"/>
            <w:sz w:val="24"/>
            <w:szCs w:val="24"/>
            <w:u w:val="single"/>
            <w:lang w:eastAsia="tr-TR"/>
          </w:rPr>
          <w:t>ekipmanları</w:t>
        </w:r>
        <w:proofErr w:type="gramEnd"/>
        <w:r w:rsidRPr="00772119">
          <w:rPr>
            <w:rFonts w:ascii="Times New Roman" w:eastAsia="Times New Roman" w:hAnsi="Times New Roman" w:cs="Times New Roman"/>
            <w:color w:val="0000FF"/>
            <w:sz w:val="24"/>
            <w:szCs w:val="24"/>
            <w:u w:val="single"/>
            <w:lang w:eastAsia="tr-TR"/>
          </w:rPr>
          <w:t xml:space="preserve"> toptan ticareti (ev ve arabalar için olanlar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4" w:history="1">
        <w:r w:rsidRPr="00772119">
          <w:rPr>
            <w:rFonts w:ascii="Times New Roman" w:eastAsia="Times New Roman" w:hAnsi="Times New Roman" w:cs="Times New Roman"/>
            <w:color w:val="0000FF"/>
            <w:sz w:val="24"/>
            <w:szCs w:val="24"/>
            <w:u w:val="single"/>
            <w:lang w:eastAsia="tr-TR"/>
          </w:rPr>
          <w:t>46.69.11 - Gaz, sıvı veya elektrik temin veya üretim sayaçları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5" w:history="1">
        <w:r w:rsidRPr="00772119">
          <w:rPr>
            <w:rFonts w:ascii="Times New Roman" w:eastAsia="Times New Roman" w:hAnsi="Times New Roman" w:cs="Times New Roman"/>
            <w:color w:val="0000FF"/>
            <w:sz w:val="24"/>
            <w:szCs w:val="24"/>
            <w:u w:val="single"/>
            <w:lang w:eastAsia="tr-TR"/>
          </w:rPr>
          <w:t>46.69.12 - Su buharı, hidrolik ve gaz türbinlerinin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6" w:history="1">
        <w:r w:rsidRPr="00772119">
          <w:rPr>
            <w:rFonts w:ascii="Times New Roman" w:eastAsia="Times New Roman" w:hAnsi="Times New Roman" w:cs="Times New Roman"/>
            <w:color w:val="0000FF"/>
            <w:sz w:val="24"/>
            <w:szCs w:val="24"/>
            <w:u w:val="single"/>
            <w:lang w:eastAsia="tr-TR"/>
          </w:rPr>
          <w:t>46.69.13 - Baskül, kantar ve diğer tartı ve ölçüm makineleri toptan ticareti (ev tipi olanlar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7" w:history="1">
        <w:r w:rsidRPr="00772119">
          <w:rPr>
            <w:rFonts w:ascii="Times New Roman" w:eastAsia="Times New Roman" w:hAnsi="Times New Roman" w:cs="Times New Roman"/>
            <w:color w:val="0000FF"/>
            <w:sz w:val="24"/>
            <w:szCs w:val="24"/>
            <w:u w:val="single"/>
            <w:lang w:eastAsia="tr-TR"/>
          </w:rPr>
          <w:t>46.69.14 - X ışınının veya alfa, beta ya da gama ışınlarının kullanımına dayalı cihazların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8" w:history="1">
        <w:r w:rsidRPr="00772119">
          <w:rPr>
            <w:rFonts w:ascii="Times New Roman" w:eastAsia="Times New Roman" w:hAnsi="Times New Roman" w:cs="Times New Roman"/>
            <w:color w:val="0000FF"/>
            <w:sz w:val="24"/>
            <w:szCs w:val="24"/>
            <w:u w:val="single"/>
            <w:lang w:eastAsia="tr-TR"/>
          </w:rPr>
          <w:t>46.69.15 - Buhar üretim kazanları ve kızgın su kazanlarının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79" w:history="1">
        <w:r w:rsidRPr="00772119">
          <w:rPr>
            <w:rFonts w:ascii="Times New Roman" w:eastAsia="Times New Roman" w:hAnsi="Times New Roman" w:cs="Times New Roman"/>
            <w:color w:val="0000FF"/>
            <w:sz w:val="24"/>
            <w:szCs w:val="24"/>
            <w:u w:val="single"/>
            <w:lang w:eastAsia="tr-TR"/>
          </w:rPr>
          <w:t>46.69.16 - Zırhlı veya güçlendirilmiş kasalar ve kutular ile kasa daireleri için zırhlı veya güçlendirilmiş kapılar ve kilitli kutular ile para veya evrak kutuları, vb. (adi metalden)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0" w:history="1">
        <w:r w:rsidRPr="00772119">
          <w:rPr>
            <w:rFonts w:ascii="Times New Roman" w:eastAsia="Times New Roman" w:hAnsi="Times New Roman" w:cs="Times New Roman"/>
            <w:color w:val="0000FF"/>
            <w:sz w:val="24"/>
            <w:szCs w:val="24"/>
            <w:u w:val="single"/>
            <w:lang w:eastAsia="tr-TR"/>
          </w:rPr>
          <w:t>46.69.17 - Yangın söndürücüler, püskürtme tabancaları, buhar veya kum püskürtme makineleri ile benzeri mekanik cihazların toptan ticareti (tarımsal amaçlı kullanılanlar ile taşıtlar için yangın söndürücüler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1" w:history="1">
        <w:r w:rsidRPr="00772119">
          <w:rPr>
            <w:rFonts w:ascii="Times New Roman" w:eastAsia="Times New Roman" w:hAnsi="Times New Roman" w:cs="Times New Roman"/>
            <w:color w:val="0000FF"/>
            <w:sz w:val="24"/>
            <w:szCs w:val="24"/>
            <w:u w:val="single"/>
            <w:lang w:eastAsia="tr-TR"/>
          </w:rPr>
          <w:t xml:space="preserve">46.69.90 - Genel ve özel amaçlı diğer makine, cihaz ve aletlerin toptan ticareti (metal döküm için kalıplar, demir veya çelikten tanklar, variller, fıçılar, kutular ile tıpalar, şişe kapakları,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2" w:history="1">
        <w:r w:rsidRPr="00772119">
          <w:rPr>
            <w:rFonts w:ascii="Times New Roman" w:eastAsia="Times New Roman" w:hAnsi="Times New Roman" w:cs="Times New Roman"/>
            <w:color w:val="0000FF"/>
            <w:sz w:val="24"/>
            <w:szCs w:val="24"/>
            <w:u w:val="single"/>
            <w:lang w:eastAsia="tr-TR"/>
          </w:rPr>
          <w:t>46.73.02 - Boya, vernik ve lak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3" w:history="1">
        <w:r w:rsidRPr="00772119">
          <w:rPr>
            <w:rFonts w:ascii="Times New Roman" w:eastAsia="Times New Roman" w:hAnsi="Times New Roman" w:cs="Times New Roman"/>
            <w:color w:val="0000FF"/>
            <w:sz w:val="24"/>
            <w:szCs w:val="24"/>
            <w:u w:val="single"/>
            <w:lang w:eastAsia="tr-TR"/>
          </w:rPr>
          <w:t xml:space="preserve">46.73.03 - Düz cam toptan ticareti (pencere camı, cam ayna, emniyet camı, </w:t>
        </w:r>
        <w:proofErr w:type="spellStart"/>
        <w:r w:rsidRPr="00772119">
          <w:rPr>
            <w:rFonts w:ascii="Times New Roman" w:eastAsia="Times New Roman" w:hAnsi="Times New Roman" w:cs="Times New Roman"/>
            <w:color w:val="0000FF"/>
            <w:sz w:val="24"/>
            <w:szCs w:val="24"/>
            <w:u w:val="single"/>
            <w:lang w:eastAsia="tr-TR"/>
          </w:rPr>
          <w:t>temperli</w:t>
        </w:r>
        <w:proofErr w:type="spellEnd"/>
        <w:r w:rsidRPr="00772119">
          <w:rPr>
            <w:rFonts w:ascii="Times New Roman" w:eastAsia="Times New Roman" w:hAnsi="Times New Roman" w:cs="Times New Roman"/>
            <w:color w:val="0000FF"/>
            <w:sz w:val="24"/>
            <w:szCs w:val="24"/>
            <w:u w:val="single"/>
            <w:lang w:eastAsia="tr-TR"/>
          </w:rPr>
          <w:t xml:space="preserve"> düz cam, çok katlı yalıtım camları, camdan döşeme blokları, tuğlalar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4" w:history="1">
        <w:r w:rsidRPr="00772119">
          <w:rPr>
            <w:rFonts w:ascii="Times New Roman" w:eastAsia="Times New Roman" w:hAnsi="Times New Roman" w:cs="Times New Roman"/>
            <w:color w:val="0000FF"/>
            <w:sz w:val="24"/>
            <w:szCs w:val="24"/>
            <w:u w:val="single"/>
            <w:lang w:eastAsia="tr-TR"/>
          </w:rPr>
          <w:t xml:space="preserve">46.73.05 - Banyo küvetleri, lavabolar, eviyeler, klozet kapakları, tuvalet taşı ve rezervuarları ile seramikten karo ve fayans vb. sıhhi ürünlerin toptan ticareti (seramik, cam, mermer, plastik, </w:t>
        </w:r>
        <w:proofErr w:type="spellStart"/>
        <w:r w:rsidRPr="00772119">
          <w:rPr>
            <w:rFonts w:ascii="Times New Roman" w:eastAsia="Times New Roman" w:hAnsi="Times New Roman" w:cs="Times New Roman"/>
            <w:color w:val="0000FF"/>
            <w:sz w:val="24"/>
            <w:szCs w:val="24"/>
            <w:u w:val="single"/>
            <w:lang w:eastAsia="tr-TR"/>
          </w:rPr>
          <w:t>mermerit</w:t>
        </w:r>
        <w:proofErr w:type="spellEnd"/>
        <w:r w:rsidRPr="00772119">
          <w:rPr>
            <w:rFonts w:ascii="Times New Roman" w:eastAsia="Times New Roman" w:hAnsi="Times New Roman" w:cs="Times New Roman"/>
            <w:color w:val="0000FF"/>
            <w:sz w:val="24"/>
            <w:szCs w:val="24"/>
            <w:u w:val="single"/>
            <w:lang w:eastAsia="tr-TR"/>
          </w:rPr>
          <w:t>, demir, çelik, bakır veya alüminyum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5" w:history="1">
        <w:r w:rsidRPr="00772119">
          <w:rPr>
            <w:rFonts w:ascii="Times New Roman" w:eastAsia="Times New Roman" w:hAnsi="Times New Roman" w:cs="Times New Roman"/>
            <w:color w:val="0000FF"/>
            <w:sz w:val="24"/>
            <w:szCs w:val="24"/>
            <w:u w:val="single"/>
            <w:lang w:eastAsia="tr-TR"/>
          </w:rPr>
          <w:t>46.73.07 - Çimento, alçı, harç, kireç, mozaik vb. inşaat malzemeleri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6" w:history="1">
        <w:r w:rsidRPr="00772119">
          <w:rPr>
            <w:rFonts w:ascii="Times New Roman" w:eastAsia="Times New Roman" w:hAnsi="Times New Roman" w:cs="Times New Roman"/>
            <w:color w:val="0000FF"/>
            <w:sz w:val="24"/>
            <w:szCs w:val="24"/>
            <w:u w:val="single"/>
            <w:lang w:eastAsia="tr-TR"/>
          </w:rPr>
          <w:t>46.73.08 - Tuğla, kiremit, briket, kaldırım taşı vb. inşaat malzemeleri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7" w:history="1">
        <w:r w:rsidRPr="00772119">
          <w:rPr>
            <w:rFonts w:ascii="Times New Roman" w:eastAsia="Times New Roman" w:hAnsi="Times New Roman" w:cs="Times New Roman"/>
            <w:color w:val="0000FF"/>
            <w:sz w:val="24"/>
            <w:szCs w:val="24"/>
            <w:u w:val="single"/>
            <w:lang w:eastAsia="tr-TR"/>
          </w:rPr>
          <w:t>46.73.09 - Taş, kum, çakıl, mıcır, kil, kaolin vb. inşaat malzemeleri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88" w:history="1">
        <w:r w:rsidRPr="00772119">
          <w:rPr>
            <w:rFonts w:ascii="Times New Roman" w:eastAsia="Times New Roman" w:hAnsi="Times New Roman" w:cs="Times New Roman"/>
            <w:color w:val="0000FF"/>
            <w:sz w:val="24"/>
            <w:szCs w:val="24"/>
            <w:u w:val="single"/>
            <w:lang w:eastAsia="tr-TR"/>
          </w:rPr>
          <w:t xml:space="preserve">46.73.10 - İşlenmiş mermer, traverten, kaymaktaşı (su mermeri) ve bunlardan yapılmış ürünlerin toptan ticareti (levha halinde olanlar ile lavabo vb. sıhhi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289" w:history="1">
        <w:r w:rsidRPr="00772119">
          <w:rPr>
            <w:rFonts w:ascii="Times New Roman" w:eastAsia="Times New Roman" w:hAnsi="Times New Roman" w:cs="Times New Roman"/>
            <w:color w:val="0000FF"/>
            <w:sz w:val="24"/>
            <w:szCs w:val="24"/>
            <w:u w:val="single"/>
            <w:lang w:eastAsia="tr-TR"/>
          </w:rPr>
          <w:t>46.73.11 - Mermer, granit, kayağan taşı, kum taşı vb. toptan ticareti (işlenmemiş veya blok halde olanlar)</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0" w:history="1">
        <w:r w:rsidRPr="00772119">
          <w:rPr>
            <w:rFonts w:ascii="Times New Roman" w:eastAsia="Times New Roman" w:hAnsi="Times New Roman" w:cs="Times New Roman"/>
            <w:color w:val="0000FF"/>
            <w:sz w:val="24"/>
            <w:szCs w:val="24"/>
            <w:u w:val="single"/>
            <w:lang w:eastAsia="tr-TR"/>
          </w:rPr>
          <w:t>46.73.13 - Metalden kapı, pencere ve bunların kasaları ile kapı eşiklerinin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1" w:history="1">
        <w:r w:rsidRPr="00772119">
          <w:rPr>
            <w:rFonts w:ascii="Times New Roman" w:eastAsia="Times New Roman" w:hAnsi="Times New Roman" w:cs="Times New Roman"/>
            <w:color w:val="0000FF"/>
            <w:sz w:val="24"/>
            <w:szCs w:val="24"/>
            <w:u w:val="single"/>
            <w:lang w:eastAsia="tr-TR"/>
          </w:rPr>
          <w:t xml:space="preserve">46.73.15 - Plastik kapı, pencere ve bunların kasaları ile kapı eşikleri, panjurlar, </w:t>
        </w:r>
        <w:proofErr w:type="gramStart"/>
        <w:r w:rsidRPr="00772119">
          <w:rPr>
            <w:rFonts w:ascii="Times New Roman" w:eastAsia="Times New Roman" w:hAnsi="Times New Roman" w:cs="Times New Roman"/>
            <w:color w:val="0000FF"/>
            <w:sz w:val="24"/>
            <w:szCs w:val="24"/>
            <w:u w:val="single"/>
            <w:lang w:eastAsia="tr-TR"/>
          </w:rPr>
          <w:t>jaluziler</w:t>
        </w:r>
        <w:proofErr w:type="gramEnd"/>
        <w:r w:rsidRPr="00772119">
          <w:rPr>
            <w:rFonts w:ascii="Times New Roman" w:eastAsia="Times New Roman" w:hAnsi="Times New Roman" w:cs="Times New Roman"/>
            <w:color w:val="0000FF"/>
            <w:sz w:val="24"/>
            <w:szCs w:val="24"/>
            <w:u w:val="single"/>
            <w:lang w:eastAsia="tr-TR"/>
          </w:rPr>
          <w:t>, storlar ve benzeri eşyaların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2" w:history="1">
        <w:r w:rsidRPr="00772119">
          <w:rPr>
            <w:rFonts w:ascii="Times New Roman" w:eastAsia="Times New Roman" w:hAnsi="Times New Roman" w:cs="Times New Roman"/>
            <w:color w:val="0000FF"/>
            <w:sz w:val="24"/>
            <w:szCs w:val="24"/>
            <w:u w:val="single"/>
            <w:lang w:eastAsia="tr-TR"/>
          </w:rPr>
          <w:t>46.73.16 - Betondan, çimentodan ve suni taştan prefabrik yapıların, yapı elemanlarının ve diğer ürünlerin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3" w:history="1">
        <w:r w:rsidRPr="00772119">
          <w:rPr>
            <w:rFonts w:ascii="Times New Roman" w:eastAsia="Times New Roman" w:hAnsi="Times New Roman" w:cs="Times New Roman"/>
            <w:color w:val="0000FF"/>
            <w:sz w:val="24"/>
            <w:szCs w:val="24"/>
            <w:u w:val="single"/>
            <w:lang w:eastAsia="tr-TR"/>
          </w:rPr>
          <w:t>46.73.17 - Plastikten prefabrik yapılar ve yapı elemanlarının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4" w:history="1">
        <w:r w:rsidRPr="00772119">
          <w:rPr>
            <w:rFonts w:ascii="Times New Roman" w:eastAsia="Times New Roman" w:hAnsi="Times New Roman" w:cs="Times New Roman"/>
            <w:color w:val="0000FF"/>
            <w:sz w:val="24"/>
            <w:szCs w:val="24"/>
            <w:u w:val="single"/>
            <w:lang w:eastAsia="tr-TR"/>
          </w:rPr>
          <w:t>46.73.19 - Alçı ve alçı esaslı bileşenlerden inşaat amaçlı ürünlerin toptan ticareti (kartonpiyer, panel, levha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5" w:history="1">
        <w:r w:rsidRPr="00772119">
          <w:rPr>
            <w:rFonts w:ascii="Times New Roman" w:eastAsia="Times New Roman" w:hAnsi="Times New Roman" w:cs="Times New Roman"/>
            <w:color w:val="0000FF"/>
            <w:sz w:val="24"/>
            <w:szCs w:val="24"/>
            <w:u w:val="single"/>
            <w:lang w:eastAsia="tr-TR"/>
          </w:rPr>
          <w:t xml:space="preserve">46.73.20 - Plastikten inşaat amaçlı tabakalar, levhalar, filmler, folyolar, şeritler ve borular ile asfalt vb. malzemeden çatı kaplama ürünlerinin toptan ticareti (inşaat, sera vb. için naylon örtü, </w:t>
        </w:r>
        <w:proofErr w:type="spellStart"/>
        <w:r w:rsidRPr="00772119">
          <w:rPr>
            <w:rFonts w:ascii="Times New Roman" w:eastAsia="Times New Roman" w:hAnsi="Times New Roman" w:cs="Times New Roman"/>
            <w:color w:val="0000FF"/>
            <w:sz w:val="24"/>
            <w:szCs w:val="24"/>
            <w:u w:val="single"/>
            <w:lang w:eastAsia="tr-TR"/>
          </w:rPr>
          <w:t>shingle</w:t>
        </w:r>
        <w:proofErr w:type="spellEnd"/>
        <w:r w:rsidRPr="00772119">
          <w:rPr>
            <w:rFonts w:ascii="Times New Roman" w:eastAsia="Times New Roman" w:hAnsi="Times New Roman" w:cs="Times New Roman"/>
            <w:color w:val="0000FF"/>
            <w:sz w:val="24"/>
            <w:szCs w:val="24"/>
            <w:u w:val="single"/>
            <w:lang w:eastAsia="tr-TR"/>
          </w:rPr>
          <w:t xml:space="preserve">, mantolama amaçlı strafor,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6" w:history="1">
        <w:r w:rsidRPr="00772119">
          <w:rPr>
            <w:rFonts w:ascii="Times New Roman" w:eastAsia="Times New Roman" w:hAnsi="Times New Roman" w:cs="Times New Roman"/>
            <w:color w:val="0000FF"/>
            <w:sz w:val="24"/>
            <w:szCs w:val="24"/>
            <w:u w:val="single"/>
            <w:lang w:eastAsia="tr-TR"/>
          </w:rPr>
          <w:t xml:space="preserve">46.73.22 - İnşaatlarda </w:t>
        </w:r>
        <w:proofErr w:type="gramStart"/>
        <w:r w:rsidRPr="00772119">
          <w:rPr>
            <w:rFonts w:ascii="Times New Roman" w:eastAsia="Times New Roman" w:hAnsi="Times New Roman" w:cs="Times New Roman"/>
            <w:color w:val="0000FF"/>
            <w:sz w:val="24"/>
            <w:szCs w:val="24"/>
            <w:u w:val="single"/>
            <w:lang w:eastAsia="tr-TR"/>
          </w:rPr>
          <w:t>izolasyon</w:t>
        </w:r>
        <w:proofErr w:type="gramEnd"/>
        <w:r w:rsidRPr="00772119">
          <w:rPr>
            <w:rFonts w:ascii="Times New Roman" w:eastAsia="Times New Roman" w:hAnsi="Times New Roman" w:cs="Times New Roman"/>
            <w:color w:val="0000FF"/>
            <w:sz w:val="24"/>
            <w:szCs w:val="24"/>
            <w:u w:val="single"/>
            <w:lang w:eastAsia="tr-TR"/>
          </w:rPr>
          <w:t xml:space="preserve"> amaçlı kullanılan malzemelerin toptan ticareti (rulolar halinde cam yünü, taş yünü, bitüm esaslı malzemeler,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7" w:history="1">
        <w:r w:rsidRPr="00772119">
          <w:rPr>
            <w:rFonts w:ascii="Times New Roman" w:eastAsia="Times New Roman" w:hAnsi="Times New Roman" w:cs="Times New Roman"/>
            <w:color w:val="0000FF"/>
            <w:sz w:val="24"/>
            <w:szCs w:val="24"/>
            <w:u w:val="single"/>
            <w:lang w:eastAsia="tr-TR"/>
          </w:rPr>
          <w:t xml:space="preserve">46.73.90 - Başka yerde sınıflandırılmamış diğer inşaat malzemesi toptan ticareti (merdiven, korkuluk, plastik depolar, seramik borular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8" w:history="1">
        <w:r w:rsidRPr="00772119">
          <w:rPr>
            <w:rFonts w:ascii="Times New Roman" w:eastAsia="Times New Roman" w:hAnsi="Times New Roman" w:cs="Times New Roman"/>
            <w:color w:val="0000FF"/>
            <w:sz w:val="24"/>
            <w:szCs w:val="24"/>
            <w:u w:val="single"/>
            <w:lang w:eastAsia="tr-TR"/>
          </w:rPr>
          <w:t>46.74.01 - Hırdavat (</w:t>
        </w:r>
        <w:proofErr w:type="spellStart"/>
        <w:r w:rsidRPr="00772119">
          <w:rPr>
            <w:rFonts w:ascii="Times New Roman" w:eastAsia="Times New Roman" w:hAnsi="Times New Roman" w:cs="Times New Roman"/>
            <w:color w:val="0000FF"/>
            <w:sz w:val="24"/>
            <w:szCs w:val="24"/>
            <w:u w:val="single"/>
            <w:lang w:eastAsia="tr-TR"/>
          </w:rPr>
          <w:t>nalburiye</w:t>
        </w:r>
        <w:proofErr w:type="spellEnd"/>
        <w:r w:rsidRPr="00772119">
          <w:rPr>
            <w:rFonts w:ascii="Times New Roman" w:eastAsia="Times New Roman" w:hAnsi="Times New Roman" w:cs="Times New Roman"/>
            <w:color w:val="0000FF"/>
            <w:sz w:val="24"/>
            <w:szCs w:val="24"/>
            <w:u w:val="single"/>
            <w:lang w:eastAsia="tr-TR"/>
          </w:rPr>
          <w:t xml:space="preserve">) malzemesi ve el aletleri toptan ticareti (çivi, raptiye, vida, adi metalden kilit, menteşe, bağlantı parçası, çekiç, testere, pense, tornavida, takım </w:t>
        </w:r>
        <w:proofErr w:type="gramStart"/>
        <w:r w:rsidRPr="00772119">
          <w:rPr>
            <w:rFonts w:ascii="Times New Roman" w:eastAsia="Times New Roman" w:hAnsi="Times New Roman" w:cs="Times New Roman"/>
            <w:color w:val="0000FF"/>
            <w:sz w:val="24"/>
            <w:szCs w:val="24"/>
            <w:u w:val="single"/>
            <w:lang w:eastAsia="tr-TR"/>
          </w:rPr>
          <w:t>tezgahı</w:t>
        </w:r>
        <w:proofErr w:type="gramEnd"/>
        <w:r w:rsidRPr="00772119">
          <w:rPr>
            <w:rFonts w:ascii="Times New Roman" w:eastAsia="Times New Roman" w:hAnsi="Times New Roman" w:cs="Times New Roman"/>
            <w:color w:val="0000FF"/>
            <w:sz w:val="24"/>
            <w:szCs w:val="24"/>
            <w:u w:val="single"/>
            <w:lang w:eastAsia="tr-TR"/>
          </w:rPr>
          <w:t xml:space="preserve"> uçları, çengel, halka, perçin,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299" w:history="1">
        <w:r w:rsidRPr="00772119">
          <w:rPr>
            <w:rFonts w:ascii="Times New Roman" w:eastAsia="Times New Roman" w:hAnsi="Times New Roman" w:cs="Times New Roman"/>
            <w:color w:val="0000FF"/>
            <w:sz w:val="24"/>
            <w:szCs w:val="24"/>
            <w:u w:val="single"/>
            <w:lang w:eastAsia="tr-TR"/>
          </w:rPr>
          <w:t>46.74.03 - Sıhhi tesisat ve ısıtma tesisatı malzemesi toptan ticareti (lavabo musluğu, vana, valf, tıkaç, t-parçaları, bağlantılar, vb.) (kombiler ve radyatörler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0" w:history="1">
        <w:r w:rsidRPr="00772119">
          <w:rPr>
            <w:rFonts w:ascii="Times New Roman" w:eastAsia="Times New Roman" w:hAnsi="Times New Roman" w:cs="Times New Roman"/>
            <w:color w:val="0000FF"/>
            <w:sz w:val="24"/>
            <w:szCs w:val="24"/>
            <w:u w:val="single"/>
            <w:lang w:eastAsia="tr-TR"/>
          </w:rPr>
          <w:t xml:space="preserve">46.74.04 - Demirden veya çelikten merkezi ısıtma radyatörleri, merkezi ısıtma kazanları (kombiler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ile bunların parçalarının toptan ticareti (buhar jeneratörleri ve kızgın su üreten kazanlar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1" w:history="1">
        <w:r w:rsidRPr="00772119">
          <w:rPr>
            <w:rFonts w:ascii="Times New Roman" w:eastAsia="Times New Roman" w:hAnsi="Times New Roman" w:cs="Times New Roman"/>
            <w:color w:val="0000FF"/>
            <w:sz w:val="24"/>
            <w:szCs w:val="24"/>
            <w:u w:val="single"/>
            <w:lang w:eastAsia="tr-TR"/>
          </w:rPr>
          <w:t xml:space="preserve">46.74.05 - Demir veya çelikten dikenli tel, bakır veya alüminyumdan örgülü tel, kablo, örme şerit ve benzerleri (elektrik yalıtımı olanlar hariç), demir, çelik veya bakır tellerden mensucat, ızgara, ağ, </w:t>
        </w:r>
        <w:proofErr w:type="spellStart"/>
        <w:r w:rsidRPr="00772119">
          <w:rPr>
            <w:rFonts w:ascii="Times New Roman" w:eastAsia="Times New Roman" w:hAnsi="Times New Roman" w:cs="Times New Roman"/>
            <w:color w:val="0000FF"/>
            <w:sz w:val="24"/>
            <w:szCs w:val="24"/>
            <w:u w:val="single"/>
            <w:lang w:eastAsia="tr-TR"/>
          </w:rPr>
          <w:t>kafeslik</w:t>
        </w:r>
        <w:proofErr w:type="spellEnd"/>
        <w:r w:rsidRPr="00772119">
          <w:rPr>
            <w:rFonts w:ascii="Times New Roman" w:eastAsia="Times New Roman" w:hAnsi="Times New Roman" w:cs="Times New Roman"/>
            <w:color w:val="0000FF"/>
            <w:sz w:val="24"/>
            <w:szCs w:val="24"/>
            <w:u w:val="single"/>
            <w:lang w:eastAsia="tr-TR"/>
          </w:rPr>
          <w:t xml:space="preserve"> ve çit toptan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2" w:history="1">
        <w:r w:rsidRPr="00772119">
          <w:rPr>
            <w:rFonts w:ascii="Times New Roman" w:eastAsia="Times New Roman" w:hAnsi="Times New Roman" w:cs="Times New Roman"/>
            <w:color w:val="0000FF"/>
            <w:sz w:val="24"/>
            <w:szCs w:val="24"/>
            <w:u w:val="single"/>
            <w:lang w:eastAsia="tr-TR"/>
          </w:rPr>
          <w:t xml:space="preserve">46.74.06 - Metal rezervuar, tank, fıçı ve benzeri konteyner toptan ticareti, kapasitesi &gt; 300 litre olanlar (merkezi ısıtma amaçlı olanlar ile mekanik veya termal </w:t>
        </w:r>
        <w:proofErr w:type="gramStart"/>
        <w:r w:rsidRPr="00772119">
          <w:rPr>
            <w:rFonts w:ascii="Times New Roman" w:eastAsia="Times New Roman" w:hAnsi="Times New Roman" w:cs="Times New Roman"/>
            <w:color w:val="0000FF"/>
            <w:sz w:val="24"/>
            <w:szCs w:val="24"/>
            <w:u w:val="single"/>
            <w:lang w:eastAsia="tr-TR"/>
          </w:rPr>
          <w:t>ekipmanlı</w:t>
        </w:r>
        <w:proofErr w:type="gramEnd"/>
        <w:r w:rsidRPr="00772119">
          <w:rPr>
            <w:rFonts w:ascii="Times New Roman" w:eastAsia="Times New Roman" w:hAnsi="Times New Roman" w:cs="Times New Roman"/>
            <w:color w:val="0000FF"/>
            <w:sz w:val="24"/>
            <w:szCs w:val="24"/>
            <w:u w:val="single"/>
            <w:lang w:eastAsia="tr-TR"/>
          </w:rPr>
          <w:t xml:space="preserve"> olanlar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3" w:history="1">
        <w:r w:rsidRPr="00772119">
          <w:rPr>
            <w:rFonts w:ascii="Times New Roman" w:eastAsia="Times New Roman" w:hAnsi="Times New Roman" w:cs="Times New Roman"/>
            <w:color w:val="0000FF"/>
            <w:sz w:val="24"/>
            <w:szCs w:val="24"/>
            <w:u w:val="single"/>
            <w:lang w:eastAsia="tr-TR"/>
          </w:rPr>
          <w:t xml:space="preserve">46.74.07 - Tarım ve ormancılık alet ve malzemeleri toptan ticareti (balta, kazma, orak, tırpan,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tarımsal amaçlı makine ve ekipmanlar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4" w:history="1">
        <w:r w:rsidRPr="00772119">
          <w:rPr>
            <w:rFonts w:ascii="Times New Roman" w:eastAsia="Times New Roman" w:hAnsi="Times New Roman" w:cs="Times New Roman"/>
            <w:color w:val="0000FF"/>
            <w:sz w:val="24"/>
            <w:szCs w:val="24"/>
            <w:u w:val="single"/>
            <w:lang w:eastAsia="tr-TR"/>
          </w:rPr>
          <w:t>47.52.01 - Belirli bir mala tahsis edilmiş mağazalarda çimento, alçı, harç, kireç, tuğla, kiremit, briket, taş, kum, çakıl vb. inşaat malzemeleri perakende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5" w:history="1">
        <w:r w:rsidRPr="00772119">
          <w:rPr>
            <w:rFonts w:ascii="Times New Roman" w:eastAsia="Times New Roman" w:hAnsi="Times New Roman" w:cs="Times New Roman"/>
            <w:color w:val="0000FF"/>
            <w:sz w:val="24"/>
            <w:szCs w:val="24"/>
            <w:u w:val="single"/>
            <w:lang w:eastAsia="tr-TR"/>
          </w:rPr>
          <w:t>47.52.02 - Belirli bir mala tahsis edilmiş mağazalarda hırdavat (</w:t>
        </w:r>
        <w:proofErr w:type="spellStart"/>
        <w:r w:rsidRPr="00772119">
          <w:rPr>
            <w:rFonts w:ascii="Times New Roman" w:eastAsia="Times New Roman" w:hAnsi="Times New Roman" w:cs="Times New Roman"/>
            <w:color w:val="0000FF"/>
            <w:sz w:val="24"/>
            <w:szCs w:val="24"/>
            <w:u w:val="single"/>
            <w:lang w:eastAsia="tr-TR"/>
          </w:rPr>
          <w:t>nalburiye</w:t>
        </w:r>
        <w:proofErr w:type="spellEnd"/>
        <w:r w:rsidRPr="00772119">
          <w:rPr>
            <w:rFonts w:ascii="Times New Roman" w:eastAsia="Times New Roman" w:hAnsi="Times New Roman" w:cs="Times New Roman"/>
            <w:color w:val="0000FF"/>
            <w:sz w:val="24"/>
            <w:szCs w:val="24"/>
            <w:u w:val="single"/>
            <w:lang w:eastAsia="tr-TR"/>
          </w:rPr>
          <w:t xml:space="preserve">) malzemesi ve el aletleri perakende ticareti (çivi, vida, kilit, menteşe, çekiç, testere, pense, tornavida, takım tezgahı uçları, perçin, vb.) (tarım ve bahçecilik el aletleri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6" w:history="1">
        <w:r w:rsidRPr="00772119">
          <w:rPr>
            <w:rFonts w:ascii="Times New Roman" w:eastAsia="Times New Roman" w:hAnsi="Times New Roman" w:cs="Times New Roman"/>
            <w:color w:val="0000FF"/>
            <w:sz w:val="24"/>
            <w:szCs w:val="24"/>
            <w:u w:val="single"/>
            <w:lang w:eastAsia="tr-TR"/>
          </w:rPr>
          <w:t>47.52.03 - Belirli bir mala tahsis edilmiş mağazalarda boya, vernik ve lak perakende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7" w:history="1">
        <w:r w:rsidRPr="00772119">
          <w:rPr>
            <w:rFonts w:ascii="Times New Roman" w:eastAsia="Times New Roman" w:hAnsi="Times New Roman" w:cs="Times New Roman"/>
            <w:color w:val="0000FF"/>
            <w:sz w:val="24"/>
            <w:szCs w:val="24"/>
            <w:u w:val="single"/>
            <w:lang w:eastAsia="tr-TR"/>
          </w:rPr>
          <w:t xml:space="preserve">47.52.04 - Belirli bir mala tahsis edilmiş mağazalarda düz cam perakende ticareti (pencere camı, cam ayna, emniyet camı, </w:t>
        </w:r>
        <w:proofErr w:type="spellStart"/>
        <w:r w:rsidRPr="00772119">
          <w:rPr>
            <w:rFonts w:ascii="Times New Roman" w:eastAsia="Times New Roman" w:hAnsi="Times New Roman" w:cs="Times New Roman"/>
            <w:color w:val="0000FF"/>
            <w:sz w:val="24"/>
            <w:szCs w:val="24"/>
            <w:u w:val="single"/>
            <w:lang w:eastAsia="tr-TR"/>
          </w:rPr>
          <w:t>temperli</w:t>
        </w:r>
        <w:proofErr w:type="spellEnd"/>
        <w:r w:rsidRPr="00772119">
          <w:rPr>
            <w:rFonts w:ascii="Times New Roman" w:eastAsia="Times New Roman" w:hAnsi="Times New Roman" w:cs="Times New Roman"/>
            <w:color w:val="0000FF"/>
            <w:sz w:val="24"/>
            <w:szCs w:val="24"/>
            <w:u w:val="single"/>
            <w:lang w:eastAsia="tr-TR"/>
          </w:rPr>
          <w:t xml:space="preserve"> düz cam, çok katlı yalıtım camları, camdan döşeme blokları, cam tuğlalar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8" w:history="1">
        <w:r w:rsidRPr="00772119">
          <w:rPr>
            <w:rFonts w:ascii="Times New Roman" w:eastAsia="Times New Roman" w:hAnsi="Times New Roman" w:cs="Times New Roman"/>
            <w:color w:val="0000FF"/>
            <w:sz w:val="24"/>
            <w:szCs w:val="24"/>
            <w:u w:val="single"/>
            <w:lang w:eastAsia="tr-TR"/>
          </w:rPr>
          <w:t xml:space="preserve">47.52.05 - Belirli bir mala tahsis edilmiş mağazalarda metalden kapı, pencere ve bunların kasaları ile kapı eşiklerinin perakende ticareti (çelik kapı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09" w:history="1">
        <w:r w:rsidRPr="00772119">
          <w:rPr>
            <w:rFonts w:ascii="Times New Roman" w:eastAsia="Times New Roman" w:hAnsi="Times New Roman" w:cs="Times New Roman"/>
            <w:color w:val="0000FF"/>
            <w:sz w:val="24"/>
            <w:szCs w:val="24"/>
            <w:u w:val="single"/>
            <w:lang w:eastAsia="tr-TR"/>
          </w:rPr>
          <w:t xml:space="preserve">47.52.06 - Belirli bir mala tahsis edilmiş mağazalarda sıhhi tesisat ve ısıtma tesisatı malzemesi perakende ticareti (lavabo musluğu, vana, valf, tıkaç, t-parçaları, bağlantılar,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(kombiler ve radyatörler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310" w:history="1">
        <w:r w:rsidRPr="00772119">
          <w:rPr>
            <w:rFonts w:ascii="Times New Roman" w:eastAsia="Times New Roman" w:hAnsi="Times New Roman" w:cs="Times New Roman"/>
            <w:color w:val="0000FF"/>
            <w:sz w:val="24"/>
            <w:szCs w:val="24"/>
            <w:u w:val="single"/>
            <w:lang w:eastAsia="tr-TR"/>
          </w:rPr>
          <w:t xml:space="preserve">47.52.09 - Belirli bir mala tahsis edilmiş mağazalarda plastik kapı, pencere ve bunların kasaları ile kapı eşikleri, panjurlar, jaluziler, storlar ve benzeri eşyaların perakende ticareti (PVC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1" w:history="1">
        <w:r w:rsidRPr="00772119">
          <w:rPr>
            <w:rFonts w:ascii="Times New Roman" w:eastAsia="Times New Roman" w:hAnsi="Times New Roman" w:cs="Times New Roman"/>
            <w:color w:val="0000FF"/>
            <w:sz w:val="24"/>
            <w:szCs w:val="24"/>
            <w:u w:val="single"/>
            <w:lang w:eastAsia="tr-TR"/>
          </w:rPr>
          <w:t xml:space="preserve">47.52.11 - Belirli bir mala tahsis edilmiş mağazalarda banyo küveti, lavabo, klozet kapağı, tuvalet taşı ve rezervuarı ile seramikten karo ve fayans vb. sıhhi ürünlerin perakende ticareti (seramik, cam, </w:t>
        </w:r>
        <w:proofErr w:type="spellStart"/>
        <w:r w:rsidRPr="00772119">
          <w:rPr>
            <w:rFonts w:ascii="Times New Roman" w:eastAsia="Times New Roman" w:hAnsi="Times New Roman" w:cs="Times New Roman"/>
            <w:color w:val="0000FF"/>
            <w:sz w:val="24"/>
            <w:szCs w:val="24"/>
            <w:u w:val="single"/>
            <w:lang w:eastAsia="tr-TR"/>
          </w:rPr>
          <w:t>mermerit</w:t>
        </w:r>
        <w:proofErr w:type="spellEnd"/>
        <w:r w:rsidRPr="00772119">
          <w:rPr>
            <w:rFonts w:ascii="Times New Roman" w:eastAsia="Times New Roman" w:hAnsi="Times New Roman" w:cs="Times New Roman"/>
            <w:color w:val="0000FF"/>
            <w:sz w:val="24"/>
            <w:szCs w:val="24"/>
            <w:u w:val="single"/>
            <w:lang w:eastAsia="tr-TR"/>
          </w:rPr>
          <w:t xml:space="preserve">, plastik, demir, çelik, bakır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mermer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2" w:history="1">
        <w:r w:rsidRPr="00772119">
          <w:rPr>
            <w:rFonts w:ascii="Times New Roman" w:eastAsia="Times New Roman" w:hAnsi="Times New Roman" w:cs="Times New Roman"/>
            <w:color w:val="0000FF"/>
            <w:sz w:val="24"/>
            <w:szCs w:val="24"/>
            <w:u w:val="single"/>
            <w:lang w:eastAsia="tr-TR"/>
          </w:rPr>
          <w:t xml:space="preserve">47.52.15 - Belirli bir mala tahsis edilmiş mağazalarda demirden veya çelikten merkezi ısıtma radyatörleri, merkezi ısıtma kazanları (kombiler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ile bunların parçalarının perakende ticareti (buhar jeneratörleri ve kızgın su üreten kazanlar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3" w:history="1">
        <w:r w:rsidRPr="00772119">
          <w:rPr>
            <w:rFonts w:ascii="Times New Roman" w:eastAsia="Times New Roman" w:hAnsi="Times New Roman" w:cs="Times New Roman"/>
            <w:color w:val="0000FF"/>
            <w:sz w:val="24"/>
            <w:szCs w:val="24"/>
            <w:u w:val="single"/>
            <w:lang w:eastAsia="tr-TR"/>
          </w:rPr>
          <w:t xml:space="preserve">47.52.16 - Belirli bir mala tahsis edilmiş mağazalarda çim biçme ve bahçe ekipmanları perakende ticareti (kar küreyiciler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(tarım ve bahçecilikte kullanılan el aletleri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4" w:history="1">
        <w:r w:rsidRPr="00772119">
          <w:rPr>
            <w:rFonts w:ascii="Times New Roman" w:eastAsia="Times New Roman" w:hAnsi="Times New Roman" w:cs="Times New Roman"/>
            <w:color w:val="0000FF"/>
            <w:sz w:val="24"/>
            <w:szCs w:val="24"/>
            <w:u w:val="single"/>
            <w:lang w:eastAsia="tr-TR"/>
          </w:rPr>
          <w:t>47.52.18 - Belirli bir mala tahsis edilmiş mağazalarda prefabrik yapılar ve yapı elemanlarının perakende ticareti (metalden, betondan, plastikten, ahşaptan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5" w:history="1">
        <w:r w:rsidRPr="00772119">
          <w:rPr>
            <w:rFonts w:ascii="Times New Roman" w:eastAsia="Times New Roman" w:hAnsi="Times New Roman" w:cs="Times New Roman"/>
            <w:color w:val="0000FF"/>
            <w:sz w:val="24"/>
            <w:szCs w:val="24"/>
            <w:u w:val="single"/>
            <w:lang w:eastAsia="tr-TR"/>
          </w:rPr>
          <w:t xml:space="preserve">47.52.19 - Belirli bir mala tahsis edilmiş mağazalarda işlenmiş mermer, traverten, kaymaktaşı (su mermeri) ve bunlardan yapılmış ürünlerin perakende ticareti (levha halinde olanlar ile mermer lavabo vb. sıhhi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6" w:history="1">
        <w:r w:rsidRPr="00772119">
          <w:rPr>
            <w:rFonts w:ascii="Times New Roman" w:eastAsia="Times New Roman" w:hAnsi="Times New Roman" w:cs="Times New Roman"/>
            <w:color w:val="0000FF"/>
            <w:sz w:val="24"/>
            <w:szCs w:val="24"/>
            <w:u w:val="single"/>
            <w:lang w:eastAsia="tr-TR"/>
          </w:rPr>
          <w:t>47.52.20 - Belirli bir mala tahsis edilmiş mağazalarda alçı ve alçı esaslı bileşenlerden inşaat amaçlı ürünlerin perakende ticareti (kartonpiyer, panel, levha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7" w:history="1">
        <w:r w:rsidRPr="00772119">
          <w:rPr>
            <w:rFonts w:ascii="Times New Roman" w:eastAsia="Times New Roman" w:hAnsi="Times New Roman" w:cs="Times New Roman"/>
            <w:color w:val="0000FF"/>
            <w:sz w:val="24"/>
            <w:szCs w:val="24"/>
            <w:u w:val="single"/>
            <w:lang w:eastAsia="tr-TR"/>
          </w:rPr>
          <w:t xml:space="preserve">47.52.21 - Belirli bir mala tahsis edilmiş mağazalarda plastikten inşaat amaçlı levhalar, folyolar, şeritler ve borular ile asfalt vb. malzemeden çatı kaplama ürünlerinin perakende ticareti (inşaat için naylon örtü, </w:t>
        </w:r>
        <w:proofErr w:type="spellStart"/>
        <w:r w:rsidRPr="00772119">
          <w:rPr>
            <w:rFonts w:ascii="Times New Roman" w:eastAsia="Times New Roman" w:hAnsi="Times New Roman" w:cs="Times New Roman"/>
            <w:color w:val="0000FF"/>
            <w:sz w:val="24"/>
            <w:szCs w:val="24"/>
            <w:u w:val="single"/>
            <w:lang w:eastAsia="tr-TR"/>
          </w:rPr>
          <w:t>shıngle</w:t>
        </w:r>
        <w:proofErr w:type="spellEnd"/>
        <w:r w:rsidRPr="00772119">
          <w:rPr>
            <w:rFonts w:ascii="Times New Roman" w:eastAsia="Times New Roman" w:hAnsi="Times New Roman" w:cs="Times New Roman"/>
            <w:color w:val="0000FF"/>
            <w:sz w:val="24"/>
            <w:szCs w:val="24"/>
            <w:u w:val="single"/>
            <w:lang w:eastAsia="tr-TR"/>
          </w:rPr>
          <w:t xml:space="preserve">, mantolama amaçlı strafor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8" w:history="1">
        <w:r w:rsidRPr="00772119">
          <w:rPr>
            <w:rFonts w:ascii="Times New Roman" w:eastAsia="Times New Roman" w:hAnsi="Times New Roman" w:cs="Times New Roman"/>
            <w:color w:val="0000FF"/>
            <w:sz w:val="24"/>
            <w:szCs w:val="24"/>
            <w:u w:val="single"/>
            <w:lang w:eastAsia="tr-TR"/>
          </w:rPr>
          <w:t xml:space="preserve">47.52.22 - Belirli bir mala tahsis edilmiş mağazalarda masif, lamine ve </w:t>
        </w:r>
        <w:proofErr w:type="spellStart"/>
        <w:r w:rsidRPr="00772119">
          <w:rPr>
            <w:rFonts w:ascii="Times New Roman" w:eastAsia="Times New Roman" w:hAnsi="Times New Roman" w:cs="Times New Roman"/>
            <w:color w:val="0000FF"/>
            <w:sz w:val="24"/>
            <w:szCs w:val="24"/>
            <w:u w:val="single"/>
            <w:lang w:eastAsia="tr-TR"/>
          </w:rPr>
          <w:t>laminant</w:t>
        </w:r>
        <w:proofErr w:type="spellEnd"/>
        <w:r w:rsidRPr="00772119">
          <w:rPr>
            <w:rFonts w:ascii="Times New Roman" w:eastAsia="Times New Roman" w:hAnsi="Times New Roman" w:cs="Times New Roman"/>
            <w:color w:val="0000FF"/>
            <w:sz w:val="24"/>
            <w:szCs w:val="24"/>
            <w:u w:val="single"/>
            <w:lang w:eastAsia="tr-TR"/>
          </w:rPr>
          <w:t xml:space="preserve"> parke perakende ticareti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19" w:history="1">
        <w:r w:rsidRPr="00772119">
          <w:rPr>
            <w:rFonts w:ascii="Times New Roman" w:eastAsia="Times New Roman" w:hAnsi="Times New Roman" w:cs="Times New Roman"/>
            <w:color w:val="0000FF"/>
            <w:sz w:val="24"/>
            <w:szCs w:val="24"/>
            <w:u w:val="single"/>
            <w:lang w:eastAsia="tr-TR"/>
          </w:rPr>
          <w:t xml:space="preserve">47.52.90 - Belirli bir mala tahsis edilmiş mağazalarda başka yerde sınıflandırılmamış inşaat malzemesi perakende ticareti (ev tipi lehim ve kaynak makinesi, merdiven, korkuluk, metal veya plastik depo, seramik boru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0" w:history="1">
        <w:r w:rsidRPr="00772119">
          <w:rPr>
            <w:rFonts w:ascii="Times New Roman" w:eastAsia="Times New Roman" w:hAnsi="Times New Roman" w:cs="Times New Roman"/>
            <w:color w:val="0000FF"/>
            <w:sz w:val="24"/>
            <w:szCs w:val="24"/>
            <w:u w:val="single"/>
            <w:lang w:eastAsia="tr-TR"/>
          </w:rPr>
          <w:t xml:space="preserve">47.54.03 - Belirli bir mala tahsis edilmiş mağazalarda evde kullanım amaçlı elektrik tesisat malzemesi perakende ticareti </w:t>
        </w:r>
        <w:proofErr w:type="gramStart"/>
        <w:r w:rsidRPr="00772119">
          <w:rPr>
            <w:rFonts w:ascii="Times New Roman" w:eastAsia="Times New Roman" w:hAnsi="Times New Roman" w:cs="Times New Roman"/>
            <w:color w:val="0000FF"/>
            <w:sz w:val="24"/>
            <w:szCs w:val="24"/>
            <w:u w:val="single"/>
            <w:lang w:eastAsia="tr-TR"/>
          </w:rPr>
          <w:t>(</w:t>
        </w:r>
        <w:proofErr w:type="gramEnd"/>
        <w:r w:rsidRPr="00772119">
          <w:rPr>
            <w:rFonts w:ascii="Times New Roman" w:eastAsia="Times New Roman" w:hAnsi="Times New Roman" w:cs="Times New Roman"/>
            <w:color w:val="0000FF"/>
            <w:sz w:val="24"/>
            <w:szCs w:val="24"/>
            <w:u w:val="single"/>
            <w:lang w:eastAsia="tr-TR"/>
          </w:rPr>
          <w:t xml:space="preserve">transformatör, sigorta, röle, pil ve batarya, elektrik akümülatörü, </w:t>
        </w:r>
        <w:proofErr w:type="spellStart"/>
        <w:r w:rsidRPr="00772119">
          <w:rPr>
            <w:rFonts w:ascii="Times New Roman" w:eastAsia="Times New Roman" w:hAnsi="Times New Roman" w:cs="Times New Roman"/>
            <w:color w:val="0000FF"/>
            <w:sz w:val="24"/>
            <w:szCs w:val="24"/>
            <w:u w:val="single"/>
            <w:lang w:eastAsia="tr-TR"/>
          </w:rPr>
          <w:t>koaksiyel</w:t>
        </w:r>
        <w:proofErr w:type="spellEnd"/>
        <w:r w:rsidRPr="00772119">
          <w:rPr>
            <w:rFonts w:ascii="Times New Roman" w:eastAsia="Times New Roman" w:hAnsi="Times New Roman" w:cs="Times New Roman"/>
            <w:color w:val="0000FF"/>
            <w:sz w:val="24"/>
            <w:szCs w:val="24"/>
            <w:u w:val="single"/>
            <w:lang w:eastAsia="tr-TR"/>
          </w:rPr>
          <w:t xml:space="preserve"> kablo, elektrik iletkenleri, anahtar, duy,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fiş</w:t>
        </w:r>
        <w:proofErr w:type="gramEnd"/>
        <w:r w:rsidRPr="00772119">
          <w:rPr>
            <w:rFonts w:ascii="Times New Roman" w:eastAsia="Times New Roman" w:hAnsi="Times New Roman" w:cs="Times New Roman"/>
            <w:color w:val="0000FF"/>
            <w:sz w:val="24"/>
            <w:szCs w:val="24"/>
            <w:u w:val="single"/>
            <w:lang w:eastAsia="tr-TR"/>
          </w:rPr>
          <w:t>, priz,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1" w:history="1">
        <w:r w:rsidRPr="00772119">
          <w:rPr>
            <w:rFonts w:ascii="Times New Roman" w:eastAsia="Times New Roman" w:hAnsi="Times New Roman" w:cs="Times New Roman"/>
            <w:color w:val="0000FF"/>
            <w:sz w:val="24"/>
            <w:szCs w:val="24"/>
            <w:u w:val="single"/>
            <w:lang w:eastAsia="tr-TR"/>
          </w:rPr>
          <w:t xml:space="preserve">47.89.02 -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cam, ayna perakende ticareti (seyyar satıcılar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2" w:history="1">
        <w:r w:rsidRPr="00772119">
          <w:rPr>
            <w:rFonts w:ascii="Times New Roman" w:eastAsia="Times New Roman" w:hAnsi="Times New Roman" w:cs="Times New Roman"/>
            <w:color w:val="0000FF"/>
            <w:sz w:val="24"/>
            <w:szCs w:val="24"/>
            <w:u w:val="single"/>
            <w:lang w:eastAsia="tr-TR"/>
          </w:rPr>
          <w:t>71.11.01 - Mimarlık faaliyetleri ve mimari danışmanlık faaliyetleri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3" w:history="1">
        <w:r w:rsidRPr="00772119">
          <w:rPr>
            <w:rFonts w:ascii="Times New Roman" w:eastAsia="Times New Roman" w:hAnsi="Times New Roman" w:cs="Times New Roman"/>
            <w:color w:val="0000FF"/>
            <w:sz w:val="24"/>
            <w:szCs w:val="24"/>
            <w:u w:val="single"/>
            <w:lang w:eastAsia="tr-TR"/>
          </w:rPr>
          <w:t xml:space="preserve">71.11.02 - Şehir ve bölge planlama faaliyetleri (nazım imar planı, vaziyet planı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4" w:history="1">
        <w:r w:rsidRPr="00772119">
          <w:rPr>
            <w:rFonts w:ascii="Times New Roman" w:eastAsia="Times New Roman" w:hAnsi="Times New Roman" w:cs="Times New Roman"/>
            <w:color w:val="0000FF"/>
            <w:sz w:val="24"/>
            <w:szCs w:val="24"/>
            <w:u w:val="single"/>
            <w:lang w:eastAsia="tr-TR"/>
          </w:rPr>
          <w:t>71.11.04 - Peyzaj mimarisi faaliyetleri ve peyzaj konusunda mimari danışmanlık faaliyetleri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5" w:history="1">
        <w:r w:rsidRPr="00772119">
          <w:rPr>
            <w:rFonts w:ascii="Times New Roman" w:eastAsia="Times New Roman" w:hAnsi="Times New Roman" w:cs="Times New Roman"/>
            <w:color w:val="0000FF"/>
            <w:sz w:val="24"/>
            <w:szCs w:val="24"/>
            <w:u w:val="single"/>
            <w:lang w:eastAsia="tr-TR"/>
          </w:rPr>
          <w:t>71.12.01 - Yer yüzeyinin araştırılması ve harita yapımına yönelik mühendislik faaliyetleri (</w:t>
        </w:r>
        <w:proofErr w:type="spellStart"/>
        <w:r w:rsidRPr="00772119">
          <w:rPr>
            <w:rFonts w:ascii="Times New Roman" w:eastAsia="Times New Roman" w:hAnsi="Times New Roman" w:cs="Times New Roman"/>
            <w:color w:val="0000FF"/>
            <w:sz w:val="24"/>
            <w:szCs w:val="24"/>
            <w:u w:val="single"/>
            <w:lang w:eastAsia="tr-TR"/>
          </w:rPr>
          <w:t>jeodezik</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fotogrametrik</w:t>
        </w:r>
        <w:proofErr w:type="spellEnd"/>
        <w:r w:rsidRPr="00772119">
          <w:rPr>
            <w:rFonts w:ascii="Times New Roman" w:eastAsia="Times New Roman" w:hAnsi="Times New Roman" w:cs="Times New Roman"/>
            <w:color w:val="0000FF"/>
            <w:sz w:val="24"/>
            <w:szCs w:val="24"/>
            <w:u w:val="single"/>
            <w:lang w:eastAsia="tr-TR"/>
          </w:rPr>
          <w:t xml:space="preserve"> ve hidrografik ölçüm yapma, topoğrafya hizmetleri ile yol, kadastro, </w:t>
        </w:r>
        <w:proofErr w:type="spellStart"/>
        <w:r w:rsidRPr="00772119">
          <w:rPr>
            <w:rFonts w:ascii="Times New Roman" w:eastAsia="Times New Roman" w:hAnsi="Times New Roman" w:cs="Times New Roman"/>
            <w:color w:val="0000FF"/>
            <w:sz w:val="24"/>
            <w:szCs w:val="24"/>
            <w:u w:val="single"/>
            <w:lang w:eastAsia="tr-TR"/>
          </w:rPr>
          <w:t>topoğrafik</w:t>
        </w:r>
        <w:proofErr w:type="spellEnd"/>
        <w:r w:rsidRPr="00772119">
          <w:rPr>
            <w:rFonts w:ascii="Times New Roman" w:eastAsia="Times New Roman" w:hAnsi="Times New Roman" w:cs="Times New Roman"/>
            <w:color w:val="0000FF"/>
            <w:sz w:val="24"/>
            <w:szCs w:val="24"/>
            <w:u w:val="single"/>
            <w:lang w:eastAsia="tr-TR"/>
          </w:rPr>
          <w:t>, vb. haritaların hazırlanması)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6" w:history="1">
        <w:r w:rsidRPr="00772119">
          <w:rPr>
            <w:rFonts w:ascii="Times New Roman" w:eastAsia="Times New Roman" w:hAnsi="Times New Roman" w:cs="Times New Roman"/>
            <w:color w:val="0000FF"/>
            <w:sz w:val="24"/>
            <w:szCs w:val="24"/>
            <w:u w:val="single"/>
            <w:lang w:eastAsia="tr-TR"/>
          </w:rPr>
          <w:t>71.12.03 - Bina projelerine yönelik mühendislik ve danışmanlık faaliyetleri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7" w:history="1">
        <w:r w:rsidRPr="00772119">
          <w:rPr>
            <w:rFonts w:ascii="Times New Roman" w:eastAsia="Times New Roman" w:hAnsi="Times New Roman" w:cs="Times New Roman"/>
            <w:color w:val="0000FF"/>
            <w:sz w:val="24"/>
            <w:szCs w:val="24"/>
            <w:u w:val="single"/>
            <w:lang w:eastAsia="tr-TR"/>
          </w:rPr>
          <w:t>71.12.04 - Jeolojik, jeofizik ve ilgili araştırma ve danışmanlık hizmetlerine yönelik mühendislik faaliyetleri (maden yatağı, yer altı toprak oluşumu, vb. hizmetler) (petrol ve doğalgaz için olanlar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28" w:history="1">
        <w:r w:rsidRPr="00772119">
          <w:rPr>
            <w:rFonts w:ascii="Times New Roman" w:eastAsia="Times New Roman" w:hAnsi="Times New Roman" w:cs="Times New Roman"/>
            <w:color w:val="0000FF"/>
            <w:sz w:val="24"/>
            <w:szCs w:val="24"/>
            <w:u w:val="single"/>
            <w:lang w:eastAsia="tr-TR"/>
          </w:rPr>
          <w:t>71.12.05 - Petrol ve doğalgaz çıkarım projelerine yönelik mühendislik ve danışmanlık faaliyetleri</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329" w:history="1">
        <w:r w:rsidRPr="00772119">
          <w:rPr>
            <w:rFonts w:ascii="Times New Roman" w:eastAsia="Times New Roman" w:hAnsi="Times New Roman" w:cs="Times New Roman"/>
            <w:color w:val="0000FF"/>
            <w:sz w:val="24"/>
            <w:szCs w:val="24"/>
            <w:u w:val="single"/>
            <w:lang w:eastAsia="tr-TR"/>
          </w:rPr>
          <w:t>71.12.06 - Ulaştırma projelerine yönelik mühendislik ve danışmanlık faaliyetleri (karayolu, köprü, tünel, demir yolları, havaalanı, petrol ve gaz taşımacılık projeleri, liman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0" w:history="1">
        <w:r w:rsidRPr="00772119">
          <w:rPr>
            <w:rFonts w:ascii="Times New Roman" w:eastAsia="Times New Roman" w:hAnsi="Times New Roman" w:cs="Times New Roman"/>
            <w:color w:val="0000FF"/>
            <w:sz w:val="24"/>
            <w:szCs w:val="24"/>
            <w:u w:val="single"/>
            <w:lang w:eastAsia="tr-TR"/>
          </w:rPr>
          <w:t>71.12.07 - Su, kanalizasyon ve drenaj projelerine yönelik mühendislik ve danışmanlık faaliyetleri (içme suyu dağıtım sistemleri, pompa istasyonları, yağmur suyu yönetim sistemleri, atık suların toplanması vb. projeler)</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1" w:history="1">
        <w:r w:rsidRPr="00772119">
          <w:rPr>
            <w:rFonts w:ascii="Times New Roman" w:eastAsia="Times New Roman" w:hAnsi="Times New Roman" w:cs="Times New Roman"/>
            <w:color w:val="0000FF"/>
            <w:sz w:val="24"/>
            <w:szCs w:val="24"/>
            <w:u w:val="single"/>
            <w:lang w:eastAsia="tr-TR"/>
          </w:rPr>
          <w:t xml:space="preserve">71.12.08 - Sanayi ve imalat projelerine yönelik mühendislik ve danışmanlık faaliyetleri (haddehaneler, </w:t>
        </w:r>
        <w:proofErr w:type="spellStart"/>
        <w:r w:rsidRPr="00772119">
          <w:rPr>
            <w:rFonts w:ascii="Times New Roman" w:eastAsia="Times New Roman" w:hAnsi="Times New Roman" w:cs="Times New Roman"/>
            <w:color w:val="0000FF"/>
            <w:sz w:val="24"/>
            <w:szCs w:val="24"/>
            <w:u w:val="single"/>
            <w:lang w:eastAsia="tr-TR"/>
          </w:rPr>
          <w:t>farineriler</w:t>
        </w:r>
        <w:proofErr w:type="spellEnd"/>
        <w:r w:rsidRPr="00772119">
          <w:rPr>
            <w:rFonts w:ascii="Times New Roman" w:eastAsia="Times New Roman" w:hAnsi="Times New Roman" w:cs="Times New Roman"/>
            <w:color w:val="0000FF"/>
            <w:sz w:val="24"/>
            <w:szCs w:val="24"/>
            <w:u w:val="single"/>
            <w:lang w:eastAsia="tr-TR"/>
          </w:rPr>
          <w:t>, ulaşım araçları, sanayi makineleri, vb.)</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2" w:history="1">
        <w:r w:rsidRPr="00772119">
          <w:rPr>
            <w:rFonts w:ascii="Times New Roman" w:eastAsia="Times New Roman" w:hAnsi="Times New Roman" w:cs="Times New Roman"/>
            <w:color w:val="0000FF"/>
            <w:sz w:val="24"/>
            <w:szCs w:val="24"/>
            <w:u w:val="single"/>
            <w:lang w:eastAsia="tr-TR"/>
          </w:rPr>
          <w:t xml:space="preserve">71.12.09 - Enerji projelerine yönelik mühendislik ve danışmanlık faaliyetleri (kömür, petrol ve gaz gibi enerji yakıtları kullananlar ile nükleer, su, güneş, </w:t>
        </w:r>
        <w:proofErr w:type="gramStart"/>
        <w:r w:rsidRPr="00772119">
          <w:rPr>
            <w:rFonts w:ascii="Times New Roman" w:eastAsia="Times New Roman" w:hAnsi="Times New Roman" w:cs="Times New Roman"/>
            <w:color w:val="0000FF"/>
            <w:sz w:val="24"/>
            <w:szCs w:val="24"/>
            <w:u w:val="single"/>
            <w:lang w:eastAsia="tr-TR"/>
          </w:rPr>
          <w:t>rüzgar</w:t>
        </w:r>
        <w:proofErr w:type="gramEnd"/>
        <w:r w:rsidRPr="00772119">
          <w:rPr>
            <w:rFonts w:ascii="Times New Roman" w:eastAsia="Times New Roman" w:hAnsi="Times New Roman" w:cs="Times New Roman"/>
            <w:color w:val="0000FF"/>
            <w:sz w:val="24"/>
            <w:szCs w:val="24"/>
            <w:u w:val="single"/>
            <w:lang w:eastAsia="tr-TR"/>
          </w:rPr>
          <w:t xml:space="preserve"> ve diğer enerjiler için santrallere ve enerji iletim ve dağıtım hatlarına yönelik hizmetler)</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3" w:history="1">
        <w:r w:rsidRPr="00772119">
          <w:rPr>
            <w:rFonts w:ascii="Times New Roman" w:eastAsia="Times New Roman" w:hAnsi="Times New Roman" w:cs="Times New Roman"/>
            <w:color w:val="0000FF"/>
            <w:sz w:val="24"/>
            <w:szCs w:val="24"/>
            <w:u w:val="single"/>
            <w:lang w:eastAsia="tr-TR"/>
          </w:rPr>
          <w:t>71.12.10 - Mühendislik danışmanlık hizmetleri (bir projeyle bağlantılı olarak yapılanlar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4" w:history="1">
        <w:r w:rsidRPr="00772119">
          <w:rPr>
            <w:rFonts w:ascii="Times New Roman" w:eastAsia="Times New Roman" w:hAnsi="Times New Roman" w:cs="Times New Roman"/>
            <w:color w:val="0000FF"/>
            <w:sz w:val="24"/>
            <w:szCs w:val="24"/>
            <w:u w:val="single"/>
            <w:lang w:eastAsia="tr-TR"/>
          </w:rPr>
          <w:t>71.12.11 - Yapı denetim kuruluşları (a sınıfı)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5" w:history="1">
        <w:r w:rsidRPr="00772119">
          <w:rPr>
            <w:rFonts w:ascii="Times New Roman" w:eastAsia="Times New Roman" w:hAnsi="Times New Roman" w:cs="Times New Roman"/>
            <w:color w:val="0000FF"/>
            <w:sz w:val="24"/>
            <w:szCs w:val="24"/>
            <w:u w:val="single"/>
            <w:lang w:eastAsia="tr-TR"/>
          </w:rPr>
          <w:t>71.12.12 - Yapı denetim kuruluşları (b sınıfı)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6" w:history="1">
        <w:r w:rsidRPr="00772119">
          <w:rPr>
            <w:rFonts w:ascii="Times New Roman" w:eastAsia="Times New Roman" w:hAnsi="Times New Roman" w:cs="Times New Roman"/>
            <w:color w:val="0000FF"/>
            <w:sz w:val="24"/>
            <w:szCs w:val="24"/>
            <w:u w:val="single"/>
            <w:lang w:eastAsia="tr-TR"/>
          </w:rPr>
          <w:t>71.12.13 - Yapı denetim kuruluşları (c sınıfı)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7" w:history="1">
        <w:r w:rsidRPr="00772119">
          <w:rPr>
            <w:rFonts w:ascii="Times New Roman" w:eastAsia="Times New Roman" w:hAnsi="Times New Roman" w:cs="Times New Roman"/>
            <w:color w:val="0000FF"/>
            <w:sz w:val="24"/>
            <w:szCs w:val="24"/>
            <w:u w:val="single"/>
            <w:lang w:eastAsia="tr-TR"/>
          </w:rPr>
          <w:t>71.12.14 - Yapı denetim kuruluşları</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8" w:history="1">
        <w:r w:rsidRPr="00772119">
          <w:rPr>
            <w:rFonts w:ascii="Times New Roman" w:eastAsia="Times New Roman" w:hAnsi="Times New Roman" w:cs="Times New Roman"/>
            <w:color w:val="0000FF"/>
            <w:sz w:val="24"/>
            <w:szCs w:val="24"/>
            <w:u w:val="single"/>
            <w:lang w:eastAsia="tr-TR"/>
          </w:rPr>
          <w:t xml:space="preserve">71.12.90 - Diğer projelere yönelik mühendislik ve danışmanlık faaliyetleri (telekomünikasyon ve yayıncılık projeleri, doğalgaz ve buhar dağıtım projeleri ve diğerleri ile inşaat projelerinin yönetimi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39" w:history="1">
        <w:r w:rsidRPr="00772119">
          <w:rPr>
            <w:rFonts w:ascii="Times New Roman" w:eastAsia="Times New Roman" w:hAnsi="Times New Roman" w:cs="Times New Roman"/>
            <w:color w:val="0000FF"/>
            <w:sz w:val="24"/>
            <w:szCs w:val="24"/>
            <w:u w:val="single"/>
            <w:lang w:eastAsia="tr-TR"/>
          </w:rPr>
          <w:t xml:space="preserve">74.10.01 - İç mimarların faaliyetleri (iç dekorasyon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0" w:history="1">
        <w:r w:rsidRPr="00772119">
          <w:rPr>
            <w:rFonts w:ascii="Times New Roman" w:eastAsia="Times New Roman" w:hAnsi="Times New Roman" w:cs="Times New Roman"/>
            <w:color w:val="0000FF"/>
            <w:sz w:val="24"/>
            <w:szCs w:val="24"/>
            <w:u w:val="single"/>
            <w:lang w:eastAsia="tr-TR"/>
          </w:rPr>
          <w:t xml:space="preserve">74.10.02 - Diğer uzmanlaşmış tasarım faaliyetleri (tekstil, giyim, ayakkabı gibi kişisel eşyalar ve ev eşyaları tasarımı ile endüstriyel tasarım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iç mimarların ve uzmanlaşmış grafik tasarımcıların faaliyetleri hariç)</w:t>
        </w:r>
      </w:hyperlink>
    </w:p>
    <w:p w:rsidR="00772119" w:rsidRPr="00772119" w:rsidRDefault="00772119" w:rsidP="0077211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1" w:history="1">
        <w:r w:rsidRPr="00772119">
          <w:rPr>
            <w:rFonts w:ascii="Times New Roman" w:eastAsia="Times New Roman" w:hAnsi="Times New Roman" w:cs="Times New Roman"/>
            <w:color w:val="0000FF"/>
            <w:sz w:val="24"/>
            <w:szCs w:val="24"/>
            <w:u w:val="single"/>
            <w:lang w:eastAsia="tr-TR"/>
          </w:rPr>
          <w:t xml:space="preserve">74.10.03 - Uzmanlaşmış grafik tasarımcılarının faaliyetleri (marka ve alametifarika tasarımı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spacing w:after="0" w:line="240" w:lineRule="auto"/>
        <w:rPr>
          <w:rFonts w:ascii="Times New Roman" w:eastAsia="Times New Roman" w:hAnsi="Times New Roman" w:cs="Times New Roman"/>
          <w:b/>
          <w:sz w:val="36"/>
          <w:szCs w:val="36"/>
          <w:lang w:eastAsia="tr-TR"/>
        </w:rPr>
      </w:pPr>
      <w:ins w:id="1" w:author="Unknown">
        <w:r w:rsidRPr="00772119">
          <w:rPr>
            <w:rFonts w:ascii="Times New Roman" w:eastAsia="Times New Roman" w:hAnsi="Times New Roman" w:cs="Times New Roman"/>
            <w:b/>
            <w:sz w:val="36"/>
            <w:szCs w:val="36"/>
            <w:lang w:eastAsia="tr-TR"/>
          </w:rPr>
          <w:t> </w:t>
        </w:r>
      </w:ins>
      <w:hyperlink r:id="rId1342" w:history="1">
        <w:r w:rsidRPr="00772119">
          <w:rPr>
            <w:rFonts w:ascii="Times New Roman" w:eastAsia="Times New Roman" w:hAnsi="Times New Roman" w:cs="Times New Roman"/>
            <w:b/>
            <w:color w:val="0000FF"/>
            <w:sz w:val="36"/>
            <w:szCs w:val="36"/>
            <w:u w:val="single"/>
            <w:lang w:eastAsia="tr-TR"/>
          </w:rPr>
          <w:t>04. MESLEK GRUBU</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3" w:history="1">
        <w:r w:rsidRPr="00772119">
          <w:rPr>
            <w:rFonts w:ascii="Times New Roman" w:eastAsia="Times New Roman" w:hAnsi="Times New Roman" w:cs="Times New Roman"/>
            <w:color w:val="0000FF"/>
            <w:sz w:val="24"/>
            <w:szCs w:val="24"/>
            <w:u w:val="single"/>
            <w:lang w:eastAsia="tr-TR"/>
          </w:rPr>
          <w:t xml:space="preserve">02.20.01 - Endüstriyel ve yakacak odun üretimi (geleneksel yöntemlerle odun kömürü üretimi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4" w:history="1">
        <w:r w:rsidRPr="00772119">
          <w:rPr>
            <w:rFonts w:ascii="Times New Roman" w:eastAsia="Times New Roman" w:hAnsi="Times New Roman" w:cs="Times New Roman"/>
            <w:color w:val="0000FF"/>
            <w:sz w:val="24"/>
            <w:szCs w:val="24"/>
            <w:u w:val="single"/>
            <w:lang w:eastAsia="tr-TR"/>
          </w:rPr>
          <w:t xml:space="preserve">45.11.10 - Otomobillerin ve hafif motorlu kara taşıtlarının toptan ticareti (ambulans ve minibüs benzeri motorlu yolcu taşıtları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(3,5 tondan daha az))</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5" w:history="1">
        <w:r w:rsidRPr="00772119">
          <w:rPr>
            <w:rFonts w:ascii="Times New Roman" w:eastAsia="Times New Roman" w:hAnsi="Times New Roman" w:cs="Times New Roman"/>
            <w:color w:val="0000FF"/>
            <w:sz w:val="24"/>
            <w:szCs w:val="24"/>
            <w:u w:val="single"/>
            <w:lang w:eastAsia="tr-TR"/>
          </w:rPr>
          <w:t xml:space="preserve">45.11.11 - Otomobillerin ve hafif motorlu kara taşıtlarının belirli bir mala tahsis edilmiş mağazalarda perakende ticareti (ambulans ve minibüs benzeri motorlu yolcu taşıtları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(3,5 tondan daha az)) (galericiler dahil)</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6" w:history="1">
        <w:r w:rsidRPr="00772119">
          <w:rPr>
            <w:rFonts w:ascii="Times New Roman" w:eastAsia="Times New Roman" w:hAnsi="Times New Roman" w:cs="Times New Roman"/>
            <w:color w:val="0000FF"/>
            <w:sz w:val="24"/>
            <w:szCs w:val="24"/>
            <w:u w:val="single"/>
            <w:lang w:eastAsia="tr-TR"/>
          </w:rPr>
          <w:t xml:space="preserve">45.11.12 - Otomobil ve hafif motorlu kara taşıtlarının bir ücret veya sözleşmeye dayalı olarak (aracılar) toptan ticareti (ambulans ve minibüs benzeri motorlu yolcu taşıtları (3,5 tondan daha az)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7" w:history="1">
        <w:r w:rsidRPr="00772119">
          <w:rPr>
            <w:rFonts w:ascii="Times New Roman" w:eastAsia="Times New Roman" w:hAnsi="Times New Roman" w:cs="Times New Roman"/>
            <w:color w:val="0000FF"/>
            <w:sz w:val="24"/>
            <w:szCs w:val="24"/>
            <w:u w:val="single"/>
            <w:lang w:eastAsia="tr-TR"/>
          </w:rPr>
          <w:t xml:space="preserve">45.11.13 - Otomobil ve hafif motorlu kara taşıtlarının diğer perakende ticareti (ambulans ve minibüs benzeri motorlu yolcu taşıtları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(3,5 tondan daha az)) (aracılar ile internet, TV. Vb. Üzerinden ticaret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8" w:history="1">
        <w:r w:rsidRPr="00772119">
          <w:rPr>
            <w:rFonts w:ascii="Times New Roman" w:eastAsia="Times New Roman" w:hAnsi="Times New Roman" w:cs="Times New Roman"/>
            <w:color w:val="0000FF"/>
            <w:sz w:val="24"/>
            <w:szCs w:val="24"/>
            <w:u w:val="single"/>
            <w:lang w:eastAsia="tr-TR"/>
          </w:rPr>
          <w:t>45.19.01 - Diğer motorlu kara taşıtlarının toptan ticareti (kamyonlar, çekiciler, otobüsler, römorklar, yarı römorklar, karavanlar ve motorlu karavanlar)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49" w:history="1">
        <w:r w:rsidRPr="00772119">
          <w:rPr>
            <w:rFonts w:ascii="Times New Roman" w:eastAsia="Times New Roman" w:hAnsi="Times New Roman" w:cs="Times New Roman"/>
            <w:color w:val="0000FF"/>
            <w:sz w:val="24"/>
            <w:szCs w:val="24"/>
            <w:u w:val="single"/>
            <w:lang w:eastAsia="tr-TR"/>
          </w:rPr>
          <w:t>45.19.02 - Diğer motorlu kara taşıtlarının perakende ticareti (kamyonlar, çekiciler, otobüsler, römorklar, yarı römorklar, karavanlar ve motorlu karavanlar)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0" w:history="1">
        <w:r w:rsidRPr="00772119">
          <w:rPr>
            <w:rFonts w:ascii="Times New Roman" w:eastAsia="Times New Roman" w:hAnsi="Times New Roman" w:cs="Times New Roman"/>
            <w:color w:val="0000FF"/>
            <w:sz w:val="24"/>
            <w:szCs w:val="24"/>
            <w:u w:val="single"/>
            <w:lang w:eastAsia="tr-TR"/>
          </w:rPr>
          <w:t>45.20.01 - Motorlu kara taşıtlarının elektrik sistemlerinin onarımı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1" w:history="1">
        <w:r w:rsidRPr="00772119">
          <w:rPr>
            <w:rFonts w:ascii="Times New Roman" w:eastAsia="Times New Roman" w:hAnsi="Times New Roman" w:cs="Times New Roman"/>
            <w:color w:val="0000FF"/>
            <w:sz w:val="24"/>
            <w:szCs w:val="24"/>
            <w:u w:val="single"/>
            <w:lang w:eastAsia="tr-TR"/>
          </w:rPr>
          <w:t xml:space="preserve">45.20.02 - Motorlu kara taşıtlarının lastik onarımı (tekerlek ayar ve balansı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2" w:history="1">
        <w:r w:rsidRPr="00772119">
          <w:rPr>
            <w:rFonts w:ascii="Times New Roman" w:eastAsia="Times New Roman" w:hAnsi="Times New Roman" w:cs="Times New Roman"/>
            <w:color w:val="0000FF"/>
            <w:sz w:val="24"/>
            <w:szCs w:val="24"/>
            <w:u w:val="single"/>
            <w:lang w:eastAsia="tr-TR"/>
          </w:rPr>
          <w:t>45.20.03 - Araba yağlama, yıkama, cilalama ve benzeri faaliyetler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3" w:history="1">
        <w:r w:rsidRPr="00772119">
          <w:rPr>
            <w:rFonts w:ascii="Times New Roman" w:eastAsia="Times New Roman" w:hAnsi="Times New Roman" w:cs="Times New Roman"/>
            <w:color w:val="0000FF"/>
            <w:sz w:val="24"/>
            <w:szCs w:val="24"/>
            <w:u w:val="single"/>
            <w:lang w:eastAsia="tr-TR"/>
          </w:rPr>
          <w:t>45.20.04 - Motorlu taşıtların koltuk ve döşemelerinin bakım ve onarımı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354" w:history="1">
        <w:r w:rsidRPr="00772119">
          <w:rPr>
            <w:rFonts w:ascii="Times New Roman" w:eastAsia="Times New Roman" w:hAnsi="Times New Roman" w:cs="Times New Roman"/>
            <w:color w:val="0000FF"/>
            <w:sz w:val="24"/>
            <w:szCs w:val="24"/>
            <w:u w:val="single"/>
            <w:lang w:eastAsia="tr-TR"/>
          </w:rPr>
          <w:t>45.20.05 - Motorlu kara taşıtlarının karoser ve kaporta onarımı vb. faaliyetler (kapı, kilit, cam, çarpma onarımı, boyama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5" w:history="1">
        <w:r w:rsidRPr="00772119">
          <w:rPr>
            <w:rFonts w:ascii="Times New Roman" w:eastAsia="Times New Roman" w:hAnsi="Times New Roman" w:cs="Times New Roman"/>
            <w:color w:val="0000FF"/>
            <w:sz w:val="24"/>
            <w:szCs w:val="24"/>
            <w:u w:val="single"/>
            <w:lang w:eastAsia="tr-TR"/>
          </w:rPr>
          <w:t xml:space="preserve">45.20.06 - Motorlu kara taşıtlarının genel bakım ve onarımı (radyatör, klima ve egzoz bakım ve onarımı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aynı işletmede yapılanlar ile elektrik sistemi, tekerlek ve karoser onarım hizmetleri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6" w:history="1">
        <w:r w:rsidRPr="00772119">
          <w:rPr>
            <w:rFonts w:ascii="Times New Roman" w:eastAsia="Times New Roman" w:hAnsi="Times New Roman" w:cs="Times New Roman"/>
            <w:color w:val="0000FF"/>
            <w:sz w:val="24"/>
            <w:szCs w:val="24"/>
            <w:u w:val="single"/>
            <w:lang w:eastAsia="tr-TR"/>
          </w:rPr>
          <w:t>45.20.07 - Motorlu kara taşıtlarının genel bakım ve onarım hizmetleri (aynı işletmede mekanik, elektrik sistemi, kaporta, boya, fren sistemi, cam, pencere vb. bakım ve onarımının yapılması)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7" w:history="1">
        <w:r w:rsidRPr="00772119">
          <w:rPr>
            <w:rFonts w:ascii="Times New Roman" w:eastAsia="Times New Roman" w:hAnsi="Times New Roman" w:cs="Times New Roman"/>
            <w:color w:val="0000FF"/>
            <w:sz w:val="24"/>
            <w:szCs w:val="24"/>
            <w:u w:val="single"/>
            <w:lang w:eastAsia="tr-TR"/>
          </w:rPr>
          <w:t>45.20.08 - Motorlu kara taşıtlarına LPG sistemi montajı ve bakımı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8" w:history="1">
        <w:r w:rsidRPr="00772119">
          <w:rPr>
            <w:rFonts w:ascii="Times New Roman" w:eastAsia="Times New Roman" w:hAnsi="Times New Roman" w:cs="Times New Roman"/>
            <w:color w:val="0000FF"/>
            <w:sz w:val="24"/>
            <w:szCs w:val="24"/>
            <w:u w:val="single"/>
            <w:lang w:eastAsia="tr-TR"/>
          </w:rPr>
          <w:t>45.20.09 - Motorlu kara taşıtlarının sadece boyanması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59" w:history="1">
        <w:r w:rsidRPr="00772119">
          <w:rPr>
            <w:rFonts w:ascii="Times New Roman" w:eastAsia="Times New Roman" w:hAnsi="Times New Roman" w:cs="Times New Roman"/>
            <w:color w:val="0000FF"/>
            <w:sz w:val="24"/>
            <w:szCs w:val="24"/>
            <w:u w:val="single"/>
            <w:lang w:eastAsia="tr-TR"/>
          </w:rPr>
          <w:t xml:space="preserve">45.31.10 - Motorlu kara taşıtlarının aksesuarlarının toptan ticareti (oto alarm sistemleri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0" w:history="1">
        <w:r w:rsidRPr="00772119">
          <w:rPr>
            <w:rFonts w:ascii="Times New Roman" w:eastAsia="Times New Roman" w:hAnsi="Times New Roman" w:cs="Times New Roman"/>
            <w:color w:val="0000FF"/>
            <w:sz w:val="24"/>
            <w:szCs w:val="24"/>
            <w:u w:val="single"/>
            <w:lang w:eastAsia="tr-TR"/>
          </w:rPr>
          <w:t>45.31.11 - Motorlu kara taşıtlarının parçalarının toptan ticareti (</w:t>
        </w:r>
        <w:proofErr w:type="spellStart"/>
        <w:r w:rsidRPr="00772119">
          <w:rPr>
            <w:rFonts w:ascii="Times New Roman" w:eastAsia="Times New Roman" w:hAnsi="Times New Roman" w:cs="Times New Roman"/>
            <w:color w:val="0000FF"/>
            <w:sz w:val="24"/>
            <w:szCs w:val="24"/>
            <w:u w:val="single"/>
            <w:lang w:eastAsia="tr-TR"/>
          </w:rPr>
          <w:t>dorse</w:t>
        </w:r>
        <w:proofErr w:type="spellEnd"/>
        <w:r w:rsidRPr="00772119">
          <w:rPr>
            <w:rFonts w:ascii="Times New Roman" w:eastAsia="Times New Roman" w:hAnsi="Times New Roman" w:cs="Times New Roman"/>
            <w:color w:val="0000FF"/>
            <w:sz w:val="24"/>
            <w:szCs w:val="24"/>
            <w:u w:val="single"/>
            <w:lang w:eastAsia="tr-TR"/>
          </w:rPr>
          <w:t xml:space="preserve">, damper, akü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1" w:history="1">
        <w:r w:rsidRPr="00772119">
          <w:rPr>
            <w:rFonts w:ascii="Times New Roman" w:eastAsia="Times New Roman" w:hAnsi="Times New Roman" w:cs="Times New Roman"/>
            <w:color w:val="0000FF"/>
            <w:sz w:val="24"/>
            <w:szCs w:val="24"/>
            <w:u w:val="single"/>
            <w:lang w:eastAsia="tr-TR"/>
          </w:rPr>
          <w:t>45.31.12 - Motorlu kara taşıtı lastiklerinin ve jantlarının toptan ticareti (motosiklet ve bisiklet lastiği ve jantları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2" w:history="1">
        <w:r w:rsidRPr="00772119">
          <w:rPr>
            <w:rFonts w:ascii="Times New Roman" w:eastAsia="Times New Roman" w:hAnsi="Times New Roman" w:cs="Times New Roman"/>
            <w:color w:val="0000FF"/>
            <w:sz w:val="24"/>
            <w:szCs w:val="24"/>
            <w:u w:val="single"/>
            <w:lang w:eastAsia="tr-TR"/>
          </w:rPr>
          <w:t>45.31.13 - Motorlu kara taşıtlarının camlarının toptan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3" w:history="1">
        <w:r w:rsidRPr="00772119">
          <w:rPr>
            <w:rFonts w:ascii="Times New Roman" w:eastAsia="Times New Roman" w:hAnsi="Times New Roman" w:cs="Times New Roman"/>
            <w:color w:val="0000FF"/>
            <w:sz w:val="24"/>
            <w:szCs w:val="24"/>
            <w:u w:val="single"/>
            <w:lang w:eastAsia="tr-TR"/>
          </w:rPr>
          <w:t>45.31.14 - Motorlu kara taşıtlarının parça ve aksesuarlarının bir ücret ya da sözleşmeye dayalı olarak toptan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4" w:history="1">
        <w:r w:rsidRPr="00772119">
          <w:rPr>
            <w:rFonts w:ascii="Times New Roman" w:eastAsia="Times New Roman" w:hAnsi="Times New Roman" w:cs="Times New Roman"/>
            <w:color w:val="0000FF"/>
            <w:sz w:val="24"/>
            <w:szCs w:val="24"/>
            <w:u w:val="single"/>
            <w:lang w:eastAsia="tr-TR"/>
          </w:rPr>
          <w:t>45.32.02 - Motorlu kara taşıtlarının parçalarının belirli bir mala tahsis edilmiş mağazalarda perakende ticareti (</w:t>
        </w:r>
        <w:proofErr w:type="spellStart"/>
        <w:r w:rsidRPr="00772119">
          <w:rPr>
            <w:rFonts w:ascii="Times New Roman" w:eastAsia="Times New Roman" w:hAnsi="Times New Roman" w:cs="Times New Roman"/>
            <w:color w:val="0000FF"/>
            <w:sz w:val="24"/>
            <w:szCs w:val="24"/>
            <w:u w:val="single"/>
            <w:lang w:eastAsia="tr-TR"/>
          </w:rPr>
          <w:t>dorse</w:t>
        </w:r>
        <w:proofErr w:type="spellEnd"/>
        <w:r w:rsidRPr="00772119">
          <w:rPr>
            <w:rFonts w:ascii="Times New Roman" w:eastAsia="Times New Roman" w:hAnsi="Times New Roman" w:cs="Times New Roman"/>
            <w:color w:val="0000FF"/>
            <w:sz w:val="24"/>
            <w:szCs w:val="24"/>
            <w:u w:val="single"/>
            <w:lang w:eastAsia="tr-TR"/>
          </w:rPr>
          <w:t xml:space="preserve">, damper, akü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lastik ve camlar ile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5" w:history="1">
        <w:r w:rsidRPr="00772119">
          <w:rPr>
            <w:rFonts w:ascii="Times New Roman" w:eastAsia="Times New Roman" w:hAnsi="Times New Roman" w:cs="Times New Roman"/>
            <w:color w:val="0000FF"/>
            <w:sz w:val="24"/>
            <w:szCs w:val="24"/>
            <w:u w:val="single"/>
            <w:lang w:eastAsia="tr-TR"/>
          </w:rPr>
          <w:t>45.32.03 - Motorlu kara taşıtı lastiklerinin ve jantlarının belirli bir mala tahsis edilmiş mağazalarda perakende ticareti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6" w:history="1">
        <w:r w:rsidRPr="00772119">
          <w:rPr>
            <w:rFonts w:ascii="Times New Roman" w:eastAsia="Times New Roman" w:hAnsi="Times New Roman" w:cs="Times New Roman"/>
            <w:color w:val="0000FF"/>
            <w:sz w:val="24"/>
            <w:szCs w:val="24"/>
            <w:u w:val="single"/>
            <w:lang w:eastAsia="tr-TR"/>
          </w:rPr>
          <w:t>45.32.04 - Motorlu kara taşıtlarının aksesuarlarının belirli bir mala tahsis edilmiş mağazalarda perakende ticareti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7" w:history="1">
        <w:r w:rsidRPr="00772119">
          <w:rPr>
            <w:rFonts w:ascii="Times New Roman" w:eastAsia="Times New Roman" w:hAnsi="Times New Roman" w:cs="Times New Roman"/>
            <w:color w:val="0000FF"/>
            <w:sz w:val="24"/>
            <w:szCs w:val="24"/>
            <w:u w:val="single"/>
            <w:lang w:eastAsia="tr-TR"/>
          </w:rPr>
          <w:t>45.32.05 - Motorlu kara taşıtı camlarının belirli bir mala tahsis edilmiş mağazalarda perakende ticareti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8" w:history="1">
        <w:r w:rsidRPr="00772119">
          <w:rPr>
            <w:rFonts w:ascii="Times New Roman" w:eastAsia="Times New Roman" w:hAnsi="Times New Roman" w:cs="Times New Roman"/>
            <w:color w:val="0000FF"/>
            <w:sz w:val="24"/>
            <w:szCs w:val="24"/>
            <w:u w:val="single"/>
            <w:lang w:eastAsia="tr-TR"/>
          </w:rPr>
          <w:t>45.32.06 - Motorlu kara taşıtlarının ikinci el (kullanılmış) parçalarının belirli bir mala tahsis edilmiş mağazalarda perakende ticareti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69" w:history="1">
        <w:r w:rsidRPr="00772119">
          <w:rPr>
            <w:rFonts w:ascii="Times New Roman" w:eastAsia="Times New Roman" w:hAnsi="Times New Roman" w:cs="Times New Roman"/>
            <w:color w:val="0000FF"/>
            <w:sz w:val="24"/>
            <w:szCs w:val="24"/>
            <w:u w:val="single"/>
            <w:lang w:eastAsia="tr-TR"/>
          </w:rPr>
          <w:t xml:space="preserve">45.32.90 - Motorlu kara taşıtlarının parça ve aksesuarlarının diğer perakende ticareti (uzmanlaşmamış olanlar ile internet, posta, </w:t>
        </w:r>
        <w:proofErr w:type="gramStart"/>
        <w:r w:rsidRPr="00772119">
          <w:rPr>
            <w:rFonts w:ascii="Times New Roman" w:eastAsia="Times New Roman" w:hAnsi="Times New Roman" w:cs="Times New Roman"/>
            <w:color w:val="0000FF"/>
            <w:sz w:val="24"/>
            <w:szCs w:val="24"/>
            <w:u w:val="single"/>
            <w:lang w:eastAsia="tr-TR"/>
          </w:rPr>
          <w:t>tezgah</w:t>
        </w:r>
        <w:proofErr w:type="gramEnd"/>
        <w:r w:rsidRPr="00772119">
          <w:rPr>
            <w:rFonts w:ascii="Times New Roman" w:eastAsia="Times New Roman" w:hAnsi="Times New Roman" w:cs="Times New Roman"/>
            <w:color w:val="0000FF"/>
            <w:sz w:val="24"/>
            <w:szCs w:val="24"/>
            <w:u w:val="single"/>
            <w:lang w:eastAsia="tr-TR"/>
          </w:rPr>
          <w:t>, pazar vb. yoluyla yapılanlar) (motosiklet parça ve aksesuarları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0" w:history="1">
        <w:r w:rsidRPr="00772119">
          <w:rPr>
            <w:rFonts w:ascii="Times New Roman" w:eastAsia="Times New Roman" w:hAnsi="Times New Roman" w:cs="Times New Roman"/>
            <w:color w:val="0000FF"/>
            <w:sz w:val="24"/>
            <w:szCs w:val="24"/>
            <w:u w:val="single"/>
            <w:lang w:eastAsia="tr-TR"/>
          </w:rPr>
          <w:t>45.40.01 - Motosiklet ve motorlu bisikletlerin bakım ve onarım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1" w:history="1">
        <w:r w:rsidRPr="00772119">
          <w:rPr>
            <w:rFonts w:ascii="Times New Roman" w:eastAsia="Times New Roman" w:hAnsi="Times New Roman" w:cs="Times New Roman"/>
            <w:color w:val="0000FF"/>
            <w:sz w:val="24"/>
            <w:szCs w:val="24"/>
            <w:u w:val="single"/>
            <w:lang w:eastAsia="tr-TR"/>
          </w:rPr>
          <w:t>45.40.02 - Motosikletler ve motorlu bisikletlerin belirli bir mala tahsis edilmiş mağazalarda perakende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2" w:history="1">
        <w:r w:rsidRPr="00772119">
          <w:rPr>
            <w:rFonts w:ascii="Times New Roman" w:eastAsia="Times New Roman" w:hAnsi="Times New Roman" w:cs="Times New Roman"/>
            <w:color w:val="0000FF"/>
            <w:sz w:val="24"/>
            <w:szCs w:val="24"/>
            <w:u w:val="single"/>
            <w:lang w:eastAsia="tr-TR"/>
          </w:rPr>
          <w:t>45.40.03 - Motosikletler ve motorlu bisikletlerin parça ve aksesuarlarının belirli bir mala tahsis edilmiş mağazalarda perakende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3" w:history="1">
        <w:r w:rsidRPr="00772119">
          <w:rPr>
            <w:rFonts w:ascii="Times New Roman" w:eastAsia="Times New Roman" w:hAnsi="Times New Roman" w:cs="Times New Roman"/>
            <w:color w:val="0000FF"/>
            <w:sz w:val="24"/>
            <w:szCs w:val="24"/>
            <w:u w:val="single"/>
            <w:lang w:eastAsia="tr-TR"/>
          </w:rPr>
          <w:t>45.40.04 - Motosikletler ve motorlu bisikletlerin toptan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4" w:history="1">
        <w:r w:rsidRPr="00772119">
          <w:rPr>
            <w:rFonts w:ascii="Times New Roman" w:eastAsia="Times New Roman" w:hAnsi="Times New Roman" w:cs="Times New Roman"/>
            <w:color w:val="0000FF"/>
            <w:sz w:val="24"/>
            <w:szCs w:val="24"/>
            <w:u w:val="single"/>
            <w:lang w:eastAsia="tr-TR"/>
          </w:rPr>
          <w:t>45.40.05 - Motosikletler ve motorlu bisikletlerin parça ve aksesuarlarının toptan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5" w:history="1">
        <w:r w:rsidRPr="00772119">
          <w:rPr>
            <w:rFonts w:ascii="Times New Roman" w:eastAsia="Times New Roman" w:hAnsi="Times New Roman" w:cs="Times New Roman"/>
            <w:color w:val="0000FF"/>
            <w:sz w:val="24"/>
            <w:szCs w:val="24"/>
            <w:u w:val="single"/>
            <w:lang w:eastAsia="tr-TR"/>
          </w:rPr>
          <w:t>45.40.06 - Motosikletler, motorlu bisikletler ve bunların parça ve aksesuarlarının bir ücret veya sözleşmeye dayalı olarak toptan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6" w:history="1">
        <w:r w:rsidRPr="00772119">
          <w:rPr>
            <w:rFonts w:ascii="Times New Roman" w:eastAsia="Times New Roman" w:hAnsi="Times New Roman" w:cs="Times New Roman"/>
            <w:color w:val="0000FF"/>
            <w:sz w:val="24"/>
            <w:szCs w:val="24"/>
            <w:u w:val="single"/>
            <w:lang w:eastAsia="tr-TR"/>
          </w:rPr>
          <w:t xml:space="preserve">45.40.07 - Motosikletler, motorlu bisikletler ve bunların parça ve aksesuarlarının diğer perakende ticareti (uzmanlaşmamış olanlar ile internet, posta, </w:t>
        </w:r>
        <w:proofErr w:type="gramStart"/>
        <w:r w:rsidRPr="00772119">
          <w:rPr>
            <w:rFonts w:ascii="Times New Roman" w:eastAsia="Times New Roman" w:hAnsi="Times New Roman" w:cs="Times New Roman"/>
            <w:color w:val="0000FF"/>
            <w:sz w:val="24"/>
            <w:szCs w:val="24"/>
            <w:u w:val="single"/>
            <w:lang w:eastAsia="tr-TR"/>
          </w:rPr>
          <w:t>tezgah</w:t>
        </w:r>
        <w:proofErr w:type="gramEnd"/>
        <w:r w:rsidRPr="00772119">
          <w:rPr>
            <w:rFonts w:ascii="Times New Roman" w:eastAsia="Times New Roman" w:hAnsi="Times New Roman" w:cs="Times New Roman"/>
            <w:color w:val="0000FF"/>
            <w:sz w:val="24"/>
            <w:szCs w:val="24"/>
            <w:u w:val="single"/>
            <w:lang w:eastAsia="tr-TR"/>
          </w:rPr>
          <w:t>, pazar vb. yoluyla yapılanlar)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7" w:history="1">
        <w:r w:rsidRPr="00772119">
          <w:rPr>
            <w:rFonts w:ascii="Times New Roman" w:eastAsia="Times New Roman" w:hAnsi="Times New Roman" w:cs="Times New Roman"/>
            <w:color w:val="0000FF"/>
            <w:sz w:val="24"/>
            <w:szCs w:val="24"/>
            <w:u w:val="single"/>
            <w:lang w:eastAsia="tr-TR"/>
          </w:rPr>
          <w:t xml:space="preserve">46.12.01 - Katı, sıvı ve gaz haldeki yakıtların ve ilgili ürünlerin bir ücret veya sözleşmeye dayalı olarak toptan satışını yapan aracılar (motorlu taşıt yakıtları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78" w:history="1">
        <w:r w:rsidRPr="00772119">
          <w:rPr>
            <w:rFonts w:ascii="Times New Roman" w:eastAsia="Times New Roman" w:hAnsi="Times New Roman" w:cs="Times New Roman"/>
            <w:color w:val="0000FF"/>
            <w:sz w:val="24"/>
            <w:szCs w:val="24"/>
            <w:u w:val="single"/>
            <w:lang w:eastAsia="tr-TR"/>
          </w:rPr>
          <w:t>46.14.03 - Gemilerin, hava taşıtlarının ve başka yerde sınıflandırılmamış diğer ulaşım araçlarının bir ücret veya sözleşmeye dayalı olarak toptan satışını yapan aracılar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379" w:history="1">
        <w:r w:rsidRPr="00772119">
          <w:rPr>
            <w:rFonts w:ascii="Times New Roman" w:eastAsia="Times New Roman" w:hAnsi="Times New Roman" w:cs="Times New Roman"/>
            <w:color w:val="0000FF"/>
            <w:sz w:val="24"/>
            <w:szCs w:val="24"/>
            <w:u w:val="single"/>
            <w:lang w:eastAsia="tr-TR"/>
          </w:rPr>
          <w:t xml:space="preserve">46.69.01 - Ulaşım araçları toptan ticareti (gemi, römorkör, lokomotif, hava taşıtları vb. ile bunların parçaları ve konteynerler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motorlu kara taşıtları, motosiklet ve bisikletler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0" w:history="1">
        <w:r w:rsidRPr="00772119">
          <w:rPr>
            <w:rFonts w:ascii="Times New Roman" w:eastAsia="Times New Roman" w:hAnsi="Times New Roman" w:cs="Times New Roman"/>
            <w:color w:val="0000FF"/>
            <w:sz w:val="24"/>
            <w:szCs w:val="24"/>
            <w:u w:val="single"/>
            <w:lang w:eastAsia="tr-TR"/>
          </w:rPr>
          <w:t xml:space="preserve">46.69.09 - </w:t>
        </w:r>
        <w:proofErr w:type="gramStart"/>
        <w:r w:rsidRPr="00772119">
          <w:rPr>
            <w:rFonts w:ascii="Times New Roman" w:eastAsia="Times New Roman" w:hAnsi="Times New Roman" w:cs="Times New Roman"/>
            <w:color w:val="0000FF"/>
            <w:sz w:val="24"/>
            <w:szCs w:val="24"/>
            <w:u w:val="single"/>
            <w:lang w:eastAsia="tr-TR"/>
          </w:rPr>
          <w:t>Rüzgar</w:t>
        </w:r>
        <w:proofErr w:type="gramEnd"/>
        <w:r w:rsidRPr="00772119">
          <w:rPr>
            <w:rFonts w:ascii="Times New Roman" w:eastAsia="Times New Roman" w:hAnsi="Times New Roman" w:cs="Times New Roman"/>
            <w:color w:val="0000FF"/>
            <w:sz w:val="24"/>
            <w:szCs w:val="24"/>
            <w:u w:val="single"/>
            <w:lang w:eastAsia="tr-TR"/>
          </w:rPr>
          <w:t xml:space="preserve"> türbinleri, kondansatörler, elektrik yalıtkanları (izolatör), AC/AD/DC motorlar, jeneratörler, yalıtılmış bobin telleri vb. elektrikli makine, cihaz ve aletlerin toptan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1" w:history="1">
        <w:r w:rsidRPr="00772119">
          <w:rPr>
            <w:rFonts w:ascii="Times New Roman" w:eastAsia="Times New Roman" w:hAnsi="Times New Roman" w:cs="Times New Roman"/>
            <w:color w:val="0000FF"/>
            <w:sz w:val="24"/>
            <w:szCs w:val="24"/>
            <w:u w:val="single"/>
            <w:lang w:eastAsia="tr-TR"/>
          </w:rPr>
          <w:t xml:space="preserve">46.71.01 - Sıvı yakıtlar ve bunlarla ilgili ürünlerin toptan ticareti (ham petrol, ham yağ, mazot, benzin, </w:t>
        </w:r>
        <w:proofErr w:type="spellStart"/>
        <w:r w:rsidRPr="00772119">
          <w:rPr>
            <w:rFonts w:ascii="Times New Roman" w:eastAsia="Times New Roman" w:hAnsi="Times New Roman" w:cs="Times New Roman"/>
            <w:color w:val="0000FF"/>
            <w:sz w:val="24"/>
            <w:szCs w:val="24"/>
            <w:u w:val="single"/>
            <w:lang w:eastAsia="tr-TR"/>
          </w:rPr>
          <w:t>biodizel</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fuel</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oil</w:t>
        </w:r>
        <w:proofErr w:type="spellEnd"/>
        <w:r w:rsidRPr="00772119">
          <w:rPr>
            <w:rFonts w:ascii="Times New Roman" w:eastAsia="Times New Roman" w:hAnsi="Times New Roman" w:cs="Times New Roman"/>
            <w:color w:val="0000FF"/>
            <w:sz w:val="24"/>
            <w:szCs w:val="24"/>
            <w:u w:val="single"/>
            <w:lang w:eastAsia="tr-TR"/>
          </w:rPr>
          <w:t>, gaz yağı, madeni yağlar, gres yağları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2" w:history="1">
        <w:r w:rsidRPr="00772119">
          <w:rPr>
            <w:rFonts w:ascii="Times New Roman" w:eastAsia="Times New Roman" w:hAnsi="Times New Roman" w:cs="Times New Roman"/>
            <w:color w:val="0000FF"/>
            <w:sz w:val="24"/>
            <w:szCs w:val="24"/>
            <w:u w:val="single"/>
            <w:lang w:eastAsia="tr-TR"/>
          </w:rPr>
          <w:t>46.71.02 - Katı yakıtlar ve bunlarla ilgili ürünlerin toptan ticareti (linyit, taş kömürü, odun kömürü, kok kömürü, yakacak odun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3" w:history="1">
        <w:r w:rsidRPr="00772119">
          <w:rPr>
            <w:rFonts w:ascii="Times New Roman" w:eastAsia="Times New Roman" w:hAnsi="Times New Roman" w:cs="Times New Roman"/>
            <w:color w:val="0000FF"/>
            <w:sz w:val="24"/>
            <w:szCs w:val="24"/>
            <w:u w:val="single"/>
            <w:lang w:eastAsia="tr-TR"/>
          </w:rPr>
          <w:t xml:space="preserve">46.71.03 - Gazlı yakıtlar ve bunlarla ilgili ürünlerin toptan ticareti (LPG (bütan ve </w:t>
        </w:r>
        <w:proofErr w:type="spellStart"/>
        <w:r w:rsidRPr="00772119">
          <w:rPr>
            <w:rFonts w:ascii="Times New Roman" w:eastAsia="Times New Roman" w:hAnsi="Times New Roman" w:cs="Times New Roman"/>
            <w:color w:val="0000FF"/>
            <w:sz w:val="24"/>
            <w:szCs w:val="24"/>
            <w:u w:val="single"/>
            <w:lang w:eastAsia="tr-TR"/>
          </w:rPr>
          <w:t>propan</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tüpgaz</w:t>
        </w:r>
        <w:proofErr w:type="spellEnd"/>
        <w:r w:rsidRPr="00772119">
          <w:rPr>
            <w:rFonts w:ascii="Times New Roman" w:eastAsia="Times New Roman" w:hAnsi="Times New Roman" w:cs="Times New Roman"/>
            <w:color w:val="0000FF"/>
            <w:sz w:val="24"/>
            <w:szCs w:val="24"/>
            <w:u w:val="single"/>
            <w:lang w:eastAsia="tr-TR"/>
          </w:rPr>
          <w:t xml:space="preserve">, doğalgaz (LNG, CNG)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şebeke üzerinden yapılanlar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4" w:history="1">
        <w:r w:rsidRPr="00772119">
          <w:rPr>
            <w:rFonts w:ascii="Times New Roman" w:eastAsia="Times New Roman" w:hAnsi="Times New Roman" w:cs="Times New Roman"/>
            <w:color w:val="0000FF"/>
            <w:sz w:val="24"/>
            <w:szCs w:val="24"/>
            <w:u w:val="single"/>
            <w:lang w:eastAsia="tr-TR"/>
          </w:rPr>
          <w:t xml:space="preserve">47.30.01 - Belirli bir mala tahsis edilmiş mağazalarda motorlu kara taşıtı ve motosiklet yakıtının (benzin, mazot, dizel, </w:t>
        </w:r>
        <w:proofErr w:type="spellStart"/>
        <w:r w:rsidRPr="00772119">
          <w:rPr>
            <w:rFonts w:ascii="Times New Roman" w:eastAsia="Times New Roman" w:hAnsi="Times New Roman" w:cs="Times New Roman"/>
            <w:color w:val="0000FF"/>
            <w:sz w:val="24"/>
            <w:szCs w:val="24"/>
            <w:u w:val="single"/>
            <w:lang w:eastAsia="tr-TR"/>
          </w:rPr>
          <w:t>biodizel</w:t>
        </w:r>
        <w:proofErr w:type="spellEnd"/>
        <w:r w:rsidRPr="00772119">
          <w:rPr>
            <w:rFonts w:ascii="Times New Roman" w:eastAsia="Times New Roman" w:hAnsi="Times New Roman" w:cs="Times New Roman"/>
            <w:color w:val="0000FF"/>
            <w:sz w:val="24"/>
            <w:szCs w:val="24"/>
            <w:u w:val="single"/>
            <w:lang w:eastAsia="tr-TR"/>
          </w:rPr>
          <w:t>, LPG, CNG vb.) perakende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5" w:history="1">
        <w:r w:rsidRPr="00772119">
          <w:rPr>
            <w:rFonts w:ascii="Times New Roman" w:eastAsia="Times New Roman" w:hAnsi="Times New Roman" w:cs="Times New Roman"/>
            <w:color w:val="0000FF"/>
            <w:sz w:val="24"/>
            <w:szCs w:val="24"/>
            <w:u w:val="single"/>
            <w:lang w:eastAsia="tr-TR"/>
          </w:rPr>
          <w:t>47.30.02 - Belirli bir mala tahsis edilmiş mağazalarda motorlu kara taşıtları için yağlama ve soğutma ürünlerinin perakende ticareti (madeni yağ, antifriz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6" w:history="1">
        <w:r w:rsidRPr="00772119">
          <w:rPr>
            <w:rFonts w:ascii="Times New Roman" w:eastAsia="Times New Roman" w:hAnsi="Times New Roman" w:cs="Times New Roman"/>
            <w:color w:val="0000FF"/>
            <w:sz w:val="24"/>
            <w:szCs w:val="24"/>
            <w:u w:val="single"/>
            <w:lang w:eastAsia="tr-TR"/>
          </w:rPr>
          <w:t>47.78.02 - Belirli bir mala tahsis edilmiş mağazalarda kömür ve yakacak odun perakende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7" w:history="1">
        <w:r w:rsidRPr="00772119">
          <w:rPr>
            <w:rFonts w:ascii="Times New Roman" w:eastAsia="Times New Roman" w:hAnsi="Times New Roman" w:cs="Times New Roman"/>
            <w:color w:val="0000FF"/>
            <w:sz w:val="24"/>
            <w:szCs w:val="24"/>
            <w:u w:val="single"/>
            <w:lang w:eastAsia="tr-TR"/>
          </w:rPr>
          <w:t xml:space="preserve">47.78.09 - Belirli bir mala tahsis edilmiş mağazalarda evlerde kullanılan </w:t>
        </w:r>
        <w:proofErr w:type="spellStart"/>
        <w:r w:rsidRPr="00772119">
          <w:rPr>
            <w:rFonts w:ascii="Times New Roman" w:eastAsia="Times New Roman" w:hAnsi="Times New Roman" w:cs="Times New Roman"/>
            <w:color w:val="0000FF"/>
            <w:sz w:val="24"/>
            <w:szCs w:val="24"/>
            <w:u w:val="single"/>
            <w:lang w:eastAsia="tr-TR"/>
          </w:rPr>
          <w:t>fuel</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oil</w:t>
        </w:r>
        <w:proofErr w:type="spellEnd"/>
        <w:r w:rsidRPr="00772119">
          <w:rPr>
            <w:rFonts w:ascii="Times New Roman" w:eastAsia="Times New Roman" w:hAnsi="Times New Roman" w:cs="Times New Roman"/>
            <w:color w:val="0000FF"/>
            <w:sz w:val="24"/>
            <w:szCs w:val="24"/>
            <w:u w:val="single"/>
            <w:lang w:eastAsia="tr-TR"/>
          </w:rPr>
          <w:t xml:space="preserve"> perakende ticareti (dökme olanlar ile müşterinin istediği yere ulaştırılarak yapılan doğrudan </w:t>
        </w:r>
        <w:proofErr w:type="spellStart"/>
        <w:r w:rsidRPr="00772119">
          <w:rPr>
            <w:rFonts w:ascii="Times New Roman" w:eastAsia="Times New Roman" w:hAnsi="Times New Roman" w:cs="Times New Roman"/>
            <w:color w:val="0000FF"/>
            <w:sz w:val="24"/>
            <w:szCs w:val="24"/>
            <w:u w:val="single"/>
            <w:lang w:eastAsia="tr-TR"/>
          </w:rPr>
          <w:t>fuel</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oil</w:t>
        </w:r>
        <w:proofErr w:type="spellEnd"/>
        <w:r w:rsidRPr="00772119">
          <w:rPr>
            <w:rFonts w:ascii="Times New Roman" w:eastAsia="Times New Roman" w:hAnsi="Times New Roman" w:cs="Times New Roman"/>
            <w:color w:val="0000FF"/>
            <w:sz w:val="24"/>
            <w:szCs w:val="24"/>
            <w:u w:val="single"/>
            <w:lang w:eastAsia="tr-TR"/>
          </w:rPr>
          <w:t xml:space="preserve"> satışı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8" w:history="1">
        <w:r w:rsidRPr="00772119">
          <w:rPr>
            <w:rFonts w:ascii="Times New Roman" w:eastAsia="Times New Roman" w:hAnsi="Times New Roman" w:cs="Times New Roman"/>
            <w:color w:val="0000FF"/>
            <w:sz w:val="24"/>
            <w:szCs w:val="24"/>
            <w:u w:val="single"/>
            <w:lang w:eastAsia="tr-TR"/>
          </w:rPr>
          <w:t xml:space="preserve">47.78.10 - Belirli bir mala tahsis edilmiş mağazalarda evlerde kullanılan </w:t>
        </w:r>
        <w:proofErr w:type="spellStart"/>
        <w:r w:rsidRPr="00772119">
          <w:rPr>
            <w:rFonts w:ascii="Times New Roman" w:eastAsia="Times New Roman" w:hAnsi="Times New Roman" w:cs="Times New Roman"/>
            <w:color w:val="0000FF"/>
            <w:sz w:val="24"/>
            <w:szCs w:val="24"/>
            <w:u w:val="single"/>
            <w:lang w:eastAsia="tr-TR"/>
          </w:rPr>
          <w:t>tüpgaz</w:t>
        </w:r>
        <w:proofErr w:type="spellEnd"/>
        <w:r w:rsidRPr="00772119">
          <w:rPr>
            <w:rFonts w:ascii="Times New Roman" w:eastAsia="Times New Roman" w:hAnsi="Times New Roman" w:cs="Times New Roman"/>
            <w:color w:val="0000FF"/>
            <w:sz w:val="24"/>
            <w:szCs w:val="24"/>
            <w:u w:val="single"/>
            <w:lang w:eastAsia="tr-TR"/>
          </w:rPr>
          <w:t xml:space="preserve"> perakende ticareti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89" w:history="1">
        <w:r w:rsidRPr="00772119">
          <w:rPr>
            <w:rFonts w:ascii="Times New Roman" w:eastAsia="Times New Roman" w:hAnsi="Times New Roman" w:cs="Times New Roman"/>
            <w:color w:val="0000FF"/>
            <w:sz w:val="24"/>
            <w:szCs w:val="24"/>
            <w:u w:val="single"/>
            <w:lang w:eastAsia="tr-TR"/>
          </w:rPr>
          <w:t xml:space="preserve">47.99.12 - Mağaza, </w:t>
        </w:r>
        <w:proofErr w:type="gramStart"/>
        <w:r w:rsidRPr="00772119">
          <w:rPr>
            <w:rFonts w:ascii="Times New Roman" w:eastAsia="Times New Roman" w:hAnsi="Times New Roman" w:cs="Times New Roman"/>
            <w:color w:val="0000FF"/>
            <w:sz w:val="24"/>
            <w:szCs w:val="24"/>
            <w:u w:val="single"/>
            <w:lang w:eastAsia="tr-TR"/>
          </w:rPr>
          <w:t>tezgah</w:t>
        </w:r>
        <w:proofErr w:type="gramEnd"/>
        <w:r w:rsidRPr="00772119">
          <w:rPr>
            <w:rFonts w:ascii="Times New Roman" w:eastAsia="Times New Roman" w:hAnsi="Times New Roman" w:cs="Times New Roman"/>
            <w:color w:val="0000FF"/>
            <w:sz w:val="24"/>
            <w:szCs w:val="24"/>
            <w:u w:val="single"/>
            <w:lang w:eastAsia="tr-TR"/>
          </w:rPr>
          <w:t>, pazar yeri dışında müşterinin istediği yere ulaştırılarak yapılan doğrudan yakıt satışı (kalorifer yakıtı, yakacak odun,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0" w:history="1">
        <w:r w:rsidRPr="00772119">
          <w:rPr>
            <w:rFonts w:ascii="Times New Roman" w:eastAsia="Times New Roman" w:hAnsi="Times New Roman" w:cs="Times New Roman"/>
            <w:color w:val="0000FF"/>
            <w:sz w:val="24"/>
            <w:szCs w:val="24"/>
            <w:u w:val="single"/>
            <w:lang w:eastAsia="tr-TR"/>
          </w:rPr>
          <w:t xml:space="preserve">49.10.01 - Demir yolu ile </w:t>
        </w:r>
        <w:proofErr w:type="gramStart"/>
        <w:r w:rsidRPr="00772119">
          <w:rPr>
            <w:rFonts w:ascii="Times New Roman" w:eastAsia="Times New Roman" w:hAnsi="Times New Roman" w:cs="Times New Roman"/>
            <w:color w:val="0000FF"/>
            <w:sz w:val="24"/>
            <w:szCs w:val="24"/>
            <w:u w:val="single"/>
            <w:lang w:eastAsia="tr-TR"/>
          </w:rPr>
          <w:t>şehirler arası</w:t>
        </w:r>
        <w:proofErr w:type="gramEnd"/>
        <w:r w:rsidRPr="00772119">
          <w:rPr>
            <w:rFonts w:ascii="Times New Roman" w:eastAsia="Times New Roman" w:hAnsi="Times New Roman" w:cs="Times New Roman"/>
            <w:color w:val="0000FF"/>
            <w:sz w:val="24"/>
            <w:szCs w:val="24"/>
            <w:u w:val="single"/>
            <w:lang w:eastAsia="tr-TR"/>
          </w:rPr>
          <w:t xml:space="preserve"> yolcu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1" w:history="1">
        <w:r w:rsidRPr="00772119">
          <w:rPr>
            <w:rFonts w:ascii="Times New Roman" w:eastAsia="Times New Roman" w:hAnsi="Times New Roman" w:cs="Times New Roman"/>
            <w:color w:val="0000FF"/>
            <w:sz w:val="24"/>
            <w:szCs w:val="24"/>
            <w:u w:val="single"/>
            <w:lang w:eastAsia="tr-TR"/>
          </w:rPr>
          <w:t xml:space="preserve">49.20.01 - Demir yolu ile </w:t>
        </w:r>
        <w:proofErr w:type="gramStart"/>
        <w:r w:rsidRPr="00772119">
          <w:rPr>
            <w:rFonts w:ascii="Times New Roman" w:eastAsia="Times New Roman" w:hAnsi="Times New Roman" w:cs="Times New Roman"/>
            <w:color w:val="0000FF"/>
            <w:sz w:val="24"/>
            <w:szCs w:val="24"/>
            <w:u w:val="single"/>
            <w:lang w:eastAsia="tr-TR"/>
          </w:rPr>
          <w:t>şehirler arası</w:t>
        </w:r>
        <w:proofErr w:type="gram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şehiriçi</w:t>
        </w:r>
        <w:proofErr w:type="spellEnd"/>
        <w:r w:rsidRPr="00772119">
          <w:rPr>
            <w:rFonts w:ascii="Times New Roman" w:eastAsia="Times New Roman" w:hAnsi="Times New Roman" w:cs="Times New Roman"/>
            <w:color w:val="0000FF"/>
            <w:sz w:val="24"/>
            <w:szCs w:val="24"/>
            <w:u w:val="single"/>
            <w:lang w:eastAsia="tr-TR"/>
          </w:rPr>
          <w:t xml:space="preserve"> yük taşımacılığı (donmuş ürünlerin, petrol ürünlerinin, dökme sıvı ve gazların, kuru yüklerin, vb. taşınması)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2" w:history="1">
        <w:r w:rsidRPr="00772119">
          <w:rPr>
            <w:rFonts w:ascii="Times New Roman" w:eastAsia="Times New Roman" w:hAnsi="Times New Roman" w:cs="Times New Roman"/>
            <w:color w:val="0000FF"/>
            <w:sz w:val="24"/>
            <w:szCs w:val="24"/>
            <w:u w:val="single"/>
            <w:lang w:eastAsia="tr-TR"/>
          </w:rPr>
          <w:t xml:space="preserve">49.31.01 - Demir yolu, </w:t>
        </w:r>
        <w:proofErr w:type="gramStart"/>
        <w:r w:rsidRPr="00772119">
          <w:rPr>
            <w:rFonts w:ascii="Times New Roman" w:eastAsia="Times New Roman" w:hAnsi="Times New Roman" w:cs="Times New Roman"/>
            <w:color w:val="0000FF"/>
            <w:sz w:val="24"/>
            <w:szCs w:val="24"/>
            <w:u w:val="single"/>
            <w:lang w:eastAsia="tr-TR"/>
          </w:rPr>
          <w:t>metro</w:t>
        </w:r>
        <w:proofErr w:type="gramEnd"/>
        <w:r w:rsidRPr="00772119">
          <w:rPr>
            <w:rFonts w:ascii="Times New Roman" w:eastAsia="Times New Roman" w:hAnsi="Times New Roman" w:cs="Times New Roman"/>
            <w:color w:val="0000FF"/>
            <w:sz w:val="24"/>
            <w:szCs w:val="24"/>
            <w:u w:val="single"/>
            <w:lang w:eastAsia="tr-TR"/>
          </w:rPr>
          <w:t xml:space="preserve">, tramvay, vb. ile şehir içi ve banliyö yolcu taşımacılığı (şehir içi ve banliyö taşımacılığının parçası olan </w:t>
        </w:r>
        <w:proofErr w:type="spellStart"/>
        <w:r w:rsidRPr="00772119">
          <w:rPr>
            <w:rFonts w:ascii="Times New Roman" w:eastAsia="Times New Roman" w:hAnsi="Times New Roman" w:cs="Times New Roman"/>
            <w:color w:val="0000FF"/>
            <w:sz w:val="24"/>
            <w:szCs w:val="24"/>
            <w:u w:val="single"/>
            <w:lang w:eastAsia="tr-TR"/>
          </w:rPr>
          <w:t>füniküler</w:t>
        </w:r>
        <w:proofErr w:type="spellEnd"/>
        <w:r w:rsidRPr="00772119">
          <w:rPr>
            <w:rFonts w:ascii="Times New Roman" w:eastAsia="Times New Roman" w:hAnsi="Times New Roman" w:cs="Times New Roman"/>
            <w:color w:val="0000FF"/>
            <w:sz w:val="24"/>
            <w:szCs w:val="24"/>
            <w:u w:val="single"/>
            <w:lang w:eastAsia="tr-TR"/>
          </w:rPr>
          <w:t>, teleferik, vb. dahil)</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3" w:history="1">
        <w:r w:rsidRPr="00772119">
          <w:rPr>
            <w:rFonts w:ascii="Times New Roman" w:eastAsia="Times New Roman" w:hAnsi="Times New Roman" w:cs="Times New Roman"/>
            <w:color w:val="0000FF"/>
            <w:sz w:val="24"/>
            <w:szCs w:val="24"/>
            <w:u w:val="single"/>
            <w:lang w:eastAsia="tr-TR"/>
          </w:rPr>
          <w:t>49.31.04 - Halk otobüsü/otobüs ile yapılan şehir içi ve banliyö yolcu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4" w:history="1">
        <w:r w:rsidRPr="00772119">
          <w:rPr>
            <w:rFonts w:ascii="Times New Roman" w:eastAsia="Times New Roman" w:hAnsi="Times New Roman" w:cs="Times New Roman"/>
            <w:color w:val="0000FF"/>
            <w:sz w:val="24"/>
            <w:szCs w:val="24"/>
            <w:u w:val="single"/>
            <w:lang w:eastAsia="tr-TR"/>
          </w:rPr>
          <w:t xml:space="preserve">49.31.05 - Belediye otobüsü ile yapılan şehir içi ve banliyö yolcu taşımacılığı (belediyenin sağladığı havaalanı otobüsü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5" w:history="1">
        <w:r w:rsidRPr="00772119">
          <w:rPr>
            <w:rFonts w:ascii="Times New Roman" w:eastAsia="Times New Roman" w:hAnsi="Times New Roman" w:cs="Times New Roman"/>
            <w:color w:val="0000FF"/>
            <w:sz w:val="24"/>
            <w:szCs w:val="24"/>
            <w:u w:val="single"/>
            <w:lang w:eastAsia="tr-TR"/>
          </w:rPr>
          <w:t xml:space="preserve">49.31.06 - Minibüs ve dolmuş ile yapılan şehir içi ve banliyö yolcu taşımacılığı (belirlenmiş </w:t>
        </w:r>
        <w:proofErr w:type="gramStart"/>
        <w:r w:rsidRPr="00772119">
          <w:rPr>
            <w:rFonts w:ascii="Times New Roman" w:eastAsia="Times New Roman" w:hAnsi="Times New Roman" w:cs="Times New Roman"/>
            <w:color w:val="0000FF"/>
            <w:sz w:val="24"/>
            <w:szCs w:val="24"/>
            <w:u w:val="single"/>
            <w:lang w:eastAsia="tr-TR"/>
          </w:rPr>
          <w:t>güzergahlarda</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6" w:history="1">
        <w:r w:rsidRPr="00772119">
          <w:rPr>
            <w:rFonts w:ascii="Times New Roman" w:eastAsia="Times New Roman" w:hAnsi="Times New Roman" w:cs="Times New Roman"/>
            <w:color w:val="0000FF"/>
            <w:sz w:val="24"/>
            <w:szCs w:val="24"/>
            <w:u w:val="single"/>
            <w:lang w:eastAsia="tr-TR"/>
          </w:rPr>
          <w:t xml:space="preserve">49.31.90 - Kara yolu taşımacılığı ile yapılan diğer şehir içi ve banliyö yolcu taşımacılığı (troleybüs,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halk otobüsü, minibüs, belediye otobüsü ile havaalanı otobüsü hariç) (belirlenmiş güzergahlarda)</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7" w:history="1">
        <w:r w:rsidRPr="00772119">
          <w:rPr>
            <w:rFonts w:ascii="Times New Roman" w:eastAsia="Times New Roman" w:hAnsi="Times New Roman" w:cs="Times New Roman"/>
            <w:color w:val="0000FF"/>
            <w:sz w:val="24"/>
            <w:szCs w:val="24"/>
            <w:u w:val="single"/>
            <w:lang w:eastAsia="tr-TR"/>
          </w:rPr>
          <w:t>49.32.01 - Taksi ile yolcu taşımacılığı (dolmuşlar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8" w:history="1">
        <w:r w:rsidRPr="00772119">
          <w:rPr>
            <w:rFonts w:ascii="Times New Roman" w:eastAsia="Times New Roman" w:hAnsi="Times New Roman" w:cs="Times New Roman"/>
            <w:color w:val="0000FF"/>
            <w:sz w:val="24"/>
            <w:szCs w:val="24"/>
            <w:u w:val="single"/>
            <w:lang w:eastAsia="tr-TR"/>
          </w:rPr>
          <w:t xml:space="preserve">49.32.02 - Sürücüsü ile birlikte diğer özel araç (otomobil, limuzin,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minibüs, otobüs vb. hariç) kiralama faaliyeti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399" w:history="1">
        <w:r w:rsidRPr="00772119">
          <w:rPr>
            <w:rFonts w:ascii="Times New Roman" w:eastAsia="Times New Roman" w:hAnsi="Times New Roman" w:cs="Times New Roman"/>
            <w:color w:val="0000FF"/>
            <w:sz w:val="24"/>
            <w:szCs w:val="24"/>
            <w:u w:val="single"/>
            <w:lang w:eastAsia="tr-TR"/>
          </w:rPr>
          <w:t xml:space="preserve">49.39.01 - Şehirler arası tarifeli kara yolu yolcu taşımacılığı (şehirler arası otobüs ve tramvay, şehirler arası personel ve okul servisleri,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şehir içi ve şehirler arası havaalanı servisleri ile şehir içi havaalanı otobüsleri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0" w:history="1">
        <w:r w:rsidRPr="00772119">
          <w:rPr>
            <w:rFonts w:ascii="Times New Roman" w:eastAsia="Times New Roman" w:hAnsi="Times New Roman" w:cs="Times New Roman"/>
            <w:color w:val="0000FF"/>
            <w:sz w:val="24"/>
            <w:szCs w:val="24"/>
            <w:u w:val="single"/>
            <w:lang w:eastAsia="tr-TR"/>
          </w:rPr>
          <w:t xml:space="preserve">49.39.02 - Kara yolu şehir içi ve </w:t>
        </w:r>
        <w:proofErr w:type="gramStart"/>
        <w:r w:rsidRPr="00772119">
          <w:rPr>
            <w:rFonts w:ascii="Times New Roman" w:eastAsia="Times New Roman" w:hAnsi="Times New Roman" w:cs="Times New Roman"/>
            <w:color w:val="0000FF"/>
            <w:sz w:val="24"/>
            <w:szCs w:val="24"/>
            <w:u w:val="single"/>
            <w:lang w:eastAsia="tr-TR"/>
          </w:rPr>
          <w:t>şehirler arası</w:t>
        </w:r>
        <w:proofErr w:type="gramEnd"/>
        <w:r w:rsidRPr="00772119">
          <w:rPr>
            <w:rFonts w:ascii="Times New Roman" w:eastAsia="Times New Roman" w:hAnsi="Times New Roman" w:cs="Times New Roman"/>
            <w:color w:val="0000FF"/>
            <w:sz w:val="24"/>
            <w:szCs w:val="24"/>
            <w:u w:val="single"/>
            <w:lang w:eastAsia="tr-TR"/>
          </w:rPr>
          <w:t xml:space="preserve"> havaalanı servisleri ile yolcu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1" w:history="1">
        <w:r w:rsidRPr="00772119">
          <w:rPr>
            <w:rFonts w:ascii="Times New Roman" w:eastAsia="Times New Roman" w:hAnsi="Times New Roman" w:cs="Times New Roman"/>
            <w:color w:val="0000FF"/>
            <w:sz w:val="24"/>
            <w:szCs w:val="24"/>
            <w:u w:val="single"/>
            <w:lang w:eastAsia="tr-TR"/>
          </w:rPr>
          <w:t>49.39.03 - Şehir içi, banliyö ve kırsal alanlarda kara yolu ile personel, öğrenci, vb. grup taşımacılığı (şehir içi personel ve okul servisleri,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2" w:history="1">
        <w:r w:rsidRPr="00772119">
          <w:rPr>
            <w:rFonts w:ascii="Times New Roman" w:eastAsia="Times New Roman" w:hAnsi="Times New Roman" w:cs="Times New Roman"/>
            <w:color w:val="0000FF"/>
            <w:sz w:val="24"/>
            <w:szCs w:val="24"/>
            <w:u w:val="single"/>
            <w:lang w:eastAsia="tr-TR"/>
          </w:rPr>
          <w:t>49.39.04 - Kara yolu (otobüs, vb.) ile uluslararası yolcu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403" w:history="1">
        <w:r w:rsidRPr="00772119">
          <w:rPr>
            <w:rFonts w:ascii="Times New Roman" w:eastAsia="Times New Roman" w:hAnsi="Times New Roman" w:cs="Times New Roman"/>
            <w:color w:val="0000FF"/>
            <w:sz w:val="24"/>
            <w:szCs w:val="24"/>
            <w:u w:val="single"/>
            <w:lang w:eastAsia="tr-TR"/>
          </w:rPr>
          <w:t xml:space="preserve">49.39.06 - Sürücüsü ile birlikte otobüs, minibüs vb. kiralama (belirlenmemiş güzergahlar için) ile geziler için kara yolu yolcu taşımacılığı (şehir turu otobüsleri, gezi otobüsü,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4" w:history="1">
        <w:r w:rsidRPr="00772119">
          <w:rPr>
            <w:rFonts w:ascii="Times New Roman" w:eastAsia="Times New Roman" w:hAnsi="Times New Roman" w:cs="Times New Roman"/>
            <w:color w:val="0000FF"/>
            <w:sz w:val="24"/>
            <w:szCs w:val="24"/>
            <w:u w:val="single"/>
            <w:lang w:eastAsia="tr-TR"/>
          </w:rPr>
          <w:t>49.39.08 - İnsanlar veya hayvanlar tarafından çekilen taşıtlarla veya yük hayvanları ile yolcu taşımacılığı (fayton, bisiklet, vb. ile yolcu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5" w:history="1">
        <w:r w:rsidRPr="00772119">
          <w:rPr>
            <w:rFonts w:ascii="Times New Roman" w:eastAsia="Times New Roman" w:hAnsi="Times New Roman" w:cs="Times New Roman"/>
            <w:color w:val="0000FF"/>
            <w:sz w:val="24"/>
            <w:szCs w:val="24"/>
            <w:u w:val="single"/>
            <w:lang w:eastAsia="tr-TR"/>
          </w:rPr>
          <w:t>49.39.90 - Kablolu trenler (</w:t>
        </w:r>
        <w:proofErr w:type="spellStart"/>
        <w:r w:rsidRPr="00772119">
          <w:rPr>
            <w:rFonts w:ascii="Times New Roman" w:eastAsia="Times New Roman" w:hAnsi="Times New Roman" w:cs="Times New Roman"/>
            <w:color w:val="0000FF"/>
            <w:sz w:val="24"/>
            <w:szCs w:val="24"/>
            <w:u w:val="single"/>
            <w:lang w:eastAsia="tr-TR"/>
          </w:rPr>
          <w:t>füniküler</w:t>
        </w:r>
        <w:proofErr w:type="spellEnd"/>
        <w:r w:rsidRPr="00772119">
          <w:rPr>
            <w:rFonts w:ascii="Times New Roman" w:eastAsia="Times New Roman" w:hAnsi="Times New Roman" w:cs="Times New Roman"/>
            <w:color w:val="0000FF"/>
            <w:sz w:val="24"/>
            <w:szCs w:val="24"/>
            <w:u w:val="single"/>
            <w:lang w:eastAsia="tr-TR"/>
          </w:rPr>
          <w:t xml:space="preserve">), teleferikler ve telesiyejler (şehir içi, banliyö veya </w:t>
        </w:r>
        <w:proofErr w:type="gramStart"/>
        <w:r w:rsidRPr="00772119">
          <w:rPr>
            <w:rFonts w:ascii="Times New Roman" w:eastAsia="Times New Roman" w:hAnsi="Times New Roman" w:cs="Times New Roman"/>
            <w:color w:val="0000FF"/>
            <w:sz w:val="24"/>
            <w:szCs w:val="24"/>
            <w:u w:val="single"/>
            <w:lang w:eastAsia="tr-TR"/>
          </w:rPr>
          <w:t>metropol</w:t>
        </w:r>
        <w:proofErr w:type="gramEnd"/>
        <w:r w:rsidRPr="00772119">
          <w:rPr>
            <w:rFonts w:ascii="Times New Roman" w:eastAsia="Times New Roman" w:hAnsi="Times New Roman" w:cs="Times New Roman"/>
            <w:color w:val="0000FF"/>
            <w:sz w:val="24"/>
            <w:szCs w:val="24"/>
            <w:u w:val="single"/>
            <w:lang w:eastAsia="tr-TR"/>
          </w:rPr>
          <w:t xml:space="preserve"> transit sistemlerin parçası olanlar hariç) ve diğer şoförlü taşıtlarla başka yerde sınıflandırılmamış kara yolu yolcu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6" w:history="1">
        <w:r w:rsidRPr="00772119">
          <w:rPr>
            <w:rFonts w:ascii="Times New Roman" w:eastAsia="Times New Roman" w:hAnsi="Times New Roman" w:cs="Times New Roman"/>
            <w:color w:val="0000FF"/>
            <w:sz w:val="24"/>
            <w:szCs w:val="24"/>
            <w:u w:val="single"/>
            <w:lang w:eastAsia="tr-TR"/>
          </w:rPr>
          <w:t>49.41.01 - Karayolu ile şehir içi yük taşımacılığı (gıda, sıvı, kuru yük, vb.) (gaz ve petrol ürünleri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7" w:history="1">
        <w:r w:rsidRPr="00772119">
          <w:rPr>
            <w:rFonts w:ascii="Times New Roman" w:eastAsia="Times New Roman" w:hAnsi="Times New Roman" w:cs="Times New Roman"/>
            <w:color w:val="0000FF"/>
            <w:sz w:val="24"/>
            <w:szCs w:val="24"/>
            <w:u w:val="single"/>
            <w:lang w:eastAsia="tr-TR"/>
          </w:rPr>
          <w:t xml:space="preserve">49.41.02 - Kara yolu ile </w:t>
        </w:r>
        <w:proofErr w:type="gramStart"/>
        <w:r w:rsidRPr="00772119">
          <w:rPr>
            <w:rFonts w:ascii="Times New Roman" w:eastAsia="Times New Roman" w:hAnsi="Times New Roman" w:cs="Times New Roman"/>
            <w:color w:val="0000FF"/>
            <w:sz w:val="24"/>
            <w:szCs w:val="24"/>
            <w:u w:val="single"/>
            <w:lang w:eastAsia="tr-TR"/>
          </w:rPr>
          <w:t>şehirler arası</w:t>
        </w:r>
        <w:proofErr w:type="gramEnd"/>
        <w:r w:rsidRPr="00772119">
          <w:rPr>
            <w:rFonts w:ascii="Times New Roman" w:eastAsia="Times New Roman" w:hAnsi="Times New Roman" w:cs="Times New Roman"/>
            <w:color w:val="0000FF"/>
            <w:sz w:val="24"/>
            <w:szCs w:val="24"/>
            <w:u w:val="single"/>
            <w:lang w:eastAsia="tr-TR"/>
          </w:rPr>
          <w:t xml:space="preserve"> yük taşımacılığı (gıda, sıvı, kuru yük, vb.) (gaz ve petrol ürünleri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8" w:history="1">
        <w:r w:rsidRPr="00772119">
          <w:rPr>
            <w:rFonts w:ascii="Times New Roman" w:eastAsia="Times New Roman" w:hAnsi="Times New Roman" w:cs="Times New Roman"/>
            <w:color w:val="0000FF"/>
            <w:sz w:val="24"/>
            <w:szCs w:val="24"/>
            <w:u w:val="single"/>
            <w:lang w:eastAsia="tr-TR"/>
          </w:rPr>
          <w:t>49.41.03 - Kara yolu ile uluslararası yük taşımacılığı (gıda, sıvı, kuru yük, vb.) (gaz ve petrol ürünleri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09" w:history="1">
        <w:r w:rsidRPr="00772119">
          <w:rPr>
            <w:rFonts w:ascii="Times New Roman" w:eastAsia="Times New Roman" w:hAnsi="Times New Roman" w:cs="Times New Roman"/>
            <w:color w:val="0000FF"/>
            <w:sz w:val="24"/>
            <w:szCs w:val="24"/>
            <w:u w:val="single"/>
            <w:lang w:eastAsia="tr-TR"/>
          </w:rPr>
          <w:t>49.41.05 - Kara yolu ile canlı hayvan taşımacılığı (çiftlik hayvanları, kümes hayvanları, vahşi hayvanlar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0" w:history="1">
        <w:r w:rsidRPr="00772119">
          <w:rPr>
            <w:rFonts w:ascii="Times New Roman" w:eastAsia="Times New Roman" w:hAnsi="Times New Roman" w:cs="Times New Roman"/>
            <w:color w:val="0000FF"/>
            <w:sz w:val="24"/>
            <w:szCs w:val="24"/>
            <w:u w:val="single"/>
            <w:lang w:eastAsia="tr-TR"/>
          </w:rPr>
          <w:t>49.41.06 - Şoförü ile birlikte kamyon ve diğer motorlu yük taşıma araçlarının kiralanması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1" w:history="1">
        <w:r w:rsidRPr="00772119">
          <w:rPr>
            <w:rFonts w:ascii="Times New Roman" w:eastAsia="Times New Roman" w:hAnsi="Times New Roman" w:cs="Times New Roman"/>
            <w:color w:val="0000FF"/>
            <w:sz w:val="24"/>
            <w:szCs w:val="24"/>
            <w:u w:val="single"/>
            <w:lang w:eastAsia="tr-TR"/>
          </w:rPr>
          <w:t>49.41.07 - Karayolu ile insan veya hayvan tarafından çekilen taşıtlarla yük taşımacılığı (tornet, at arabası vb. ile yük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2" w:history="1">
        <w:r w:rsidRPr="00772119">
          <w:rPr>
            <w:rFonts w:ascii="Times New Roman" w:eastAsia="Times New Roman" w:hAnsi="Times New Roman" w:cs="Times New Roman"/>
            <w:color w:val="0000FF"/>
            <w:sz w:val="24"/>
            <w:szCs w:val="24"/>
            <w:u w:val="single"/>
            <w:lang w:eastAsia="tr-TR"/>
          </w:rPr>
          <w:t>49.41.08 - Kara yolu ile şehir içi yük taşımacılığı (gaz ve petrol ürünleri, kimyasal ürünler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3" w:history="1">
        <w:r w:rsidRPr="00772119">
          <w:rPr>
            <w:rFonts w:ascii="Times New Roman" w:eastAsia="Times New Roman" w:hAnsi="Times New Roman" w:cs="Times New Roman"/>
            <w:color w:val="0000FF"/>
            <w:sz w:val="24"/>
            <w:szCs w:val="24"/>
            <w:u w:val="single"/>
            <w:lang w:eastAsia="tr-TR"/>
          </w:rPr>
          <w:t xml:space="preserve">49.41.09 - Kara yolu ile </w:t>
        </w:r>
        <w:proofErr w:type="gramStart"/>
        <w:r w:rsidRPr="00772119">
          <w:rPr>
            <w:rFonts w:ascii="Times New Roman" w:eastAsia="Times New Roman" w:hAnsi="Times New Roman" w:cs="Times New Roman"/>
            <w:color w:val="0000FF"/>
            <w:sz w:val="24"/>
            <w:szCs w:val="24"/>
            <w:u w:val="single"/>
            <w:lang w:eastAsia="tr-TR"/>
          </w:rPr>
          <w:t>şehirler arası</w:t>
        </w:r>
        <w:proofErr w:type="gramEnd"/>
        <w:r w:rsidRPr="00772119">
          <w:rPr>
            <w:rFonts w:ascii="Times New Roman" w:eastAsia="Times New Roman" w:hAnsi="Times New Roman" w:cs="Times New Roman"/>
            <w:color w:val="0000FF"/>
            <w:sz w:val="24"/>
            <w:szCs w:val="24"/>
            <w:u w:val="single"/>
            <w:lang w:eastAsia="tr-TR"/>
          </w:rPr>
          <w:t xml:space="preserve"> yük taşımacılığı (gaz ve petrol ürünleri, kimyasal ürünler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4" w:history="1">
        <w:r w:rsidRPr="00772119">
          <w:rPr>
            <w:rFonts w:ascii="Times New Roman" w:eastAsia="Times New Roman" w:hAnsi="Times New Roman" w:cs="Times New Roman"/>
            <w:color w:val="0000FF"/>
            <w:sz w:val="24"/>
            <w:szCs w:val="24"/>
            <w:u w:val="single"/>
            <w:lang w:eastAsia="tr-TR"/>
          </w:rPr>
          <w:t>49.41.10 - Kara yolu ile uluslararası yük taşımacılığı (gaz ve petrol ürünleri, kimyasal ürünler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5" w:history="1">
        <w:r w:rsidRPr="00772119">
          <w:rPr>
            <w:rFonts w:ascii="Times New Roman" w:eastAsia="Times New Roman" w:hAnsi="Times New Roman" w:cs="Times New Roman"/>
            <w:color w:val="0000FF"/>
            <w:sz w:val="24"/>
            <w:szCs w:val="24"/>
            <w:u w:val="single"/>
            <w:lang w:eastAsia="tr-TR"/>
          </w:rPr>
          <w:t>49.41.90 - Kara yolu ile çeşitli taşıma türüne uygun konteyner ve diğer yük taşımacılığı hizmetleri (evden eve nakliyat, vb.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6" w:history="1">
        <w:r w:rsidRPr="00772119">
          <w:rPr>
            <w:rFonts w:ascii="Times New Roman" w:eastAsia="Times New Roman" w:hAnsi="Times New Roman" w:cs="Times New Roman"/>
            <w:color w:val="0000FF"/>
            <w:sz w:val="24"/>
            <w:szCs w:val="24"/>
            <w:u w:val="single"/>
            <w:lang w:eastAsia="tr-TR"/>
          </w:rPr>
          <w:t>49.42.01 - Kara yolu taşımacılığı ile ev ve iş yerlerinin taşınması (evden eve nakliyat,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7" w:history="1">
        <w:r w:rsidRPr="00772119">
          <w:rPr>
            <w:rFonts w:ascii="Times New Roman" w:eastAsia="Times New Roman" w:hAnsi="Times New Roman" w:cs="Times New Roman"/>
            <w:color w:val="0000FF"/>
            <w:sz w:val="24"/>
            <w:szCs w:val="24"/>
            <w:u w:val="single"/>
            <w:lang w:eastAsia="tr-TR"/>
          </w:rPr>
          <w:t>49.50.01 - Boru hattı ile ham petrol, rafine petrol ve petrol ürünleri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8" w:history="1">
        <w:r w:rsidRPr="00772119">
          <w:rPr>
            <w:rFonts w:ascii="Times New Roman" w:eastAsia="Times New Roman" w:hAnsi="Times New Roman" w:cs="Times New Roman"/>
            <w:color w:val="0000FF"/>
            <w:sz w:val="24"/>
            <w:szCs w:val="24"/>
            <w:u w:val="single"/>
            <w:lang w:eastAsia="tr-TR"/>
          </w:rPr>
          <w:t>49.50.03 - Boru hattı pompa istasyonlarını işletme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19" w:history="1">
        <w:r w:rsidRPr="00772119">
          <w:rPr>
            <w:rFonts w:ascii="Times New Roman" w:eastAsia="Times New Roman" w:hAnsi="Times New Roman" w:cs="Times New Roman"/>
            <w:color w:val="0000FF"/>
            <w:sz w:val="24"/>
            <w:szCs w:val="24"/>
            <w:u w:val="single"/>
            <w:lang w:eastAsia="tr-TR"/>
          </w:rPr>
          <w:t>49.50.04 - Boru hattı ile doğalgaz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0" w:history="1">
        <w:r w:rsidRPr="00772119">
          <w:rPr>
            <w:rFonts w:ascii="Times New Roman" w:eastAsia="Times New Roman" w:hAnsi="Times New Roman" w:cs="Times New Roman"/>
            <w:color w:val="0000FF"/>
            <w:sz w:val="24"/>
            <w:szCs w:val="24"/>
            <w:u w:val="single"/>
            <w:lang w:eastAsia="tr-TR"/>
          </w:rPr>
          <w:t>49.50.90 - Boru hattı ile diğer malların taşımacılığı (kömür çamuru, kimyasal ürünler,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1" w:history="1">
        <w:r w:rsidRPr="00772119">
          <w:rPr>
            <w:rFonts w:ascii="Times New Roman" w:eastAsia="Times New Roman" w:hAnsi="Times New Roman" w:cs="Times New Roman"/>
            <w:color w:val="0000FF"/>
            <w:sz w:val="24"/>
            <w:szCs w:val="24"/>
            <w:u w:val="single"/>
            <w:lang w:eastAsia="tr-TR"/>
          </w:rPr>
          <w:t xml:space="preserve">50.10.12 - Deniz ve kıyı sularında yolcu gemilerinin ve teknelerinin mürettebatıyla birlikte kiralanması (gezinti tekneleri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2" w:history="1">
        <w:r w:rsidRPr="00772119">
          <w:rPr>
            <w:rFonts w:ascii="Times New Roman" w:eastAsia="Times New Roman" w:hAnsi="Times New Roman" w:cs="Times New Roman"/>
            <w:color w:val="0000FF"/>
            <w:sz w:val="24"/>
            <w:szCs w:val="24"/>
            <w:u w:val="single"/>
            <w:lang w:eastAsia="tr-TR"/>
          </w:rPr>
          <w:t xml:space="preserve">50.10.13 - Kıyı sularında yolcuların feribotlarla, </w:t>
        </w:r>
        <w:proofErr w:type="spellStart"/>
        <w:r w:rsidRPr="00772119">
          <w:rPr>
            <w:rFonts w:ascii="Times New Roman" w:eastAsia="Times New Roman" w:hAnsi="Times New Roman" w:cs="Times New Roman"/>
            <w:color w:val="0000FF"/>
            <w:sz w:val="24"/>
            <w:szCs w:val="24"/>
            <w:u w:val="single"/>
            <w:lang w:eastAsia="tr-TR"/>
          </w:rPr>
          <w:t>kruvaziyer</w:t>
        </w:r>
        <w:proofErr w:type="spellEnd"/>
        <w:r w:rsidRPr="00772119">
          <w:rPr>
            <w:rFonts w:ascii="Times New Roman" w:eastAsia="Times New Roman" w:hAnsi="Times New Roman" w:cs="Times New Roman"/>
            <w:color w:val="0000FF"/>
            <w:sz w:val="24"/>
            <w:szCs w:val="24"/>
            <w:u w:val="single"/>
            <w:lang w:eastAsia="tr-TR"/>
          </w:rPr>
          <w:t xml:space="preserve"> gemilerle ve teknelerle taşınması (deniz otobüsleri işletmeciliği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uluslararası denizler ile göl ve nehirlerde yapılanlar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3" w:history="1">
        <w:r w:rsidRPr="00772119">
          <w:rPr>
            <w:rFonts w:ascii="Times New Roman" w:eastAsia="Times New Roman" w:hAnsi="Times New Roman" w:cs="Times New Roman"/>
            <w:color w:val="0000FF"/>
            <w:sz w:val="24"/>
            <w:szCs w:val="24"/>
            <w:u w:val="single"/>
            <w:lang w:eastAsia="tr-TR"/>
          </w:rPr>
          <w:t>50.10.14 - Deniz ve kıyı sularında yat işletmeciliği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4" w:history="1">
        <w:r w:rsidRPr="00772119">
          <w:rPr>
            <w:rFonts w:ascii="Times New Roman" w:eastAsia="Times New Roman" w:hAnsi="Times New Roman" w:cs="Times New Roman"/>
            <w:color w:val="0000FF"/>
            <w:sz w:val="24"/>
            <w:szCs w:val="24"/>
            <w:u w:val="single"/>
            <w:lang w:eastAsia="tr-TR"/>
          </w:rPr>
          <w:t>50.10.15 - Deniz ve kıyı sularında gezi veya tur bot ve teknelerinin işletilmesi (yat işletmeciliği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5" w:history="1">
        <w:r w:rsidRPr="00772119">
          <w:rPr>
            <w:rFonts w:ascii="Times New Roman" w:eastAsia="Times New Roman" w:hAnsi="Times New Roman" w:cs="Times New Roman"/>
            <w:color w:val="0000FF"/>
            <w:sz w:val="24"/>
            <w:szCs w:val="24"/>
            <w:u w:val="single"/>
            <w:lang w:eastAsia="tr-TR"/>
          </w:rPr>
          <w:t>50.10.16 - Uluslararası denizlerde yolcuların gemilerle taşınması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6" w:history="1">
        <w:r w:rsidRPr="00772119">
          <w:rPr>
            <w:rFonts w:ascii="Times New Roman" w:eastAsia="Times New Roman" w:hAnsi="Times New Roman" w:cs="Times New Roman"/>
            <w:color w:val="0000FF"/>
            <w:sz w:val="24"/>
            <w:szCs w:val="24"/>
            <w:u w:val="single"/>
            <w:lang w:eastAsia="tr-TR"/>
          </w:rPr>
          <w:t xml:space="preserve">50.10.90 - Deniz ve kıyı sularında diğer yolcu taşımacılığı (deniz taksi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7" w:history="1">
        <w:r w:rsidRPr="00772119">
          <w:rPr>
            <w:rFonts w:ascii="Times New Roman" w:eastAsia="Times New Roman" w:hAnsi="Times New Roman" w:cs="Times New Roman"/>
            <w:color w:val="0000FF"/>
            <w:sz w:val="24"/>
            <w:szCs w:val="24"/>
            <w:u w:val="single"/>
            <w:lang w:eastAsia="tr-TR"/>
          </w:rPr>
          <w:t>50.20.17 - Uluslararası sularda ham petrolün, petrol ürünlerinin ve kimyasalların tanker gemilerle taşınması (gazlar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28" w:history="1">
        <w:r w:rsidRPr="00772119">
          <w:rPr>
            <w:rFonts w:ascii="Times New Roman" w:eastAsia="Times New Roman" w:hAnsi="Times New Roman" w:cs="Times New Roman"/>
            <w:color w:val="0000FF"/>
            <w:sz w:val="24"/>
            <w:szCs w:val="24"/>
            <w:u w:val="single"/>
            <w:lang w:eastAsia="tr-TR"/>
          </w:rPr>
          <w:t>50.20.18 - Uluslararası sularda dökme kuru yük taşınması (kimyasalların taşınması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429" w:history="1">
        <w:r w:rsidRPr="00772119">
          <w:rPr>
            <w:rFonts w:ascii="Times New Roman" w:eastAsia="Times New Roman" w:hAnsi="Times New Roman" w:cs="Times New Roman"/>
            <w:color w:val="0000FF"/>
            <w:sz w:val="24"/>
            <w:szCs w:val="24"/>
            <w:u w:val="single"/>
            <w:lang w:eastAsia="tr-TR"/>
          </w:rPr>
          <w:t>50.20.19 - Uluslararası sularda ve kabotaj hattında çekme ve itme hizmetleri (</w:t>
        </w:r>
        <w:proofErr w:type="spellStart"/>
        <w:r w:rsidRPr="00772119">
          <w:rPr>
            <w:rFonts w:ascii="Times New Roman" w:eastAsia="Times New Roman" w:hAnsi="Times New Roman" w:cs="Times New Roman"/>
            <w:color w:val="0000FF"/>
            <w:sz w:val="24"/>
            <w:szCs w:val="24"/>
            <w:u w:val="single"/>
            <w:lang w:eastAsia="tr-TR"/>
          </w:rPr>
          <w:t>römorkaj</w:t>
        </w:r>
        <w:proofErr w:type="spellEnd"/>
        <w:r w:rsidRPr="00772119">
          <w:rPr>
            <w:rFonts w:ascii="Times New Roman" w:eastAsia="Times New Roman" w:hAnsi="Times New Roman" w:cs="Times New Roman"/>
            <w:color w:val="0000FF"/>
            <w:sz w:val="24"/>
            <w:szCs w:val="24"/>
            <w:u w:val="single"/>
            <w:lang w:eastAsia="tr-TR"/>
          </w:rPr>
          <w:t>) (mavnaların, petrol kulelerinin vb.nin taşınması)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0" w:history="1">
        <w:r w:rsidRPr="00772119">
          <w:rPr>
            <w:rFonts w:ascii="Times New Roman" w:eastAsia="Times New Roman" w:hAnsi="Times New Roman" w:cs="Times New Roman"/>
            <w:color w:val="0000FF"/>
            <w:sz w:val="24"/>
            <w:szCs w:val="24"/>
            <w:u w:val="single"/>
            <w:lang w:eastAsia="tr-TR"/>
          </w:rPr>
          <w:t>50.20.20 - Uluslararası sularda frigorifik gemilerle dondurulmuş veya soğutulmuş malların taşınması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1" w:history="1">
        <w:r w:rsidRPr="00772119">
          <w:rPr>
            <w:rFonts w:ascii="Times New Roman" w:eastAsia="Times New Roman" w:hAnsi="Times New Roman" w:cs="Times New Roman"/>
            <w:color w:val="0000FF"/>
            <w:sz w:val="24"/>
            <w:szCs w:val="24"/>
            <w:u w:val="single"/>
            <w:lang w:eastAsia="tr-TR"/>
          </w:rPr>
          <w:t>50.20.21 - Uluslararası sularda çoklu taşıma türüne uygun konteynerlerin konteyner gemileriyle taşınması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2" w:history="1">
        <w:r w:rsidRPr="00772119">
          <w:rPr>
            <w:rFonts w:ascii="Times New Roman" w:eastAsia="Times New Roman" w:hAnsi="Times New Roman" w:cs="Times New Roman"/>
            <w:color w:val="0000FF"/>
            <w:sz w:val="24"/>
            <w:szCs w:val="24"/>
            <w:u w:val="single"/>
            <w:lang w:eastAsia="tr-TR"/>
          </w:rPr>
          <w:t>50.20.22 - Uluslararası sularda ve kabotaj hattında yük taşımacılığı gemilerinin mürettebatıyla birlikte kiralanması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3" w:history="1">
        <w:r w:rsidRPr="00772119">
          <w:rPr>
            <w:rFonts w:ascii="Times New Roman" w:eastAsia="Times New Roman" w:hAnsi="Times New Roman" w:cs="Times New Roman"/>
            <w:color w:val="0000FF"/>
            <w:sz w:val="24"/>
            <w:szCs w:val="24"/>
            <w:u w:val="single"/>
            <w:lang w:eastAsia="tr-TR"/>
          </w:rPr>
          <w:t>50.20.23 - Uluslararası sularda diğer dökme sıvıların tanker gemilerle taşınması (ham petrolün, petrol ürünlerinin, gazların ve kimyasalların taşınması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4" w:history="1">
        <w:r w:rsidRPr="00772119">
          <w:rPr>
            <w:rFonts w:ascii="Times New Roman" w:eastAsia="Times New Roman" w:hAnsi="Times New Roman" w:cs="Times New Roman"/>
            <w:color w:val="0000FF"/>
            <w:sz w:val="24"/>
            <w:szCs w:val="24"/>
            <w:u w:val="single"/>
            <w:lang w:eastAsia="tr-TR"/>
          </w:rPr>
          <w:t>50.20.24 - Uluslararası sularda gazların tanker gemilerle taşınması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5" w:history="1">
        <w:r w:rsidRPr="00772119">
          <w:rPr>
            <w:rFonts w:ascii="Times New Roman" w:eastAsia="Times New Roman" w:hAnsi="Times New Roman" w:cs="Times New Roman"/>
            <w:color w:val="0000FF"/>
            <w:sz w:val="24"/>
            <w:szCs w:val="24"/>
            <w:u w:val="single"/>
            <w:lang w:eastAsia="tr-TR"/>
          </w:rPr>
          <w:t>50.20.25 - Kabotaj hattında ham petrolün, petrol ürünlerinin ve kimyasalların tanker gemilerle taşınması (gazlar hariç)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6" w:history="1">
        <w:r w:rsidRPr="00772119">
          <w:rPr>
            <w:rFonts w:ascii="Times New Roman" w:eastAsia="Times New Roman" w:hAnsi="Times New Roman" w:cs="Times New Roman"/>
            <w:color w:val="0000FF"/>
            <w:sz w:val="24"/>
            <w:szCs w:val="24"/>
            <w:u w:val="single"/>
            <w:lang w:eastAsia="tr-TR"/>
          </w:rPr>
          <w:t>50.20.26 - Kabotaj hattında dökme kuru yük taşınması (kimyasalların taşınması hariç)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7" w:history="1">
        <w:r w:rsidRPr="00772119">
          <w:rPr>
            <w:rFonts w:ascii="Times New Roman" w:eastAsia="Times New Roman" w:hAnsi="Times New Roman" w:cs="Times New Roman"/>
            <w:color w:val="0000FF"/>
            <w:sz w:val="24"/>
            <w:szCs w:val="24"/>
            <w:u w:val="single"/>
            <w:lang w:eastAsia="tr-TR"/>
          </w:rPr>
          <w:t>50.20.27 - Kabotaj hattında frigorifik gemilerle dondurulmuş veya soğutulmuş malların taşınması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8" w:history="1">
        <w:r w:rsidRPr="00772119">
          <w:rPr>
            <w:rFonts w:ascii="Times New Roman" w:eastAsia="Times New Roman" w:hAnsi="Times New Roman" w:cs="Times New Roman"/>
            <w:color w:val="0000FF"/>
            <w:sz w:val="24"/>
            <w:szCs w:val="24"/>
            <w:u w:val="single"/>
            <w:lang w:eastAsia="tr-TR"/>
          </w:rPr>
          <w:t>50.20.28 - Kabotaj hattında çoklu taşıma türüne uygun konteynerlerin konteyner gemileriyle taşınması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39" w:history="1">
        <w:r w:rsidRPr="00772119">
          <w:rPr>
            <w:rFonts w:ascii="Times New Roman" w:eastAsia="Times New Roman" w:hAnsi="Times New Roman" w:cs="Times New Roman"/>
            <w:color w:val="0000FF"/>
            <w:sz w:val="24"/>
            <w:szCs w:val="24"/>
            <w:u w:val="single"/>
            <w:lang w:eastAsia="tr-TR"/>
          </w:rPr>
          <w:t>50.20.29 - Kabotaj hattında diğer sıvıların tanker gemilerle taşınması (ham petrolün, petrol ürünlerinin, gazların ve kimyasalların taşınması hariç)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0" w:history="1">
        <w:r w:rsidRPr="00772119">
          <w:rPr>
            <w:rFonts w:ascii="Times New Roman" w:eastAsia="Times New Roman" w:hAnsi="Times New Roman" w:cs="Times New Roman"/>
            <w:color w:val="0000FF"/>
            <w:sz w:val="24"/>
            <w:szCs w:val="24"/>
            <w:u w:val="single"/>
            <w:lang w:eastAsia="tr-TR"/>
          </w:rPr>
          <w:t>50.20.30 - Kabotaj hattında gazların tanker gemilerle taşınması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1" w:history="1">
        <w:r w:rsidRPr="00772119">
          <w:rPr>
            <w:rFonts w:ascii="Times New Roman" w:eastAsia="Times New Roman" w:hAnsi="Times New Roman" w:cs="Times New Roman"/>
            <w:color w:val="0000FF"/>
            <w:sz w:val="24"/>
            <w:szCs w:val="24"/>
            <w:u w:val="single"/>
            <w:lang w:eastAsia="tr-TR"/>
          </w:rPr>
          <w:t>50.20.90 - Uluslararası sularda yapılan diğer yük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2" w:history="1">
        <w:r w:rsidRPr="00772119">
          <w:rPr>
            <w:rFonts w:ascii="Times New Roman" w:eastAsia="Times New Roman" w:hAnsi="Times New Roman" w:cs="Times New Roman"/>
            <w:color w:val="0000FF"/>
            <w:sz w:val="24"/>
            <w:szCs w:val="24"/>
            <w:u w:val="single"/>
            <w:lang w:eastAsia="tr-TR"/>
          </w:rPr>
          <w:t>50.20.91 - Kabotaj hattında yapılan diğer yük taşımacılığı (iç sular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3" w:history="1">
        <w:r w:rsidRPr="00772119">
          <w:rPr>
            <w:rFonts w:ascii="Times New Roman" w:eastAsia="Times New Roman" w:hAnsi="Times New Roman" w:cs="Times New Roman"/>
            <w:color w:val="0000FF"/>
            <w:sz w:val="24"/>
            <w:szCs w:val="24"/>
            <w:u w:val="single"/>
            <w:lang w:eastAsia="tr-TR"/>
          </w:rPr>
          <w:t xml:space="preserve">50.30.08 - İç sularda yolcu taşımacılığı (nehir, kanal ve göllerde yapılanlar, vb.) (gezinti amaçlı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4" w:history="1">
        <w:r w:rsidRPr="00772119">
          <w:rPr>
            <w:rFonts w:ascii="Times New Roman" w:eastAsia="Times New Roman" w:hAnsi="Times New Roman" w:cs="Times New Roman"/>
            <w:color w:val="0000FF"/>
            <w:sz w:val="24"/>
            <w:szCs w:val="24"/>
            <w:u w:val="single"/>
            <w:lang w:eastAsia="tr-TR"/>
          </w:rPr>
          <w:t>50.30.09 - İç sularda yolcu taşıma gemilerinin ve teknelerinin mürettebatıyla birlikte kiralanması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5" w:history="1">
        <w:r w:rsidRPr="00772119">
          <w:rPr>
            <w:rFonts w:ascii="Times New Roman" w:eastAsia="Times New Roman" w:hAnsi="Times New Roman" w:cs="Times New Roman"/>
            <w:color w:val="0000FF"/>
            <w:sz w:val="24"/>
            <w:szCs w:val="24"/>
            <w:u w:val="single"/>
            <w:lang w:eastAsia="tr-TR"/>
          </w:rPr>
          <w:t>50.40.05 - İç sularda yük taşımacılığı (nehir, kanal ve göllerde yapılanlar,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6" w:history="1">
        <w:r w:rsidRPr="00772119">
          <w:rPr>
            <w:rFonts w:ascii="Times New Roman" w:eastAsia="Times New Roman" w:hAnsi="Times New Roman" w:cs="Times New Roman"/>
            <w:color w:val="0000FF"/>
            <w:sz w:val="24"/>
            <w:szCs w:val="24"/>
            <w:u w:val="single"/>
            <w:lang w:eastAsia="tr-TR"/>
          </w:rPr>
          <w:t>50.40.07 - İç sularda yük taşıma gemi ve teknelerinin mürettebatıyla birlikte kiralanması hizmetleri (nehir, kanal ve göllerde,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7" w:history="1">
        <w:r w:rsidRPr="00772119">
          <w:rPr>
            <w:rFonts w:ascii="Times New Roman" w:eastAsia="Times New Roman" w:hAnsi="Times New Roman" w:cs="Times New Roman"/>
            <w:color w:val="0000FF"/>
            <w:sz w:val="24"/>
            <w:szCs w:val="24"/>
            <w:u w:val="single"/>
            <w:lang w:eastAsia="tr-TR"/>
          </w:rPr>
          <w:t>50.40.08 - İç sularda çekme ve itme hizmetleri (</w:t>
        </w:r>
        <w:proofErr w:type="spellStart"/>
        <w:r w:rsidRPr="00772119">
          <w:rPr>
            <w:rFonts w:ascii="Times New Roman" w:eastAsia="Times New Roman" w:hAnsi="Times New Roman" w:cs="Times New Roman"/>
            <w:color w:val="0000FF"/>
            <w:sz w:val="24"/>
            <w:szCs w:val="24"/>
            <w:u w:val="single"/>
            <w:lang w:eastAsia="tr-TR"/>
          </w:rPr>
          <w:t>römorkaj</w:t>
        </w:r>
        <w:proofErr w:type="spellEnd"/>
        <w:r w:rsidRPr="00772119">
          <w:rPr>
            <w:rFonts w:ascii="Times New Roman" w:eastAsia="Times New Roman" w:hAnsi="Times New Roman" w:cs="Times New Roman"/>
            <w:color w:val="0000FF"/>
            <w:sz w:val="24"/>
            <w:szCs w:val="24"/>
            <w:u w:val="single"/>
            <w:lang w:eastAsia="tr-TR"/>
          </w:rPr>
          <w:t>) (mavnaların, şamandıraların vb.nin taşınması) (nehir, kanal ve göllerde,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8" w:history="1">
        <w:r w:rsidRPr="00772119">
          <w:rPr>
            <w:rFonts w:ascii="Times New Roman" w:eastAsia="Times New Roman" w:hAnsi="Times New Roman" w:cs="Times New Roman"/>
            <w:color w:val="0000FF"/>
            <w:sz w:val="24"/>
            <w:szCs w:val="24"/>
            <w:u w:val="single"/>
            <w:lang w:eastAsia="tr-TR"/>
          </w:rPr>
          <w:t>51.10.01 - Hava yolu yolcu taşımacılığı (tarifeli olanlar)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49" w:history="1">
        <w:r w:rsidRPr="00772119">
          <w:rPr>
            <w:rFonts w:ascii="Times New Roman" w:eastAsia="Times New Roman" w:hAnsi="Times New Roman" w:cs="Times New Roman"/>
            <w:color w:val="0000FF"/>
            <w:sz w:val="24"/>
            <w:szCs w:val="24"/>
            <w:u w:val="single"/>
            <w:lang w:eastAsia="tr-TR"/>
          </w:rPr>
          <w:t xml:space="preserve">51.10.02 - Hava yolu yolcu taşımacılığı (turistik ve gezi amaçlı olanlar ile tarifesiz olanlar) (hava taksi taşımacılığı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0" w:history="1">
        <w:r w:rsidRPr="00772119">
          <w:rPr>
            <w:rFonts w:ascii="Times New Roman" w:eastAsia="Times New Roman" w:hAnsi="Times New Roman" w:cs="Times New Roman"/>
            <w:color w:val="0000FF"/>
            <w:sz w:val="24"/>
            <w:szCs w:val="24"/>
            <w:u w:val="single"/>
            <w:lang w:eastAsia="tr-TR"/>
          </w:rPr>
          <w:t>51.10.03 - Hava yolu yolcu taşıma araçlarının mürettebatıyla birlikte kiralanması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1" w:history="1">
        <w:r w:rsidRPr="00772119">
          <w:rPr>
            <w:rFonts w:ascii="Times New Roman" w:eastAsia="Times New Roman" w:hAnsi="Times New Roman" w:cs="Times New Roman"/>
            <w:color w:val="0000FF"/>
            <w:sz w:val="24"/>
            <w:szCs w:val="24"/>
            <w:u w:val="single"/>
            <w:lang w:eastAsia="tr-TR"/>
          </w:rPr>
          <w:t>51.21.17 - Hava yolu ile yük taşımacılığı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2" w:history="1">
        <w:r w:rsidRPr="00772119">
          <w:rPr>
            <w:rFonts w:ascii="Times New Roman" w:eastAsia="Times New Roman" w:hAnsi="Times New Roman" w:cs="Times New Roman"/>
            <w:color w:val="0000FF"/>
            <w:sz w:val="24"/>
            <w:szCs w:val="24"/>
            <w:u w:val="single"/>
            <w:lang w:eastAsia="tr-TR"/>
          </w:rPr>
          <w:t>51.22.02 - Uzay taşımacılığı (uyduların ve uzay taşıtlarının fırlatılması, yük ve yolcuların uzaya taşınması)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3" w:history="1">
        <w:r w:rsidRPr="00772119">
          <w:rPr>
            <w:rFonts w:ascii="Times New Roman" w:eastAsia="Times New Roman" w:hAnsi="Times New Roman" w:cs="Times New Roman"/>
            <w:color w:val="0000FF"/>
            <w:sz w:val="24"/>
            <w:szCs w:val="24"/>
            <w:u w:val="single"/>
            <w:lang w:eastAsia="tr-TR"/>
          </w:rPr>
          <w:t xml:space="preserve">52.10.02 - Frigorifik depolama ve antrepoculuk faaliyetleri (bozulabilir gıda ürünleri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dondurulmuş veya soğutulmuş mallar için depolama)</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4" w:history="1">
        <w:r w:rsidRPr="00772119">
          <w:rPr>
            <w:rFonts w:ascii="Times New Roman" w:eastAsia="Times New Roman" w:hAnsi="Times New Roman" w:cs="Times New Roman"/>
            <w:color w:val="0000FF"/>
            <w:sz w:val="24"/>
            <w:szCs w:val="24"/>
            <w:u w:val="single"/>
            <w:lang w:eastAsia="tr-TR"/>
          </w:rPr>
          <w:t>52.10.03 - Hububat depolama ve antrepoculuk faaliyetleri (hububat silolarının işletilmesi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5" w:history="1">
        <w:r w:rsidRPr="00772119">
          <w:rPr>
            <w:rFonts w:ascii="Times New Roman" w:eastAsia="Times New Roman" w:hAnsi="Times New Roman" w:cs="Times New Roman"/>
            <w:color w:val="0000FF"/>
            <w:sz w:val="24"/>
            <w:szCs w:val="24"/>
            <w:u w:val="single"/>
            <w:lang w:eastAsia="tr-TR"/>
          </w:rPr>
          <w:t>52.10.04 - Petrol, petrol ürünleri, kimyasallar, gaz, vb. depolama ve antrepoculuk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6" w:history="1">
        <w:r w:rsidRPr="00772119">
          <w:rPr>
            <w:rFonts w:ascii="Times New Roman" w:eastAsia="Times New Roman" w:hAnsi="Times New Roman" w:cs="Times New Roman"/>
            <w:color w:val="0000FF"/>
            <w:sz w:val="24"/>
            <w:szCs w:val="24"/>
            <w:u w:val="single"/>
            <w:lang w:eastAsia="tr-TR"/>
          </w:rPr>
          <w:t xml:space="preserve">52.10.05 - Dökme sıvı depolama ve antrepoculuk faaliyetleri (yağ, şarap,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petrol, petrol ürünleri, kimyasallar, gaz, vb.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7" w:history="1">
        <w:r w:rsidRPr="00772119">
          <w:rPr>
            <w:rFonts w:ascii="Times New Roman" w:eastAsia="Times New Roman" w:hAnsi="Times New Roman" w:cs="Times New Roman"/>
            <w:color w:val="0000FF"/>
            <w:sz w:val="24"/>
            <w:szCs w:val="24"/>
            <w:u w:val="single"/>
            <w:lang w:eastAsia="tr-TR"/>
          </w:rPr>
          <w:t>52.10.90 - Diğer depolama ve antrepoculuk faaliyetleri (frigorifik depolar ile hububat, kimyasallar, dökme sıvı ve gaz depolama faaliyetleri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458" w:history="1">
        <w:r w:rsidRPr="00772119">
          <w:rPr>
            <w:rFonts w:ascii="Times New Roman" w:eastAsia="Times New Roman" w:hAnsi="Times New Roman" w:cs="Times New Roman"/>
            <w:color w:val="0000FF"/>
            <w:sz w:val="24"/>
            <w:szCs w:val="24"/>
            <w:u w:val="single"/>
            <w:lang w:eastAsia="tr-TR"/>
          </w:rPr>
          <w:t>52.21.04 - Kara yolu taşımacılığı ile ilgili özel ve ticari araçlar için çekme ve yol yardımı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59" w:history="1">
        <w:r w:rsidRPr="00772119">
          <w:rPr>
            <w:rFonts w:ascii="Times New Roman" w:eastAsia="Times New Roman" w:hAnsi="Times New Roman" w:cs="Times New Roman"/>
            <w:color w:val="0000FF"/>
            <w:sz w:val="24"/>
            <w:szCs w:val="24"/>
            <w:u w:val="single"/>
            <w:lang w:eastAsia="tr-TR"/>
          </w:rPr>
          <w:t xml:space="preserve">52.21.05 - Demir yolu taşımacılığını destekleyici faaliyetler (demir yolu çekme ve itme hizmetleri, manevra ve makas değiştirme hizmetleri, demir yolu terminal hizmetleri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emanetçilik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0" w:history="1">
        <w:r w:rsidRPr="00772119">
          <w:rPr>
            <w:rFonts w:ascii="Times New Roman" w:eastAsia="Times New Roman" w:hAnsi="Times New Roman" w:cs="Times New Roman"/>
            <w:color w:val="0000FF"/>
            <w:sz w:val="24"/>
            <w:szCs w:val="24"/>
            <w:u w:val="single"/>
            <w:lang w:eastAsia="tr-TR"/>
          </w:rPr>
          <w:t xml:space="preserve">52.21.06 - Kara taşımacılığına yönelik emanet büroları işletmeciliği (demir yollarında yapılanlar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1" w:history="1">
        <w:r w:rsidRPr="00772119">
          <w:rPr>
            <w:rFonts w:ascii="Times New Roman" w:eastAsia="Times New Roman" w:hAnsi="Times New Roman" w:cs="Times New Roman"/>
            <w:color w:val="0000FF"/>
            <w:sz w:val="24"/>
            <w:szCs w:val="24"/>
            <w:u w:val="single"/>
            <w:lang w:eastAsia="tr-TR"/>
          </w:rPr>
          <w:t xml:space="preserve">52.21.07 - Otopark ve garaj işletmeciliği (bisiklet parkları ve karavanların kışın saklanması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2" w:history="1">
        <w:r w:rsidRPr="00772119">
          <w:rPr>
            <w:rFonts w:ascii="Times New Roman" w:eastAsia="Times New Roman" w:hAnsi="Times New Roman" w:cs="Times New Roman"/>
            <w:color w:val="0000FF"/>
            <w:sz w:val="24"/>
            <w:szCs w:val="24"/>
            <w:u w:val="single"/>
            <w:lang w:eastAsia="tr-TR"/>
          </w:rPr>
          <w:t>52.21.08 - Otoyol, tünel ve köprü işletmeciliği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3" w:history="1">
        <w:r w:rsidRPr="00772119">
          <w:rPr>
            <w:rFonts w:ascii="Times New Roman" w:eastAsia="Times New Roman" w:hAnsi="Times New Roman" w:cs="Times New Roman"/>
            <w:color w:val="0000FF"/>
            <w:sz w:val="24"/>
            <w:szCs w:val="24"/>
            <w:u w:val="single"/>
            <w:lang w:eastAsia="tr-TR"/>
          </w:rPr>
          <w:t>52.21.09 - Kara yolu yolcu taşımacılığına yönelik otobüs terminal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4" w:history="1">
        <w:r w:rsidRPr="00772119">
          <w:rPr>
            <w:rFonts w:ascii="Times New Roman" w:eastAsia="Times New Roman" w:hAnsi="Times New Roman" w:cs="Times New Roman"/>
            <w:color w:val="0000FF"/>
            <w:sz w:val="24"/>
            <w:szCs w:val="24"/>
            <w:u w:val="single"/>
            <w:lang w:eastAsia="tr-TR"/>
          </w:rPr>
          <w:t>52.21.10 - Kara yolu yolcu taşımacılığına yönelik otobüs, minibüs ve taksi duraklarının işletilmesi (otobüs terminal hizmetleri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5" w:history="1">
        <w:r w:rsidRPr="00772119">
          <w:rPr>
            <w:rFonts w:ascii="Times New Roman" w:eastAsia="Times New Roman" w:hAnsi="Times New Roman" w:cs="Times New Roman"/>
            <w:color w:val="0000FF"/>
            <w:sz w:val="24"/>
            <w:szCs w:val="24"/>
            <w:u w:val="single"/>
            <w:lang w:eastAsia="tr-TR"/>
          </w:rPr>
          <w:t>52.21.12 - Kara taşımacılığını destekleyici olarak gazların sıvılaştırılması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6" w:history="1">
        <w:r w:rsidRPr="00772119">
          <w:rPr>
            <w:rFonts w:ascii="Times New Roman" w:eastAsia="Times New Roman" w:hAnsi="Times New Roman" w:cs="Times New Roman"/>
            <w:color w:val="0000FF"/>
            <w:sz w:val="24"/>
            <w:szCs w:val="24"/>
            <w:u w:val="single"/>
            <w:lang w:eastAsia="tr-TR"/>
          </w:rPr>
          <w:t>52.21.13 - Yolcu taşımacılığı kooperatiflerinin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7" w:history="1">
        <w:r w:rsidRPr="00772119">
          <w:rPr>
            <w:rFonts w:ascii="Times New Roman" w:eastAsia="Times New Roman" w:hAnsi="Times New Roman" w:cs="Times New Roman"/>
            <w:color w:val="0000FF"/>
            <w:sz w:val="24"/>
            <w:szCs w:val="24"/>
            <w:u w:val="single"/>
            <w:lang w:eastAsia="tr-TR"/>
          </w:rPr>
          <w:t xml:space="preserve">52.21.90 - Kara taşımacılığını destekleyici diğer hizmetler (kamyon terminal işletmeciliği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8" w:history="1">
        <w:r w:rsidRPr="00772119">
          <w:rPr>
            <w:rFonts w:ascii="Times New Roman" w:eastAsia="Times New Roman" w:hAnsi="Times New Roman" w:cs="Times New Roman"/>
            <w:color w:val="0000FF"/>
            <w:sz w:val="24"/>
            <w:szCs w:val="24"/>
            <w:u w:val="single"/>
            <w:lang w:eastAsia="tr-TR"/>
          </w:rPr>
          <w:t xml:space="preserve">52.22.06 - </w:t>
        </w:r>
        <w:proofErr w:type="gramStart"/>
        <w:r w:rsidRPr="00772119">
          <w:rPr>
            <w:rFonts w:ascii="Times New Roman" w:eastAsia="Times New Roman" w:hAnsi="Times New Roman" w:cs="Times New Roman"/>
            <w:color w:val="0000FF"/>
            <w:sz w:val="24"/>
            <w:szCs w:val="24"/>
            <w:u w:val="single"/>
            <w:lang w:eastAsia="tr-TR"/>
          </w:rPr>
          <w:t>Su yolu</w:t>
        </w:r>
        <w:proofErr w:type="gramEnd"/>
        <w:r w:rsidRPr="00772119">
          <w:rPr>
            <w:rFonts w:ascii="Times New Roman" w:eastAsia="Times New Roman" w:hAnsi="Times New Roman" w:cs="Times New Roman"/>
            <w:color w:val="0000FF"/>
            <w:sz w:val="24"/>
            <w:szCs w:val="24"/>
            <w:u w:val="single"/>
            <w:lang w:eastAsia="tr-TR"/>
          </w:rPr>
          <w:t xml:space="preserve"> taşımacılığını destekleyici olarak liman ve su yollarının işletilmesi (limanların, iskelelerin, rıhtımların, su yolu havuzlarının, deniz terminallerinin vb. işletilmesi) (deniz feneri, fener dubası vb. işletilmesi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69" w:history="1">
        <w:r w:rsidRPr="00772119">
          <w:rPr>
            <w:rFonts w:ascii="Times New Roman" w:eastAsia="Times New Roman" w:hAnsi="Times New Roman" w:cs="Times New Roman"/>
            <w:color w:val="0000FF"/>
            <w:sz w:val="24"/>
            <w:szCs w:val="24"/>
            <w:u w:val="single"/>
            <w:lang w:eastAsia="tr-TR"/>
          </w:rPr>
          <w:t xml:space="preserve">52.22.07 - </w:t>
        </w:r>
        <w:proofErr w:type="gramStart"/>
        <w:r w:rsidRPr="00772119">
          <w:rPr>
            <w:rFonts w:ascii="Times New Roman" w:eastAsia="Times New Roman" w:hAnsi="Times New Roman" w:cs="Times New Roman"/>
            <w:color w:val="0000FF"/>
            <w:sz w:val="24"/>
            <w:szCs w:val="24"/>
            <w:u w:val="single"/>
            <w:lang w:eastAsia="tr-TR"/>
          </w:rPr>
          <w:t>Su yolu</w:t>
        </w:r>
        <w:proofErr w:type="gramEnd"/>
        <w:r w:rsidRPr="00772119">
          <w:rPr>
            <w:rFonts w:ascii="Times New Roman" w:eastAsia="Times New Roman" w:hAnsi="Times New Roman" w:cs="Times New Roman"/>
            <w:color w:val="0000FF"/>
            <w:sz w:val="24"/>
            <w:szCs w:val="24"/>
            <w:u w:val="single"/>
            <w:lang w:eastAsia="tr-TR"/>
          </w:rPr>
          <w:t xml:space="preserve"> taşımacılığını destekleyici olarak deniz feneri, fener dubası, fener gemisi, şamandıra, kanal işaretleri vb. seyir yardımcıları ile verilen hizmet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0" w:history="1">
        <w:r w:rsidRPr="00772119">
          <w:rPr>
            <w:rFonts w:ascii="Times New Roman" w:eastAsia="Times New Roman" w:hAnsi="Times New Roman" w:cs="Times New Roman"/>
            <w:color w:val="0000FF"/>
            <w:sz w:val="24"/>
            <w:szCs w:val="24"/>
            <w:u w:val="single"/>
            <w:lang w:eastAsia="tr-TR"/>
          </w:rPr>
          <w:t xml:space="preserve">52.22.08 - Deniz ve kıyı suları ile iç sularda kılavuzluk ve rıhtıma yanaştırma faaliyetleri (geminin </w:t>
        </w:r>
        <w:proofErr w:type="spellStart"/>
        <w:r w:rsidRPr="00772119">
          <w:rPr>
            <w:rFonts w:ascii="Times New Roman" w:eastAsia="Times New Roman" w:hAnsi="Times New Roman" w:cs="Times New Roman"/>
            <w:color w:val="0000FF"/>
            <w:sz w:val="24"/>
            <w:szCs w:val="24"/>
            <w:u w:val="single"/>
            <w:lang w:eastAsia="tr-TR"/>
          </w:rPr>
          <w:t>havuzlanması</w:t>
        </w:r>
        <w:proofErr w:type="spellEnd"/>
        <w:r w:rsidRPr="00772119">
          <w:rPr>
            <w:rFonts w:ascii="Times New Roman" w:eastAsia="Times New Roman" w:hAnsi="Times New Roman" w:cs="Times New Roman"/>
            <w:color w:val="0000FF"/>
            <w:sz w:val="24"/>
            <w:szCs w:val="24"/>
            <w:u w:val="single"/>
            <w:lang w:eastAsia="tr-TR"/>
          </w:rPr>
          <w:t xml:space="preserve"> ve havuzdan çıkarılması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1" w:history="1">
        <w:r w:rsidRPr="00772119">
          <w:rPr>
            <w:rFonts w:ascii="Times New Roman" w:eastAsia="Times New Roman" w:hAnsi="Times New Roman" w:cs="Times New Roman"/>
            <w:color w:val="0000FF"/>
            <w:sz w:val="24"/>
            <w:szCs w:val="24"/>
            <w:u w:val="single"/>
            <w:lang w:eastAsia="tr-TR"/>
          </w:rPr>
          <w:t>52.22.10 - Deniz ve kıyı suları ile iç sularda gemi kurtarma ve tekrar yüzdürme faaliyetleri (zor durumdaki gemilerin çekilmesi, bu gemilerin ve kargolarının kurtarılması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2" w:history="1">
        <w:r w:rsidRPr="00772119">
          <w:rPr>
            <w:rFonts w:ascii="Times New Roman" w:eastAsia="Times New Roman" w:hAnsi="Times New Roman" w:cs="Times New Roman"/>
            <w:color w:val="0000FF"/>
            <w:sz w:val="24"/>
            <w:szCs w:val="24"/>
            <w:u w:val="single"/>
            <w:lang w:eastAsia="tr-TR"/>
          </w:rPr>
          <w:t>52.22.90 - Su taşımacılığını destekleyici diğer hizmetler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3" w:history="1">
        <w:r w:rsidRPr="00772119">
          <w:rPr>
            <w:rFonts w:ascii="Times New Roman" w:eastAsia="Times New Roman" w:hAnsi="Times New Roman" w:cs="Times New Roman"/>
            <w:color w:val="0000FF"/>
            <w:sz w:val="24"/>
            <w:szCs w:val="24"/>
            <w:u w:val="single"/>
            <w:lang w:eastAsia="tr-TR"/>
          </w:rPr>
          <w:t>52.23.03 - Havaalanı yer hizmet faaliyetleri (kargo ve bagaj yükleme boşaltma hizmetleri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4" w:history="1">
        <w:r w:rsidRPr="00772119">
          <w:rPr>
            <w:rFonts w:ascii="Times New Roman" w:eastAsia="Times New Roman" w:hAnsi="Times New Roman" w:cs="Times New Roman"/>
            <w:color w:val="0000FF"/>
            <w:sz w:val="24"/>
            <w:szCs w:val="24"/>
            <w:u w:val="single"/>
            <w:lang w:eastAsia="tr-TR"/>
          </w:rPr>
          <w:t xml:space="preserve">52.23.04 - Havaalanı işletmeciliği (uçak pisti işletme, yolcu terminali ve havayolu şirketlerinin kendi bilet satış hizmetleri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havaalanı yer hizmetleri ve bilet acentelerinin faaliyetleri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5" w:history="1">
        <w:r w:rsidRPr="00772119">
          <w:rPr>
            <w:rFonts w:ascii="Times New Roman" w:eastAsia="Times New Roman" w:hAnsi="Times New Roman" w:cs="Times New Roman"/>
            <w:color w:val="0000FF"/>
            <w:sz w:val="24"/>
            <w:szCs w:val="24"/>
            <w:u w:val="single"/>
            <w:lang w:eastAsia="tr-TR"/>
          </w:rPr>
          <w:t xml:space="preserve">52.23.06 - Hava trafik kontrol hizmetleri (havaalanında yer alan kule ve radar istasyonları tarafından sağlanan hizmetler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6" w:history="1">
        <w:r w:rsidRPr="00772119">
          <w:rPr>
            <w:rFonts w:ascii="Times New Roman" w:eastAsia="Times New Roman" w:hAnsi="Times New Roman" w:cs="Times New Roman"/>
            <w:color w:val="0000FF"/>
            <w:sz w:val="24"/>
            <w:szCs w:val="24"/>
            <w:u w:val="single"/>
            <w:lang w:eastAsia="tr-TR"/>
          </w:rPr>
          <w:t>52.23.07 - Uzay taşımacılığını destekleyici hizmetler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7" w:history="1">
        <w:r w:rsidRPr="00772119">
          <w:rPr>
            <w:rFonts w:ascii="Times New Roman" w:eastAsia="Times New Roman" w:hAnsi="Times New Roman" w:cs="Times New Roman"/>
            <w:color w:val="0000FF"/>
            <w:sz w:val="24"/>
            <w:szCs w:val="24"/>
            <w:u w:val="single"/>
            <w:lang w:eastAsia="tr-TR"/>
          </w:rPr>
          <w:t>52.23.90 - Hava taşımacılığını destekleyici diğer faaliyetler (havaalanlarında yangın söndürme ve yangın önleme faaliyetleri, hava taşıtlarının çekilmesi,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8" w:history="1">
        <w:r w:rsidRPr="00772119">
          <w:rPr>
            <w:rFonts w:ascii="Times New Roman" w:eastAsia="Times New Roman" w:hAnsi="Times New Roman" w:cs="Times New Roman"/>
            <w:color w:val="0000FF"/>
            <w:sz w:val="24"/>
            <w:szCs w:val="24"/>
            <w:u w:val="single"/>
            <w:lang w:eastAsia="tr-TR"/>
          </w:rPr>
          <w:t xml:space="preserve">52.24.08 - Su yolu taşımacılığıyla ilgili kargo ve bagaj yükleme boşaltma hizmetleri (konteyner yükleme boşaltma hizmetleri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79" w:history="1">
        <w:r w:rsidRPr="00772119">
          <w:rPr>
            <w:rFonts w:ascii="Times New Roman" w:eastAsia="Times New Roman" w:hAnsi="Times New Roman" w:cs="Times New Roman"/>
            <w:color w:val="0000FF"/>
            <w:sz w:val="24"/>
            <w:szCs w:val="24"/>
            <w:u w:val="single"/>
            <w:lang w:eastAsia="tr-TR"/>
          </w:rPr>
          <w:t>52.24.09 - Hava yolu taşımacılığıyla ilgili kargo ve bagaj yükleme boşaltma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0" w:history="1">
        <w:r w:rsidRPr="00772119">
          <w:rPr>
            <w:rFonts w:ascii="Times New Roman" w:eastAsia="Times New Roman" w:hAnsi="Times New Roman" w:cs="Times New Roman"/>
            <w:color w:val="0000FF"/>
            <w:sz w:val="24"/>
            <w:szCs w:val="24"/>
            <w:u w:val="single"/>
            <w:lang w:eastAsia="tr-TR"/>
          </w:rPr>
          <w:t>52.24.10 - Kara yolu taşımacılığıyla ilgili kargo yükleme boşaltma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1" w:history="1">
        <w:r w:rsidRPr="00772119">
          <w:rPr>
            <w:rFonts w:ascii="Times New Roman" w:eastAsia="Times New Roman" w:hAnsi="Times New Roman" w:cs="Times New Roman"/>
            <w:color w:val="0000FF"/>
            <w:sz w:val="24"/>
            <w:szCs w:val="24"/>
            <w:u w:val="single"/>
            <w:lang w:eastAsia="tr-TR"/>
          </w:rPr>
          <w:t>52.24.11 - Demir yolu taşımacılığıyla ilgili kargo yükleme boşaltma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2" w:history="1">
        <w:r w:rsidRPr="00772119">
          <w:rPr>
            <w:rFonts w:ascii="Times New Roman" w:eastAsia="Times New Roman" w:hAnsi="Times New Roman" w:cs="Times New Roman"/>
            <w:color w:val="0000FF"/>
            <w:sz w:val="24"/>
            <w:szCs w:val="24"/>
            <w:u w:val="single"/>
            <w:lang w:eastAsia="tr-TR"/>
          </w:rPr>
          <w:t>52.29.01 - Deniz yolu yük nakliyat komisyoncularının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3" w:history="1">
        <w:r w:rsidRPr="00772119">
          <w:rPr>
            <w:rFonts w:ascii="Times New Roman" w:eastAsia="Times New Roman" w:hAnsi="Times New Roman" w:cs="Times New Roman"/>
            <w:color w:val="0000FF"/>
            <w:sz w:val="24"/>
            <w:szCs w:val="24"/>
            <w:u w:val="single"/>
            <w:lang w:eastAsia="tr-TR"/>
          </w:rPr>
          <w:t>52.29.02 - Uluslararası deniz yolu yük nakliyat acentelerinin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4" w:history="1">
        <w:r w:rsidRPr="00772119">
          <w:rPr>
            <w:rFonts w:ascii="Times New Roman" w:eastAsia="Times New Roman" w:hAnsi="Times New Roman" w:cs="Times New Roman"/>
            <w:color w:val="0000FF"/>
            <w:sz w:val="24"/>
            <w:szCs w:val="24"/>
            <w:u w:val="single"/>
            <w:lang w:eastAsia="tr-TR"/>
          </w:rPr>
          <w:t>52.29.03 - Hava yolu yük nakliyat acentelerinin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5" w:history="1">
        <w:r w:rsidRPr="00772119">
          <w:rPr>
            <w:rFonts w:ascii="Times New Roman" w:eastAsia="Times New Roman" w:hAnsi="Times New Roman" w:cs="Times New Roman"/>
            <w:color w:val="0000FF"/>
            <w:sz w:val="24"/>
            <w:szCs w:val="24"/>
            <w:u w:val="single"/>
            <w:lang w:eastAsia="tr-TR"/>
          </w:rPr>
          <w:t>52.29.04 - Gümrük komisyoncularının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6" w:history="1">
        <w:r w:rsidRPr="00772119">
          <w:rPr>
            <w:rFonts w:ascii="Times New Roman" w:eastAsia="Times New Roman" w:hAnsi="Times New Roman" w:cs="Times New Roman"/>
            <w:color w:val="0000FF"/>
            <w:sz w:val="24"/>
            <w:szCs w:val="24"/>
            <w:u w:val="single"/>
            <w:lang w:eastAsia="tr-TR"/>
          </w:rPr>
          <w:t>52.29.05 - Kantar hizmetleri (yüklü araçların tartılması,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7" w:history="1">
        <w:r w:rsidRPr="00772119">
          <w:rPr>
            <w:rFonts w:ascii="Times New Roman" w:eastAsia="Times New Roman" w:hAnsi="Times New Roman" w:cs="Times New Roman"/>
            <w:color w:val="0000FF"/>
            <w:sz w:val="24"/>
            <w:szCs w:val="24"/>
            <w:u w:val="single"/>
            <w:lang w:eastAsia="tr-TR"/>
          </w:rPr>
          <w:t>52.29.06 - Kara yolu yük nakliyat acentelerinin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488" w:history="1">
        <w:r w:rsidRPr="00772119">
          <w:rPr>
            <w:rFonts w:ascii="Times New Roman" w:eastAsia="Times New Roman" w:hAnsi="Times New Roman" w:cs="Times New Roman"/>
            <w:color w:val="0000FF"/>
            <w:sz w:val="24"/>
            <w:szCs w:val="24"/>
            <w:u w:val="single"/>
            <w:lang w:eastAsia="tr-TR"/>
          </w:rPr>
          <w:t>52.29.07 - Kara yolu yük nakliyat komisyoncularının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89" w:history="1">
        <w:r w:rsidRPr="00772119">
          <w:rPr>
            <w:rFonts w:ascii="Times New Roman" w:eastAsia="Times New Roman" w:hAnsi="Times New Roman" w:cs="Times New Roman"/>
            <w:color w:val="0000FF"/>
            <w:sz w:val="24"/>
            <w:szCs w:val="24"/>
            <w:u w:val="single"/>
            <w:lang w:eastAsia="tr-TR"/>
          </w:rPr>
          <w:t>52.29.09 - Yetkili gümrük müşavirliği veya gümrük müşavirliği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0" w:history="1">
        <w:r w:rsidRPr="00772119">
          <w:rPr>
            <w:rFonts w:ascii="Times New Roman" w:eastAsia="Times New Roman" w:hAnsi="Times New Roman" w:cs="Times New Roman"/>
            <w:color w:val="0000FF"/>
            <w:sz w:val="24"/>
            <w:szCs w:val="24"/>
            <w:u w:val="single"/>
            <w:lang w:eastAsia="tr-TR"/>
          </w:rPr>
          <w:t>52.29.11 - Taşıma belgelerinin ve irsaliyelerin düzenlenmesi ve tedarik edilmesi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1" w:history="1">
        <w:r w:rsidRPr="00772119">
          <w:rPr>
            <w:rFonts w:ascii="Times New Roman" w:eastAsia="Times New Roman" w:hAnsi="Times New Roman" w:cs="Times New Roman"/>
            <w:color w:val="0000FF"/>
            <w:sz w:val="24"/>
            <w:szCs w:val="24"/>
            <w:u w:val="single"/>
            <w:lang w:eastAsia="tr-TR"/>
          </w:rPr>
          <w:t>52.29.13 - Hava yolu yük nakliyat komisyoncularının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2" w:history="1">
        <w:r w:rsidRPr="00772119">
          <w:rPr>
            <w:rFonts w:ascii="Times New Roman" w:eastAsia="Times New Roman" w:hAnsi="Times New Roman" w:cs="Times New Roman"/>
            <w:color w:val="0000FF"/>
            <w:sz w:val="24"/>
            <w:szCs w:val="24"/>
            <w:u w:val="single"/>
            <w:lang w:eastAsia="tr-TR"/>
          </w:rPr>
          <w:t>52.29.14 - Demir yolu yük nakliyat acentelerinin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3" w:history="1">
        <w:r w:rsidRPr="00772119">
          <w:rPr>
            <w:rFonts w:ascii="Times New Roman" w:eastAsia="Times New Roman" w:hAnsi="Times New Roman" w:cs="Times New Roman"/>
            <w:color w:val="0000FF"/>
            <w:sz w:val="24"/>
            <w:szCs w:val="24"/>
            <w:u w:val="single"/>
            <w:lang w:eastAsia="tr-TR"/>
          </w:rPr>
          <w:t>52.29.15 - Demir yolu yük nakliyat komisyoncularının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4" w:history="1">
        <w:r w:rsidRPr="00772119">
          <w:rPr>
            <w:rFonts w:ascii="Times New Roman" w:eastAsia="Times New Roman" w:hAnsi="Times New Roman" w:cs="Times New Roman"/>
            <w:color w:val="0000FF"/>
            <w:sz w:val="24"/>
            <w:szCs w:val="24"/>
            <w:u w:val="single"/>
            <w:lang w:eastAsia="tr-TR"/>
          </w:rPr>
          <w:t>52.29.16 - Taşınan malların kasalardan, sandıklardan vb.lerinden çıkarılması, numune alınması, incelenmesi vb. faaliyetler</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5" w:history="1">
        <w:r w:rsidRPr="00772119">
          <w:rPr>
            <w:rFonts w:ascii="Times New Roman" w:eastAsia="Times New Roman" w:hAnsi="Times New Roman" w:cs="Times New Roman"/>
            <w:color w:val="0000FF"/>
            <w:sz w:val="24"/>
            <w:szCs w:val="24"/>
            <w:u w:val="single"/>
            <w:lang w:eastAsia="tr-TR"/>
          </w:rPr>
          <w:t>52.29.17 - Yük taşımacılığı kooperatiflerinin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6" w:history="1">
        <w:r w:rsidRPr="00772119">
          <w:rPr>
            <w:rFonts w:ascii="Times New Roman" w:eastAsia="Times New Roman" w:hAnsi="Times New Roman" w:cs="Times New Roman"/>
            <w:color w:val="0000FF"/>
            <w:sz w:val="24"/>
            <w:szCs w:val="24"/>
            <w:u w:val="single"/>
            <w:lang w:eastAsia="tr-TR"/>
          </w:rPr>
          <w:t>52.29.18 - Kabotaj hattı deniz yolu yük nakliyat acentelerinin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7" w:history="1">
        <w:r w:rsidRPr="00772119">
          <w:rPr>
            <w:rFonts w:ascii="Times New Roman" w:eastAsia="Times New Roman" w:hAnsi="Times New Roman" w:cs="Times New Roman"/>
            <w:color w:val="0000FF"/>
            <w:sz w:val="24"/>
            <w:szCs w:val="24"/>
            <w:u w:val="single"/>
            <w:lang w:eastAsia="tr-TR"/>
          </w:rPr>
          <w:t xml:space="preserve">52.29.90 -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taşımacılığı</w:t>
        </w:r>
        <w:proofErr w:type="gramEnd"/>
        <w:r w:rsidRPr="00772119">
          <w:rPr>
            <w:rFonts w:ascii="Times New Roman" w:eastAsia="Times New Roman" w:hAnsi="Times New Roman" w:cs="Times New Roman"/>
            <w:color w:val="0000FF"/>
            <w:sz w:val="24"/>
            <w:szCs w:val="24"/>
            <w:u w:val="single"/>
            <w:lang w:eastAsia="tr-TR"/>
          </w:rPr>
          <w:t xml:space="preserve"> destekleyici diğer faaliyetler (grup sevkiyatının organizasyonu, malların taşınması sırasında korunması için geçici olarak kasalara vb. yerleştirilmesi, yüklerin birleştirilmesi, gruplanması ve parçalara ayırılması, vb. dahil)</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8" w:history="1">
        <w:r w:rsidRPr="00772119">
          <w:rPr>
            <w:rFonts w:ascii="Times New Roman" w:eastAsia="Times New Roman" w:hAnsi="Times New Roman" w:cs="Times New Roman"/>
            <w:color w:val="0000FF"/>
            <w:sz w:val="24"/>
            <w:szCs w:val="24"/>
            <w:u w:val="single"/>
            <w:lang w:eastAsia="tr-TR"/>
          </w:rPr>
          <w:t>53.10.01 - Evrensel hizmet yükümlülüğü altında postacılık faaliyetleri (kargo ve kurye şirketlerinin faaliyetleri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499" w:history="1">
        <w:r w:rsidRPr="00772119">
          <w:rPr>
            <w:rFonts w:ascii="Times New Roman" w:eastAsia="Times New Roman" w:hAnsi="Times New Roman" w:cs="Times New Roman"/>
            <w:color w:val="0000FF"/>
            <w:sz w:val="24"/>
            <w:szCs w:val="24"/>
            <w:u w:val="single"/>
            <w:lang w:eastAsia="tr-TR"/>
          </w:rPr>
          <w:t>53.20.08 - Gıda, mobilya vb. satın alınan şeylere ilişkin evlere dağıtım faaliyetleri (şehir içi yük taşımacılığı ve evden eve nakliyat vb.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0" w:history="1">
        <w:r w:rsidRPr="00772119">
          <w:rPr>
            <w:rFonts w:ascii="Times New Roman" w:eastAsia="Times New Roman" w:hAnsi="Times New Roman" w:cs="Times New Roman"/>
            <w:color w:val="0000FF"/>
            <w:sz w:val="24"/>
            <w:szCs w:val="24"/>
            <w:u w:val="single"/>
            <w:lang w:eastAsia="tr-TR"/>
          </w:rPr>
          <w:t xml:space="preserve">53.20.09 - Kurye faaliyetleri (kara, deniz ve hava yolu ile yapılanlar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evrensel hizmet yükümlülüğü altında postacılık faaliyetleri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1" w:history="1">
        <w:r w:rsidRPr="00772119">
          <w:rPr>
            <w:rFonts w:ascii="Times New Roman" w:eastAsia="Times New Roman" w:hAnsi="Times New Roman" w:cs="Times New Roman"/>
            <w:color w:val="0000FF"/>
            <w:sz w:val="24"/>
            <w:szCs w:val="24"/>
            <w:u w:val="single"/>
            <w:lang w:eastAsia="tr-TR"/>
          </w:rPr>
          <w:t>53.20.10 - Paket ve koli gibi kargoların toplanması, sınıflandırılması, taşınması ve dağıtımı faaliyetleri (dökme yükler ve evrensel hizmet yükümlülüğü altında postacılık faaliyetleri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2" w:history="1">
        <w:r w:rsidRPr="00772119">
          <w:rPr>
            <w:rFonts w:ascii="Times New Roman" w:eastAsia="Times New Roman" w:hAnsi="Times New Roman" w:cs="Times New Roman"/>
            <w:color w:val="0000FF"/>
            <w:sz w:val="24"/>
            <w:szCs w:val="24"/>
            <w:u w:val="single"/>
            <w:lang w:eastAsia="tr-TR"/>
          </w:rPr>
          <w:t>71.20.05 - Kara yolu taşıma araçlarının teknik muayene faaliyetleri (otomobil, motosiklet, otobüs, pikap, kamyon ve diğer kara yolu araçlarının periyodik teknik muayene hizmetleri)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3" w:history="1">
        <w:r w:rsidRPr="00772119">
          <w:rPr>
            <w:rFonts w:ascii="Times New Roman" w:eastAsia="Times New Roman" w:hAnsi="Times New Roman" w:cs="Times New Roman"/>
            <w:color w:val="0000FF"/>
            <w:sz w:val="24"/>
            <w:szCs w:val="24"/>
            <w:u w:val="single"/>
            <w:lang w:eastAsia="tr-TR"/>
          </w:rPr>
          <w:t>74.90.03 - Fatura denetimi ve navlun oranı bilgi faaliyetleri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4" w:history="1">
        <w:r w:rsidRPr="00772119">
          <w:rPr>
            <w:rFonts w:ascii="Times New Roman" w:eastAsia="Times New Roman" w:hAnsi="Times New Roman" w:cs="Times New Roman"/>
            <w:color w:val="0000FF"/>
            <w:sz w:val="24"/>
            <w:szCs w:val="24"/>
            <w:u w:val="single"/>
            <w:lang w:eastAsia="tr-TR"/>
          </w:rPr>
          <w:t xml:space="preserve">77.11.01 - Motorlu hafif kara taşıtlarının ve arabaların sürücüsüz olarak kiralanması ve leasingi (3.5 tondan daha az olan otomobil, kamyonet,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motosiklet hariç) (finansal leasing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5" w:history="1">
        <w:r w:rsidRPr="00772119">
          <w:rPr>
            <w:rFonts w:ascii="Times New Roman" w:eastAsia="Times New Roman" w:hAnsi="Times New Roman" w:cs="Times New Roman"/>
            <w:color w:val="0000FF"/>
            <w:sz w:val="24"/>
            <w:szCs w:val="24"/>
            <w:u w:val="single"/>
            <w:lang w:eastAsia="tr-TR"/>
          </w:rPr>
          <w:t>77.12.01 - Motorlu ağır kara taşıtlarının sürücüsüz olarak kiralanması ve leasingi (</w:t>
        </w:r>
        <w:proofErr w:type="gramStart"/>
        <w:r w:rsidRPr="00772119">
          <w:rPr>
            <w:rFonts w:ascii="Times New Roman" w:eastAsia="Times New Roman" w:hAnsi="Times New Roman" w:cs="Times New Roman"/>
            <w:color w:val="0000FF"/>
            <w:sz w:val="24"/>
            <w:szCs w:val="24"/>
            <w:u w:val="single"/>
            <w:lang w:eastAsia="tr-TR"/>
          </w:rPr>
          <w:t>3.5</w:t>
        </w:r>
        <w:proofErr w:type="gramEnd"/>
        <w:r w:rsidRPr="00772119">
          <w:rPr>
            <w:rFonts w:ascii="Times New Roman" w:eastAsia="Times New Roman" w:hAnsi="Times New Roman" w:cs="Times New Roman"/>
            <w:color w:val="0000FF"/>
            <w:sz w:val="24"/>
            <w:szCs w:val="24"/>
            <w:u w:val="single"/>
            <w:lang w:eastAsia="tr-TR"/>
          </w:rPr>
          <w:t xml:space="preserve"> tondan daha fazla olan kamyon, treyler (römork), vb.) (karavan ve tarımsal makine ve ekipmanlar ile inşaat makine ve ekipmanlarının kiralanması ve leasingi hariç) (finansal leasing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6" w:history="1">
        <w:r w:rsidRPr="00772119">
          <w:rPr>
            <w:rFonts w:ascii="Times New Roman" w:eastAsia="Times New Roman" w:hAnsi="Times New Roman" w:cs="Times New Roman"/>
            <w:color w:val="0000FF"/>
            <w:sz w:val="24"/>
            <w:szCs w:val="24"/>
            <w:u w:val="single"/>
            <w:lang w:eastAsia="tr-TR"/>
          </w:rPr>
          <w:t xml:space="preserve">77.34.01 - Su yolu taşımacılığı ekipmanlarının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(yolcu ve yük taşımacılığı için ticari tekne ve gemiler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gezinti tekneleri hariç) (finansal leasing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7" w:history="1">
        <w:r w:rsidRPr="00772119">
          <w:rPr>
            <w:rFonts w:ascii="Times New Roman" w:eastAsia="Times New Roman" w:hAnsi="Times New Roman" w:cs="Times New Roman"/>
            <w:color w:val="0000FF"/>
            <w:sz w:val="24"/>
            <w:szCs w:val="24"/>
            <w:u w:val="single"/>
            <w:lang w:eastAsia="tr-TR"/>
          </w:rPr>
          <w:t xml:space="preserve">77.35.01 - Hava taşımacılığı araçlarının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(uçak, helikopter, balon, vb.) (finansal leasing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8" w:history="1">
        <w:r w:rsidRPr="00772119">
          <w:rPr>
            <w:rFonts w:ascii="Times New Roman" w:eastAsia="Times New Roman" w:hAnsi="Times New Roman" w:cs="Times New Roman"/>
            <w:color w:val="0000FF"/>
            <w:sz w:val="24"/>
            <w:szCs w:val="24"/>
            <w:u w:val="single"/>
            <w:lang w:eastAsia="tr-TR"/>
          </w:rPr>
          <w:t xml:space="preserve">77.39.01 - Demir yolu ulaşım ekipmanlarının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(lokomotif ve diğer vagonlar, </w:t>
        </w:r>
        <w:proofErr w:type="gramStart"/>
        <w:r w:rsidRPr="00772119">
          <w:rPr>
            <w:rFonts w:ascii="Times New Roman" w:eastAsia="Times New Roman" w:hAnsi="Times New Roman" w:cs="Times New Roman"/>
            <w:color w:val="0000FF"/>
            <w:sz w:val="24"/>
            <w:szCs w:val="24"/>
            <w:u w:val="single"/>
            <w:lang w:eastAsia="tr-TR"/>
          </w:rPr>
          <w:t>metro</w:t>
        </w:r>
        <w:proofErr w:type="gramEnd"/>
        <w:r w:rsidRPr="00772119">
          <w:rPr>
            <w:rFonts w:ascii="Times New Roman" w:eastAsia="Times New Roman" w:hAnsi="Times New Roman" w:cs="Times New Roman"/>
            <w:color w:val="0000FF"/>
            <w:sz w:val="24"/>
            <w:szCs w:val="24"/>
            <w:u w:val="single"/>
            <w:lang w:eastAsia="tr-TR"/>
          </w:rPr>
          <w:t xml:space="preserve"> vagonları, hafif demir yolu ekipmanları, tramvay, vb.) (finansal leasing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09" w:history="1">
        <w:r w:rsidRPr="00772119">
          <w:rPr>
            <w:rFonts w:ascii="Times New Roman" w:eastAsia="Times New Roman" w:hAnsi="Times New Roman" w:cs="Times New Roman"/>
            <w:color w:val="0000FF"/>
            <w:sz w:val="24"/>
            <w:szCs w:val="24"/>
            <w:u w:val="single"/>
            <w:lang w:eastAsia="tr-TR"/>
          </w:rPr>
          <w:t>77.39.02 - Konteynerlerin kiralanması veya leasingi (konaklama ve büro amaçlı olanlar, birden çok taşıma türlerine uygun olanlar ve diğerleri) (finansal leasing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0" w:history="1">
        <w:r w:rsidRPr="00772119">
          <w:rPr>
            <w:rFonts w:ascii="Times New Roman" w:eastAsia="Times New Roman" w:hAnsi="Times New Roman" w:cs="Times New Roman"/>
            <w:color w:val="0000FF"/>
            <w:sz w:val="24"/>
            <w:szCs w:val="24"/>
            <w:u w:val="single"/>
            <w:lang w:eastAsia="tr-TR"/>
          </w:rPr>
          <w:t xml:space="preserve">77.39.03 - Motosiklet, karavan ve kamp gereçlerinin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veya leasingi (finansal leasing hariç)</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1" w:history="1">
        <w:r w:rsidRPr="00772119">
          <w:rPr>
            <w:rFonts w:ascii="Times New Roman" w:eastAsia="Times New Roman" w:hAnsi="Times New Roman" w:cs="Times New Roman"/>
            <w:color w:val="0000FF"/>
            <w:sz w:val="24"/>
            <w:szCs w:val="24"/>
            <w:u w:val="single"/>
            <w:lang w:eastAsia="tr-TR"/>
          </w:rPr>
          <w:t>79.11.01 - Seyahat acentesi faaliyetleri (hava yolu, deniz yolu, kara yolu, demir yolu ulaşımı için bilet rezervasyon işlemleri ve bilet satışı, seyahat, tur, ulaşım ve konaklama hizmetlerinin toptan veya perakende satışı, vb.)</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2" w:history="1">
        <w:r w:rsidRPr="00772119">
          <w:rPr>
            <w:rFonts w:ascii="Times New Roman" w:eastAsia="Times New Roman" w:hAnsi="Times New Roman" w:cs="Times New Roman"/>
            <w:color w:val="0000FF"/>
            <w:sz w:val="24"/>
            <w:szCs w:val="24"/>
            <w:u w:val="single"/>
            <w:lang w:eastAsia="tr-TR"/>
          </w:rPr>
          <w:t>79.12.01 - Tur operatörü faaliyetleri (turların düzenlenmesi)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513" w:history="1">
        <w:r w:rsidRPr="00772119">
          <w:rPr>
            <w:rFonts w:ascii="Times New Roman" w:eastAsia="Times New Roman" w:hAnsi="Times New Roman" w:cs="Times New Roman"/>
            <w:color w:val="0000FF"/>
            <w:sz w:val="24"/>
            <w:szCs w:val="24"/>
            <w:u w:val="single"/>
            <w:lang w:eastAsia="tr-TR"/>
          </w:rPr>
          <w:t>79.90.01 - Turist rehberliği ve ziyaretçiler için danışmanlık faaliyetleri (gezilerle ilgili bilgi sağlanması)</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4" w:history="1">
        <w:r w:rsidRPr="00772119">
          <w:rPr>
            <w:rFonts w:ascii="Times New Roman" w:eastAsia="Times New Roman" w:hAnsi="Times New Roman" w:cs="Times New Roman"/>
            <w:color w:val="0000FF"/>
            <w:sz w:val="24"/>
            <w:szCs w:val="24"/>
            <w:u w:val="single"/>
            <w:lang w:eastAsia="tr-TR"/>
          </w:rPr>
          <w:t>82.99.04 - Trafik müşavirliği</w:t>
        </w:r>
      </w:hyperlink>
    </w:p>
    <w:p w:rsidR="00772119" w:rsidRPr="00772119" w:rsidRDefault="00772119" w:rsidP="0077211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5" w:history="1">
        <w:r w:rsidRPr="00772119">
          <w:rPr>
            <w:rFonts w:ascii="Times New Roman" w:eastAsia="Times New Roman" w:hAnsi="Times New Roman" w:cs="Times New Roman"/>
            <w:color w:val="0000FF"/>
            <w:sz w:val="24"/>
            <w:szCs w:val="24"/>
            <w:u w:val="single"/>
            <w:lang w:eastAsia="tr-TR"/>
          </w:rPr>
          <w:t>82.99.08 - İş takipçiliği faaliyeti</w:t>
        </w:r>
      </w:hyperlink>
    </w:p>
    <w:p w:rsidR="00772119" w:rsidRPr="00772119" w:rsidRDefault="00772119" w:rsidP="00772119">
      <w:pPr>
        <w:spacing w:after="0" w:line="240" w:lineRule="auto"/>
        <w:rPr>
          <w:rFonts w:ascii="Times New Roman" w:eastAsia="Times New Roman" w:hAnsi="Times New Roman" w:cs="Times New Roman"/>
          <w:b/>
          <w:sz w:val="36"/>
          <w:szCs w:val="36"/>
          <w:lang w:eastAsia="tr-TR"/>
        </w:rPr>
      </w:pPr>
      <w:hyperlink r:id="rId1516" w:history="1">
        <w:r w:rsidRPr="00772119">
          <w:rPr>
            <w:rFonts w:ascii="Times New Roman" w:eastAsia="Times New Roman" w:hAnsi="Times New Roman" w:cs="Times New Roman"/>
            <w:b/>
            <w:color w:val="0000FF"/>
            <w:sz w:val="36"/>
            <w:szCs w:val="36"/>
            <w:u w:val="single"/>
            <w:lang w:eastAsia="tr-TR"/>
          </w:rPr>
          <w:t>05. MESLEK GRUBU</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7" w:history="1">
        <w:r w:rsidRPr="00772119">
          <w:rPr>
            <w:rFonts w:ascii="Times New Roman" w:eastAsia="Times New Roman" w:hAnsi="Times New Roman" w:cs="Times New Roman"/>
            <w:color w:val="0000FF"/>
            <w:sz w:val="24"/>
            <w:szCs w:val="24"/>
            <w:u w:val="single"/>
            <w:lang w:eastAsia="tr-TR"/>
          </w:rPr>
          <w:t>01.29.01 - Kauçuk ağacı, yılbaşı ağacı, örgü, dolgu ve tabaklama yapmak için kullanılan bitkisel ürünler vb. uzun ömürlü bitkisel ürünlerin yetiştirilmesi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8" w:history="1">
        <w:r w:rsidRPr="00772119">
          <w:rPr>
            <w:rFonts w:ascii="Times New Roman" w:eastAsia="Times New Roman" w:hAnsi="Times New Roman" w:cs="Times New Roman"/>
            <w:color w:val="0000FF"/>
            <w:sz w:val="24"/>
            <w:szCs w:val="24"/>
            <w:u w:val="single"/>
            <w:lang w:eastAsia="tr-TR"/>
          </w:rPr>
          <w:t xml:space="preserve">02.10.01 - Baltalık olarak işletilen ormanların yetiştirilmesi (kağıtlık ve yakacak odun üretimine yönelik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19" w:history="1">
        <w:r w:rsidRPr="00772119">
          <w:rPr>
            <w:rFonts w:ascii="Times New Roman" w:eastAsia="Times New Roman" w:hAnsi="Times New Roman" w:cs="Times New Roman"/>
            <w:color w:val="0000FF"/>
            <w:sz w:val="24"/>
            <w:szCs w:val="24"/>
            <w:u w:val="single"/>
            <w:lang w:eastAsia="tr-TR"/>
          </w:rPr>
          <w:t>02.10.02 - Orman yetiştirmek için fidan ve tohum üretimi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0" w:history="1">
        <w:r w:rsidRPr="00772119">
          <w:rPr>
            <w:rFonts w:ascii="Times New Roman" w:eastAsia="Times New Roman" w:hAnsi="Times New Roman" w:cs="Times New Roman"/>
            <w:color w:val="0000FF"/>
            <w:sz w:val="24"/>
            <w:szCs w:val="24"/>
            <w:u w:val="single"/>
            <w:lang w:eastAsia="tr-TR"/>
          </w:rPr>
          <w:t>02.10.03 - Orman ağaçlarının yetiştirilmesi (baltalık ormanların yetiştirilmesi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1" w:history="1">
        <w:r w:rsidRPr="00772119">
          <w:rPr>
            <w:rFonts w:ascii="Times New Roman" w:eastAsia="Times New Roman" w:hAnsi="Times New Roman" w:cs="Times New Roman"/>
            <w:color w:val="0000FF"/>
            <w:sz w:val="24"/>
            <w:szCs w:val="24"/>
            <w:u w:val="single"/>
            <w:lang w:eastAsia="tr-TR"/>
          </w:rPr>
          <w:t>02.40.01 - Ormanda ağaçların kesilmesi, dallarından temizlenmesi, soyulması vb. destekleyici faaliyetler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2" w:history="1">
        <w:r w:rsidRPr="00772119">
          <w:rPr>
            <w:rFonts w:ascii="Times New Roman" w:eastAsia="Times New Roman" w:hAnsi="Times New Roman" w:cs="Times New Roman"/>
            <w:color w:val="0000FF"/>
            <w:sz w:val="24"/>
            <w:szCs w:val="24"/>
            <w:u w:val="single"/>
            <w:lang w:eastAsia="tr-TR"/>
          </w:rPr>
          <w:t>02.40.02 - Ormanda kesilmiş ve temizlenmiş ağaçların taşınması, istiflenmesi ve yüklenmesi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3" w:history="1">
        <w:r w:rsidRPr="00772119">
          <w:rPr>
            <w:rFonts w:ascii="Times New Roman" w:eastAsia="Times New Roman" w:hAnsi="Times New Roman" w:cs="Times New Roman"/>
            <w:color w:val="0000FF"/>
            <w:sz w:val="24"/>
            <w:szCs w:val="24"/>
            <w:u w:val="single"/>
            <w:lang w:eastAsia="tr-TR"/>
          </w:rPr>
          <w:t xml:space="preserve">02.40.03 - Ormanda </w:t>
        </w:r>
        <w:proofErr w:type="spellStart"/>
        <w:r w:rsidRPr="00772119">
          <w:rPr>
            <w:rFonts w:ascii="Times New Roman" w:eastAsia="Times New Roman" w:hAnsi="Times New Roman" w:cs="Times New Roman"/>
            <w:color w:val="0000FF"/>
            <w:sz w:val="24"/>
            <w:szCs w:val="24"/>
            <w:u w:val="single"/>
            <w:lang w:eastAsia="tr-TR"/>
          </w:rPr>
          <w:t>silvikültürel</w:t>
        </w:r>
        <w:proofErr w:type="spellEnd"/>
        <w:r w:rsidRPr="00772119">
          <w:rPr>
            <w:rFonts w:ascii="Times New Roman" w:eastAsia="Times New Roman" w:hAnsi="Times New Roman" w:cs="Times New Roman"/>
            <w:color w:val="0000FF"/>
            <w:sz w:val="24"/>
            <w:szCs w:val="24"/>
            <w:u w:val="single"/>
            <w:lang w:eastAsia="tr-TR"/>
          </w:rPr>
          <w:t xml:space="preserve"> hizmet faaliyetleri (seyreltilmesi, budanması, </w:t>
        </w:r>
        <w:proofErr w:type="spellStart"/>
        <w:r w:rsidRPr="00772119">
          <w:rPr>
            <w:rFonts w:ascii="Times New Roman" w:eastAsia="Times New Roman" w:hAnsi="Times New Roman" w:cs="Times New Roman"/>
            <w:color w:val="0000FF"/>
            <w:sz w:val="24"/>
            <w:szCs w:val="24"/>
            <w:u w:val="single"/>
            <w:lang w:eastAsia="tr-TR"/>
          </w:rPr>
          <w:t>repikaj</w:t>
        </w:r>
        <w:proofErr w:type="spellEnd"/>
        <w:r w:rsidRPr="00772119">
          <w:rPr>
            <w:rFonts w:ascii="Times New Roman" w:eastAsia="Times New Roman" w:hAnsi="Times New Roman" w:cs="Times New Roman"/>
            <w:color w:val="0000FF"/>
            <w:sz w:val="24"/>
            <w:szCs w:val="24"/>
            <w:u w:val="single"/>
            <w:lang w:eastAsia="tr-TR"/>
          </w:rPr>
          <w:t xml:space="preserve">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4" w:history="1">
        <w:r w:rsidRPr="00772119">
          <w:rPr>
            <w:rFonts w:ascii="Times New Roman" w:eastAsia="Times New Roman" w:hAnsi="Times New Roman" w:cs="Times New Roman"/>
            <w:color w:val="0000FF"/>
            <w:sz w:val="24"/>
            <w:szCs w:val="24"/>
            <w:u w:val="single"/>
            <w:lang w:eastAsia="tr-TR"/>
          </w:rPr>
          <w:t>02.40.04 - Ormanı zararlılara (böcek ve hastalıklar) karşı koruma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5" w:history="1">
        <w:r w:rsidRPr="00772119">
          <w:rPr>
            <w:rFonts w:ascii="Times New Roman" w:eastAsia="Times New Roman" w:hAnsi="Times New Roman" w:cs="Times New Roman"/>
            <w:color w:val="0000FF"/>
            <w:sz w:val="24"/>
            <w:szCs w:val="24"/>
            <w:u w:val="single"/>
            <w:lang w:eastAsia="tr-TR"/>
          </w:rPr>
          <w:t>02.40.05 - Ormanı yangın ve kaçak kesime (izinsiz kesim) karşı koruma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6" w:history="1">
        <w:r w:rsidRPr="00772119">
          <w:rPr>
            <w:rFonts w:ascii="Times New Roman" w:eastAsia="Times New Roman" w:hAnsi="Times New Roman" w:cs="Times New Roman"/>
            <w:color w:val="0000FF"/>
            <w:sz w:val="24"/>
            <w:szCs w:val="24"/>
            <w:u w:val="single"/>
            <w:lang w:eastAsia="tr-TR"/>
          </w:rPr>
          <w:t>02.40.06 - Ormanı koruma ve bakımı amaçlı orman yolu yapımı ve bakımı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7" w:history="1">
        <w:r w:rsidRPr="00772119">
          <w:rPr>
            <w:rFonts w:ascii="Times New Roman" w:eastAsia="Times New Roman" w:hAnsi="Times New Roman" w:cs="Times New Roman"/>
            <w:color w:val="0000FF"/>
            <w:sz w:val="24"/>
            <w:szCs w:val="24"/>
            <w:u w:val="single"/>
            <w:lang w:eastAsia="tr-TR"/>
          </w:rPr>
          <w:t xml:space="preserve">02.40.07 - Diğer ormancılık hizmet faaliyetleri (ormancılık </w:t>
        </w:r>
        <w:proofErr w:type="gramStart"/>
        <w:r w:rsidRPr="00772119">
          <w:rPr>
            <w:rFonts w:ascii="Times New Roman" w:eastAsia="Times New Roman" w:hAnsi="Times New Roman" w:cs="Times New Roman"/>
            <w:color w:val="0000FF"/>
            <w:sz w:val="24"/>
            <w:szCs w:val="24"/>
            <w:u w:val="single"/>
            <w:lang w:eastAsia="tr-TR"/>
          </w:rPr>
          <w:t>envanterleri</w:t>
        </w:r>
        <w:proofErr w:type="gramEnd"/>
        <w:r w:rsidRPr="00772119">
          <w:rPr>
            <w:rFonts w:ascii="Times New Roman" w:eastAsia="Times New Roman" w:hAnsi="Times New Roman" w:cs="Times New Roman"/>
            <w:color w:val="0000FF"/>
            <w:sz w:val="24"/>
            <w:szCs w:val="24"/>
            <w:u w:val="single"/>
            <w:lang w:eastAsia="tr-TR"/>
          </w:rPr>
          <w:t>, orman işletmesi, orman idaresi danışmanlık hizmetleri, orman (bakımı, verimi, vb.) ile ilgili araştırma geliştirme,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8" w:history="1">
        <w:r w:rsidRPr="00772119">
          <w:rPr>
            <w:rFonts w:ascii="Times New Roman" w:eastAsia="Times New Roman" w:hAnsi="Times New Roman" w:cs="Times New Roman"/>
            <w:color w:val="0000FF"/>
            <w:sz w:val="24"/>
            <w:szCs w:val="24"/>
            <w:u w:val="single"/>
            <w:lang w:eastAsia="tr-TR"/>
          </w:rPr>
          <w:t>46.13.02 - Kereste ve kereste ürünlerinin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29" w:history="1">
        <w:r w:rsidRPr="00772119">
          <w:rPr>
            <w:rFonts w:ascii="Times New Roman" w:eastAsia="Times New Roman" w:hAnsi="Times New Roman" w:cs="Times New Roman"/>
            <w:color w:val="0000FF"/>
            <w:sz w:val="24"/>
            <w:szCs w:val="24"/>
            <w:u w:val="single"/>
            <w:lang w:eastAsia="tr-TR"/>
          </w:rPr>
          <w:t xml:space="preserve">46.14.01 - Bilgisayar, yazılım, elektronik ve telekomünikasyon donanımlarının ve diğer büro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0" w:history="1">
        <w:r w:rsidRPr="00772119">
          <w:rPr>
            <w:rFonts w:ascii="Times New Roman" w:eastAsia="Times New Roman" w:hAnsi="Times New Roman" w:cs="Times New Roman"/>
            <w:color w:val="0000FF"/>
            <w:sz w:val="24"/>
            <w:szCs w:val="24"/>
            <w:u w:val="single"/>
            <w:lang w:eastAsia="tr-TR"/>
          </w:rPr>
          <w:t>46.15.01 - Mobilyaların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1" w:history="1">
        <w:r w:rsidRPr="00772119">
          <w:rPr>
            <w:rFonts w:ascii="Times New Roman" w:eastAsia="Times New Roman" w:hAnsi="Times New Roman" w:cs="Times New Roman"/>
            <w:color w:val="0000FF"/>
            <w:sz w:val="24"/>
            <w:szCs w:val="24"/>
            <w:u w:val="single"/>
            <w:lang w:eastAsia="tr-TR"/>
          </w:rPr>
          <w:t>46.15.03 - Radyo, televizyon ve video cihazlarının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2" w:history="1">
        <w:r w:rsidRPr="00772119">
          <w:rPr>
            <w:rFonts w:ascii="Times New Roman" w:eastAsia="Times New Roman" w:hAnsi="Times New Roman" w:cs="Times New Roman"/>
            <w:color w:val="0000FF"/>
            <w:sz w:val="24"/>
            <w:szCs w:val="24"/>
            <w:u w:val="single"/>
            <w:lang w:eastAsia="tr-TR"/>
          </w:rPr>
          <w:t>46.15.04 - Başka yerde sınıflandırılmamış çatal-bıçak takımı, diğer kesici aletler ve ev eşyalarının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3" w:history="1">
        <w:r w:rsidRPr="00772119">
          <w:rPr>
            <w:rFonts w:ascii="Times New Roman" w:eastAsia="Times New Roman" w:hAnsi="Times New Roman" w:cs="Times New Roman"/>
            <w:color w:val="0000FF"/>
            <w:sz w:val="24"/>
            <w:szCs w:val="24"/>
            <w:u w:val="single"/>
            <w:lang w:eastAsia="tr-TR"/>
          </w:rPr>
          <w:t>46.16.01 - Deri giyim eşyası, kürk ve ayakkabının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4" w:history="1">
        <w:r w:rsidRPr="00772119">
          <w:rPr>
            <w:rFonts w:ascii="Times New Roman" w:eastAsia="Times New Roman" w:hAnsi="Times New Roman" w:cs="Times New Roman"/>
            <w:color w:val="0000FF"/>
            <w:sz w:val="24"/>
            <w:szCs w:val="24"/>
            <w:u w:val="single"/>
            <w:lang w:eastAsia="tr-TR"/>
          </w:rPr>
          <w:t>46.16.02 - Deri eşyalar ve seyahat aksesuarlarının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5" w:history="1">
        <w:r w:rsidRPr="00772119">
          <w:rPr>
            <w:rFonts w:ascii="Times New Roman" w:eastAsia="Times New Roman" w:hAnsi="Times New Roman" w:cs="Times New Roman"/>
            <w:color w:val="0000FF"/>
            <w:sz w:val="24"/>
            <w:szCs w:val="24"/>
            <w:u w:val="single"/>
            <w:lang w:eastAsia="tr-TR"/>
          </w:rPr>
          <w:t>46.16.03 - Giyim eşyalarının bir ücret veya sözleşmeye dayalı olarak toptan satışını yapan aracılar (deri giyim eşyaları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6" w:history="1">
        <w:r w:rsidRPr="00772119">
          <w:rPr>
            <w:rFonts w:ascii="Times New Roman" w:eastAsia="Times New Roman" w:hAnsi="Times New Roman" w:cs="Times New Roman"/>
            <w:color w:val="0000FF"/>
            <w:sz w:val="24"/>
            <w:szCs w:val="24"/>
            <w:u w:val="single"/>
            <w:lang w:eastAsia="tr-TR"/>
          </w:rPr>
          <w:t>46.16.04 - Tekstil ürünlerinin bir ücret veya sözleşmeye dayalı olarak toptan satışını yapan aracılar (iplik, kumaş, ev tekstili, perde vb. ürünler) (giyim eşyaları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7" w:history="1">
        <w:r w:rsidRPr="00772119">
          <w:rPr>
            <w:rFonts w:ascii="Times New Roman" w:eastAsia="Times New Roman" w:hAnsi="Times New Roman" w:cs="Times New Roman"/>
            <w:color w:val="0000FF"/>
            <w:sz w:val="24"/>
            <w:szCs w:val="24"/>
            <w:u w:val="single"/>
            <w:lang w:eastAsia="tr-TR"/>
          </w:rPr>
          <w:t>46.18.01 - Oyun ve oyuncak, spor malzemesi, bisiklet, kitap, gazete, dergi, kırtasiye ürünleri, müzik aleti, saat ve mücevher ile fotoğrafçılıkla ilgili ve optik aletlerin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38" w:history="1">
        <w:r w:rsidRPr="00772119">
          <w:rPr>
            <w:rFonts w:ascii="Times New Roman" w:eastAsia="Times New Roman" w:hAnsi="Times New Roman" w:cs="Times New Roman"/>
            <w:color w:val="0000FF"/>
            <w:sz w:val="24"/>
            <w:szCs w:val="24"/>
            <w:u w:val="single"/>
            <w:lang w:eastAsia="tr-TR"/>
          </w:rPr>
          <w:t>46.18.02 - Kozmetik, parfüm ve bakım ürünleri ile temizlik malzemesinin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539" w:history="1">
        <w:r w:rsidRPr="00772119">
          <w:rPr>
            <w:rFonts w:ascii="Times New Roman" w:eastAsia="Times New Roman" w:hAnsi="Times New Roman" w:cs="Times New Roman"/>
            <w:color w:val="0000FF"/>
            <w:sz w:val="24"/>
            <w:szCs w:val="24"/>
            <w:u w:val="single"/>
            <w:lang w:eastAsia="tr-TR"/>
          </w:rPr>
          <w:t>46.18.03 - Tıbbi ürünlerin, araç ve malzemelerin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0" w:history="1">
        <w:r w:rsidRPr="00772119">
          <w:rPr>
            <w:rFonts w:ascii="Times New Roman" w:eastAsia="Times New Roman" w:hAnsi="Times New Roman" w:cs="Times New Roman"/>
            <w:color w:val="0000FF"/>
            <w:sz w:val="24"/>
            <w:szCs w:val="24"/>
            <w:u w:val="single"/>
            <w:lang w:eastAsia="tr-TR"/>
          </w:rPr>
          <w:t xml:space="preserve">46.18.04 -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karton (mukavva) ile ilgili belirli ürünlerin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1" w:history="1">
        <w:r w:rsidRPr="00772119">
          <w:rPr>
            <w:rFonts w:ascii="Times New Roman" w:eastAsia="Times New Roman" w:hAnsi="Times New Roman" w:cs="Times New Roman"/>
            <w:color w:val="0000FF"/>
            <w:sz w:val="24"/>
            <w:szCs w:val="24"/>
            <w:u w:val="single"/>
            <w:lang w:eastAsia="tr-TR"/>
          </w:rPr>
          <w:t>46.18.05 - Eczacılıkla ilgili ürünlerin bir ücret veya sözleşmeye dayalı olarak toptan satışını yapan aracılar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2" w:history="1">
        <w:r w:rsidRPr="00772119">
          <w:rPr>
            <w:rFonts w:ascii="Times New Roman" w:eastAsia="Times New Roman" w:hAnsi="Times New Roman" w:cs="Times New Roman"/>
            <w:color w:val="0000FF"/>
            <w:sz w:val="24"/>
            <w:szCs w:val="24"/>
            <w:u w:val="single"/>
            <w:lang w:eastAsia="tr-TR"/>
          </w:rPr>
          <w:t>46.21.07 - Yün ve tiftik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3" w:history="1">
        <w:r w:rsidRPr="00772119">
          <w:rPr>
            <w:rFonts w:ascii="Times New Roman" w:eastAsia="Times New Roman" w:hAnsi="Times New Roman" w:cs="Times New Roman"/>
            <w:color w:val="0000FF"/>
            <w:sz w:val="24"/>
            <w:szCs w:val="24"/>
            <w:u w:val="single"/>
            <w:lang w:eastAsia="tr-TR"/>
          </w:rPr>
          <w:t>46.24.01 - Ham deri, post ve kürklü deri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4" w:history="1">
        <w:r w:rsidRPr="00772119">
          <w:rPr>
            <w:rFonts w:ascii="Times New Roman" w:eastAsia="Times New Roman" w:hAnsi="Times New Roman" w:cs="Times New Roman"/>
            <w:color w:val="0000FF"/>
            <w:sz w:val="24"/>
            <w:szCs w:val="24"/>
            <w:u w:val="single"/>
            <w:lang w:eastAsia="tr-TR"/>
          </w:rPr>
          <w:t>46.24.02 - Tabaklanmış deri, güderi ve kösele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5" w:history="1">
        <w:r w:rsidRPr="00772119">
          <w:rPr>
            <w:rFonts w:ascii="Times New Roman" w:eastAsia="Times New Roman" w:hAnsi="Times New Roman" w:cs="Times New Roman"/>
            <w:color w:val="0000FF"/>
            <w:sz w:val="24"/>
            <w:szCs w:val="24"/>
            <w:u w:val="single"/>
            <w:lang w:eastAsia="tr-TR"/>
          </w:rPr>
          <w:t xml:space="preserve">46.41.01 - Evde kullanılan tekstil takımları, perdeler ve çeşitli tekstil malzemesinden ev eşyaları toptan ticareti (çarşaf, yatak takımı, yastık kılıfı, masa örtüsü, havlu, battaniye, yorgan, diğer mefruşatlar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6" w:history="1">
        <w:r w:rsidRPr="00772119">
          <w:rPr>
            <w:rFonts w:ascii="Times New Roman" w:eastAsia="Times New Roman" w:hAnsi="Times New Roman" w:cs="Times New Roman"/>
            <w:color w:val="0000FF"/>
            <w:sz w:val="24"/>
            <w:szCs w:val="24"/>
            <w:u w:val="single"/>
            <w:lang w:eastAsia="tr-TR"/>
          </w:rPr>
          <w:t>46.41.02 - Tuhafiye ürünleri toptan ticareti (iğne, dikiş ipliği, düğme, fermuar, çıtçıt, fisto, dantel, gipür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7" w:history="1">
        <w:r w:rsidRPr="00772119">
          <w:rPr>
            <w:rFonts w:ascii="Times New Roman" w:eastAsia="Times New Roman" w:hAnsi="Times New Roman" w:cs="Times New Roman"/>
            <w:color w:val="0000FF"/>
            <w:sz w:val="24"/>
            <w:szCs w:val="24"/>
            <w:u w:val="single"/>
            <w:lang w:eastAsia="tr-TR"/>
          </w:rPr>
          <w:t xml:space="preserve">46.41.03 - Kumaş toptan ticareti (manifatura ürünleri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8" w:history="1">
        <w:r w:rsidRPr="00772119">
          <w:rPr>
            <w:rFonts w:ascii="Times New Roman" w:eastAsia="Times New Roman" w:hAnsi="Times New Roman" w:cs="Times New Roman"/>
            <w:color w:val="0000FF"/>
            <w:sz w:val="24"/>
            <w:szCs w:val="24"/>
            <w:u w:val="single"/>
            <w:lang w:eastAsia="tr-TR"/>
          </w:rPr>
          <w:t>46.41.04 - İplik toptan ticareti (tuhafiye ürünleri ile dikiş ipliği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49" w:history="1">
        <w:r w:rsidRPr="00772119">
          <w:rPr>
            <w:rFonts w:ascii="Times New Roman" w:eastAsia="Times New Roman" w:hAnsi="Times New Roman" w:cs="Times New Roman"/>
            <w:color w:val="0000FF"/>
            <w:sz w:val="24"/>
            <w:szCs w:val="24"/>
            <w:u w:val="single"/>
            <w:lang w:eastAsia="tr-TR"/>
          </w:rPr>
          <w:t xml:space="preserve">46.41.05 - Diğer tekstil ürünleri toptan ticareti (balık ağı, çuval, çul, halat, urgan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0" w:history="1">
        <w:r w:rsidRPr="00772119">
          <w:rPr>
            <w:rFonts w:ascii="Times New Roman" w:eastAsia="Times New Roman" w:hAnsi="Times New Roman" w:cs="Times New Roman"/>
            <w:color w:val="0000FF"/>
            <w:sz w:val="24"/>
            <w:szCs w:val="24"/>
            <w:u w:val="single"/>
            <w:lang w:eastAsia="tr-TR"/>
          </w:rPr>
          <w:t xml:space="preserve">46.42.01 - Bebek giysileri, sporcu giysileri ve diğer giyim eşyalarının toptan ticareti (kayak kıyafetleri, yüzme kıyafetleri, mayo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1" w:history="1">
        <w:r w:rsidRPr="00772119">
          <w:rPr>
            <w:rFonts w:ascii="Times New Roman" w:eastAsia="Times New Roman" w:hAnsi="Times New Roman" w:cs="Times New Roman"/>
            <w:color w:val="0000FF"/>
            <w:sz w:val="24"/>
            <w:szCs w:val="24"/>
            <w:u w:val="single"/>
            <w:lang w:eastAsia="tr-TR"/>
          </w:rPr>
          <w:t xml:space="preserve">46.42.02 - Ayakkabı toptan ticareti (terlik, çarık, </w:t>
        </w:r>
        <w:proofErr w:type="spellStart"/>
        <w:r w:rsidRPr="00772119">
          <w:rPr>
            <w:rFonts w:ascii="Times New Roman" w:eastAsia="Times New Roman" w:hAnsi="Times New Roman" w:cs="Times New Roman"/>
            <w:color w:val="0000FF"/>
            <w:sz w:val="24"/>
            <w:szCs w:val="24"/>
            <w:u w:val="single"/>
            <w:lang w:eastAsia="tr-TR"/>
          </w:rPr>
          <w:t>mes</w:t>
        </w:r>
        <w:proofErr w:type="spellEnd"/>
        <w:r w:rsidRPr="00772119">
          <w:rPr>
            <w:rFonts w:ascii="Times New Roman" w:eastAsia="Times New Roman" w:hAnsi="Times New Roman" w:cs="Times New Roman"/>
            <w:color w:val="0000FF"/>
            <w:sz w:val="24"/>
            <w:szCs w:val="24"/>
            <w:u w:val="single"/>
            <w:lang w:eastAsia="tr-TR"/>
          </w:rPr>
          <w:t xml:space="preserve">,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spor ayakkabıları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2" w:history="1">
        <w:r w:rsidRPr="00772119">
          <w:rPr>
            <w:rFonts w:ascii="Times New Roman" w:eastAsia="Times New Roman" w:hAnsi="Times New Roman" w:cs="Times New Roman"/>
            <w:color w:val="0000FF"/>
            <w:sz w:val="24"/>
            <w:szCs w:val="24"/>
            <w:u w:val="single"/>
            <w:lang w:eastAsia="tr-TR"/>
          </w:rPr>
          <w:t>46.42.03 - Çorap ve giysi aksesuarlarının toptan ticareti (şapka, eldiven, şal, papyon, kravat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3" w:history="1">
        <w:r w:rsidRPr="00772119">
          <w:rPr>
            <w:rFonts w:ascii="Times New Roman" w:eastAsia="Times New Roman" w:hAnsi="Times New Roman" w:cs="Times New Roman"/>
            <w:color w:val="0000FF"/>
            <w:sz w:val="24"/>
            <w:szCs w:val="24"/>
            <w:u w:val="single"/>
            <w:lang w:eastAsia="tr-TR"/>
          </w:rPr>
          <w:t>46.42.04 - Kürk ve deriden giyim eşyalarının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4" w:history="1">
        <w:r w:rsidRPr="00772119">
          <w:rPr>
            <w:rFonts w:ascii="Times New Roman" w:eastAsia="Times New Roman" w:hAnsi="Times New Roman" w:cs="Times New Roman"/>
            <w:color w:val="0000FF"/>
            <w:sz w:val="24"/>
            <w:szCs w:val="24"/>
            <w:u w:val="single"/>
            <w:lang w:eastAsia="tr-TR"/>
          </w:rPr>
          <w:t xml:space="preserve">46.42.05 - Dış giyim eşyalarının toptan ticareti (iş giysileri ile triko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kürk ve deriden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5" w:history="1">
        <w:r w:rsidRPr="00772119">
          <w:rPr>
            <w:rFonts w:ascii="Times New Roman" w:eastAsia="Times New Roman" w:hAnsi="Times New Roman" w:cs="Times New Roman"/>
            <w:color w:val="0000FF"/>
            <w:sz w:val="24"/>
            <w:szCs w:val="24"/>
            <w:u w:val="single"/>
            <w:lang w:eastAsia="tr-TR"/>
          </w:rPr>
          <w:t xml:space="preserve">46.42.06 - İç giyim eşyalarının toptan ticareti (slip, külot, gömlek, tişört, sabahlık, pijama, </w:t>
        </w:r>
        <w:proofErr w:type="spellStart"/>
        <w:r w:rsidRPr="00772119">
          <w:rPr>
            <w:rFonts w:ascii="Times New Roman" w:eastAsia="Times New Roman" w:hAnsi="Times New Roman" w:cs="Times New Roman"/>
            <w:color w:val="0000FF"/>
            <w:sz w:val="24"/>
            <w:szCs w:val="24"/>
            <w:u w:val="single"/>
            <w:lang w:eastAsia="tr-TR"/>
          </w:rPr>
          <w:t>sütyen</w:t>
        </w:r>
        <w:proofErr w:type="spellEnd"/>
        <w:r w:rsidRPr="00772119">
          <w:rPr>
            <w:rFonts w:ascii="Times New Roman" w:eastAsia="Times New Roman" w:hAnsi="Times New Roman" w:cs="Times New Roman"/>
            <w:color w:val="0000FF"/>
            <w:sz w:val="24"/>
            <w:szCs w:val="24"/>
            <w:u w:val="single"/>
            <w:lang w:eastAsia="tr-TR"/>
          </w:rPr>
          <w:t>, korse, bornoz,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6" w:history="1">
        <w:r w:rsidRPr="00772119">
          <w:rPr>
            <w:rFonts w:ascii="Times New Roman" w:eastAsia="Times New Roman" w:hAnsi="Times New Roman" w:cs="Times New Roman"/>
            <w:color w:val="0000FF"/>
            <w:sz w:val="24"/>
            <w:szCs w:val="24"/>
            <w:u w:val="single"/>
            <w:lang w:eastAsia="tr-TR"/>
          </w:rPr>
          <w:t>46.42.07 - Şemsiye toptan ticareti (güneş ve bahçe şemsiyeleri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7" w:history="1">
        <w:r w:rsidRPr="00772119">
          <w:rPr>
            <w:rFonts w:ascii="Times New Roman" w:eastAsia="Times New Roman" w:hAnsi="Times New Roman" w:cs="Times New Roman"/>
            <w:color w:val="0000FF"/>
            <w:sz w:val="24"/>
            <w:szCs w:val="24"/>
            <w:u w:val="single"/>
            <w:lang w:eastAsia="tr-TR"/>
          </w:rPr>
          <w:t>46.42.08 - Ayakkabı malzemeleri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8" w:history="1">
        <w:r w:rsidRPr="00772119">
          <w:rPr>
            <w:rFonts w:ascii="Times New Roman" w:eastAsia="Times New Roman" w:hAnsi="Times New Roman" w:cs="Times New Roman"/>
            <w:color w:val="0000FF"/>
            <w:sz w:val="24"/>
            <w:szCs w:val="24"/>
            <w:u w:val="single"/>
            <w:lang w:eastAsia="tr-TR"/>
          </w:rPr>
          <w:t>46.43.01 - Beyaz eşya toptan ticareti (buzdolabı, çamaşır makinesi, bulaşık makinesi, fırın, çamaşır kurutma makinesi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59" w:history="1">
        <w:r w:rsidRPr="00772119">
          <w:rPr>
            <w:rFonts w:ascii="Times New Roman" w:eastAsia="Times New Roman" w:hAnsi="Times New Roman" w:cs="Times New Roman"/>
            <w:color w:val="0000FF"/>
            <w:sz w:val="24"/>
            <w:szCs w:val="24"/>
            <w:u w:val="single"/>
            <w:lang w:eastAsia="tr-TR"/>
          </w:rPr>
          <w:t>46.43.04 - Plak, ses ve görüntü kasetleri, CD ve DVD toptan ticareti (boş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0" w:history="1">
        <w:r w:rsidRPr="00772119">
          <w:rPr>
            <w:rFonts w:ascii="Times New Roman" w:eastAsia="Times New Roman" w:hAnsi="Times New Roman" w:cs="Times New Roman"/>
            <w:color w:val="0000FF"/>
            <w:sz w:val="24"/>
            <w:szCs w:val="24"/>
            <w:u w:val="single"/>
            <w:lang w:eastAsia="tr-TR"/>
          </w:rPr>
          <w:t>46.43.05 - Elektrik malzemeleri toptan ticareti (kablo, sigorta, duy, fiş, priz, ampul, elektrik anahtarı, devre kesici, şalter, röle, pil, batarya, vb.) (endüstriyel olanlar ile elektrikli makine, cihaz ve aletlerde kullanılanlar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1" w:history="1">
        <w:r w:rsidRPr="00772119">
          <w:rPr>
            <w:rFonts w:ascii="Times New Roman" w:eastAsia="Times New Roman" w:hAnsi="Times New Roman" w:cs="Times New Roman"/>
            <w:color w:val="0000FF"/>
            <w:sz w:val="24"/>
            <w:szCs w:val="24"/>
            <w:u w:val="single"/>
            <w:lang w:eastAsia="tr-TR"/>
          </w:rPr>
          <w:t>46.43.08 - Hırsız ve yangın alarmları ile benzeri cihazların toptan ticareti - evlerde kullanım amaçlı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2" w:history="1">
        <w:r w:rsidRPr="00772119">
          <w:rPr>
            <w:rFonts w:ascii="Times New Roman" w:eastAsia="Times New Roman" w:hAnsi="Times New Roman" w:cs="Times New Roman"/>
            <w:color w:val="0000FF"/>
            <w:sz w:val="24"/>
            <w:szCs w:val="24"/>
            <w:u w:val="single"/>
            <w:lang w:eastAsia="tr-TR"/>
          </w:rPr>
          <w:t xml:space="preserve">46.43.09 - Radyo, televizyon, video ve DVD cihazlarının toptan ticareti (antenler ile arabalar için radyo ve TV ekipmanları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3" w:history="1">
        <w:r w:rsidRPr="00772119">
          <w:rPr>
            <w:rFonts w:ascii="Times New Roman" w:eastAsia="Times New Roman" w:hAnsi="Times New Roman" w:cs="Times New Roman"/>
            <w:color w:val="0000FF"/>
            <w:sz w:val="24"/>
            <w:szCs w:val="24"/>
            <w:u w:val="single"/>
            <w:lang w:eastAsia="tr-TR"/>
          </w:rPr>
          <w:t xml:space="preserve">46.43.10 - Fotoğrafçılıkla ilgili ürünlerin toptan ticareti (flaş lambaları, fotoğrafçılık emülsiyonları, </w:t>
        </w:r>
        <w:proofErr w:type="spellStart"/>
        <w:r w:rsidRPr="00772119">
          <w:rPr>
            <w:rFonts w:ascii="Times New Roman" w:eastAsia="Times New Roman" w:hAnsi="Times New Roman" w:cs="Times New Roman"/>
            <w:color w:val="0000FF"/>
            <w:sz w:val="24"/>
            <w:szCs w:val="24"/>
            <w:u w:val="single"/>
            <w:lang w:eastAsia="tr-TR"/>
          </w:rPr>
          <w:t>polarizan</w:t>
        </w:r>
        <w:proofErr w:type="spellEnd"/>
        <w:r w:rsidRPr="00772119">
          <w:rPr>
            <w:rFonts w:ascii="Times New Roman" w:eastAsia="Times New Roman" w:hAnsi="Times New Roman" w:cs="Times New Roman"/>
            <w:color w:val="0000FF"/>
            <w:sz w:val="24"/>
            <w:szCs w:val="24"/>
            <w:u w:val="single"/>
            <w:lang w:eastAsia="tr-TR"/>
          </w:rPr>
          <w:t xml:space="preserve"> maddeler, </w:t>
        </w:r>
        <w:proofErr w:type="spellStart"/>
        <w:r w:rsidRPr="00772119">
          <w:rPr>
            <w:rFonts w:ascii="Times New Roman" w:eastAsia="Times New Roman" w:hAnsi="Times New Roman" w:cs="Times New Roman"/>
            <w:color w:val="0000FF"/>
            <w:sz w:val="24"/>
            <w:szCs w:val="24"/>
            <w:u w:val="single"/>
            <w:lang w:eastAsia="tr-TR"/>
          </w:rPr>
          <w:t>fotografik</w:t>
        </w:r>
        <w:proofErr w:type="spellEnd"/>
        <w:r w:rsidRPr="00772119">
          <w:rPr>
            <w:rFonts w:ascii="Times New Roman" w:eastAsia="Times New Roman" w:hAnsi="Times New Roman" w:cs="Times New Roman"/>
            <w:color w:val="0000FF"/>
            <w:sz w:val="24"/>
            <w:szCs w:val="24"/>
            <w:u w:val="single"/>
            <w:lang w:eastAsia="tr-TR"/>
          </w:rPr>
          <w:t xml:space="preserve"> levha ve filmler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4" w:history="1">
        <w:r w:rsidRPr="00772119">
          <w:rPr>
            <w:rFonts w:ascii="Times New Roman" w:eastAsia="Times New Roman" w:hAnsi="Times New Roman" w:cs="Times New Roman"/>
            <w:color w:val="0000FF"/>
            <w:sz w:val="24"/>
            <w:szCs w:val="24"/>
            <w:u w:val="single"/>
            <w:lang w:eastAsia="tr-TR"/>
          </w:rPr>
          <w:t>46.43.11 - Optik ürünlerin toptan ticareti (gözlükler, saat ve gözlük camları, dürbün,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5" w:history="1">
        <w:r w:rsidRPr="00772119">
          <w:rPr>
            <w:rFonts w:ascii="Times New Roman" w:eastAsia="Times New Roman" w:hAnsi="Times New Roman" w:cs="Times New Roman"/>
            <w:color w:val="0000FF"/>
            <w:sz w:val="24"/>
            <w:szCs w:val="24"/>
            <w:u w:val="single"/>
            <w:lang w:eastAsia="tr-TR"/>
          </w:rPr>
          <w:t>46.43.12 - Konutlarda, bürolarda ve mağazalarda kullanılan (sanayi tipi olmayan) klimaların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566" w:history="1">
        <w:r w:rsidRPr="00772119">
          <w:rPr>
            <w:rFonts w:ascii="Times New Roman" w:eastAsia="Times New Roman" w:hAnsi="Times New Roman" w:cs="Times New Roman"/>
            <w:color w:val="0000FF"/>
            <w:sz w:val="24"/>
            <w:szCs w:val="24"/>
            <w:u w:val="single"/>
            <w:lang w:eastAsia="tr-TR"/>
          </w:rPr>
          <w:t xml:space="preserve">46.43.90 - Başka yerde sınıflandırılmamış elektrikli ev aletleri toptan ticareti (ütü, elektrik süpürgesi, aspiratör, </w:t>
        </w:r>
        <w:proofErr w:type="spellStart"/>
        <w:proofErr w:type="gramStart"/>
        <w:r w:rsidRPr="00772119">
          <w:rPr>
            <w:rFonts w:ascii="Times New Roman" w:eastAsia="Times New Roman" w:hAnsi="Times New Roman" w:cs="Times New Roman"/>
            <w:color w:val="0000FF"/>
            <w:sz w:val="24"/>
            <w:szCs w:val="24"/>
            <w:u w:val="single"/>
            <w:lang w:eastAsia="tr-TR"/>
          </w:rPr>
          <w:t>vantilatör,tıraş</w:t>
        </w:r>
        <w:proofErr w:type="spellEnd"/>
        <w:proofErr w:type="gramEnd"/>
        <w:r w:rsidRPr="00772119">
          <w:rPr>
            <w:rFonts w:ascii="Times New Roman" w:eastAsia="Times New Roman" w:hAnsi="Times New Roman" w:cs="Times New Roman"/>
            <w:color w:val="0000FF"/>
            <w:sz w:val="24"/>
            <w:szCs w:val="24"/>
            <w:u w:val="single"/>
            <w:lang w:eastAsia="tr-TR"/>
          </w:rPr>
          <w:t xml:space="preserve"> makinesi, saç kurutma makinesi, su arıtma cihazı, dikiş makinesi, şofben, elektrikli soba, elektrikli radyatör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7" w:history="1">
        <w:r w:rsidRPr="00772119">
          <w:rPr>
            <w:rFonts w:ascii="Times New Roman" w:eastAsia="Times New Roman" w:hAnsi="Times New Roman" w:cs="Times New Roman"/>
            <w:color w:val="0000FF"/>
            <w:sz w:val="24"/>
            <w:szCs w:val="24"/>
            <w:u w:val="single"/>
            <w:lang w:eastAsia="tr-TR"/>
          </w:rPr>
          <w:t>46.44.01 - Porselen ve cam eşyalar ile toprak ve seramikten yapılan ürünlerin toptan ticareti (çini, billuriye, cam veya porselenden çanak, tabak, bardak, vazo, tepsi, süs eşyası,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8" w:history="1">
        <w:r w:rsidRPr="00772119">
          <w:rPr>
            <w:rFonts w:ascii="Times New Roman" w:eastAsia="Times New Roman" w:hAnsi="Times New Roman" w:cs="Times New Roman"/>
            <w:color w:val="0000FF"/>
            <w:sz w:val="24"/>
            <w:szCs w:val="24"/>
            <w:u w:val="single"/>
            <w:lang w:eastAsia="tr-TR"/>
          </w:rPr>
          <w:t xml:space="preserve">46.44.02 - Temizlik malzemesi toptan ticareti (deterjan, ovma krem ve tozları, yumuşatıcılar, Arap sabunu,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kişisel temizlik sabunları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69" w:history="1">
        <w:r w:rsidRPr="00772119">
          <w:rPr>
            <w:rFonts w:ascii="Times New Roman" w:eastAsia="Times New Roman" w:hAnsi="Times New Roman" w:cs="Times New Roman"/>
            <w:color w:val="0000FF"/>
            <w:sz w:val="24"/>
            <w:szCs w:val="24"/>
            <w:u w:val="single"/>
            <w:lang w:eastAsia="tr-TR"/>
          </w:rPr>
          <w:t>46.44.04 - Cila ve krem (ayakkabı, mobilya, yer döşemesi, kaporta, cam veya metal için)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0" w:history="1">
        <w:r w:rsidRPr="00772119">
          <w:rPr>
            <w:rFonts w:ascii="Times New Roman" w:eastAsia="Times New Roman" w:hAnsi="Times New Roman" w:cs="Times New Roman"/>
            <w:color w:val="0000FF"/>
            <w:sz w:val="24"/>
            <w:szCs w:val="24"/>
            <w:u w:val="single"/>
            <w:lang w:eastAsia="tr-TR"/>
          </w:rPr>
          <w:t xml:space="preserve">46.45.01 - Parfüm, kozmetik ürünleri ve kolonya toptan ticareti (ıtriyat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1" w:history="1">
        <w:r w:rsidRPr="00772119">
          <w:rPr>
            <w:rFonts w:ascii="Times New Roman" w:eastAsia="Times New Roman" w:hAnsi="Times New Roman" w:cs="Times New Roman"/>
            <w:color w:val="0000FF"/>
            <w:sz w:val="24"/>
            <w:szCs w:val="24"/>
            <w:u w:val="single"/>
            <w:lang w:eastAsia="tr-TR"/>
          </w:rPr>
          <w:t>46.45.02 - Sabun toptan ticareti (kişisel temizlik için)</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2" w:history="1">
        <w:r w:rsidRPr="00772119">
          <w:rPr>
            <w:rFonts w:ascii="Times New Roman" w:eastAsia="Times New Roman" w:hAnsi="Times New Roman" w:cs="Times New Roman"/>
            <w:color w:val="0000FF"/>
            <w:sz w:val="24"/>
            <w:szCs w:val="24"/>
            <w:u w:val="single"/>
            <w:lang w:eastAsia="tr-TR"/>
          </w:rPr>
          <w:t>46.46.01 - Cerrahi, tıbbi ve ortopedik alet ve cihazların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3" w:history="1">
        <w:r w:rsidRPr="00772119">
          <w:rPr>
            <w:rFonts w:ascii="Times New Roman" w:eastAsia="Times New Roman" w:hAnsi="Times New Roman" w:cs="Times New Roman"/>
            <w:color w:val="0000FF"/>
            <w:sz w:val="24"/>
            <w:szCs w:val="24"/>
            <w:u w:val="single"/>
            <w:lang w:eastAsia="tr-TR"/>
          </w:rPr>
          <w:t>46.46.02 - Temel eczacılık ürünleri ile eczacılık müstahzarlarının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4" w:history="1">
        <w:r w:rsidRPr="00772119">
          <w:rPr>
            <w:rFonts w:ascii="Times New Roman" w:eastAsia="Times New Roman" w:hAnsi="Times New Roman" w:cs="Times New Roman"/>
            <w:color w:val="0000FF"/>
            <w:sz w:val="24"/>
            <w:szCs w:val="24"/>
            <w:u w:val="single"/>
            <w:lang w:eastAsia="tr-TR"/>
          </w:rPr>
          <w:t xml:space="preserve">46.46.03 - Dişçilikte kullanılan alet ve cihazların toptan ticareti (protezler, bağlantı parçaları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5" w:history="1">
        <w:r w:rsidRPr="00772119">
          <w:rPr>
            <w:rFonts w:ascii="Times New Roman" w:eastAsia="Times New Roman" w:hAnsi="Times New Roman" w:cs="Times New Roman"/>
            <w:color w:val="0000FF"/>
            <w:sz w:val="24"/>
            <w:szCs w:val="24"/>
            <w:u w:val="single"/>
            <w:lang w:eastAsia="tr-TR"/>
          </w:rPr>
          <w:t>46.46.04 - Hayvan sağlığı ile ilgili ilaçların toptan ticareti (serum, aşı,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6" w:history="1">
        <w:r w:rsidRPr="00772119">
          <w:rPr>
            <w:rFonts w:ascii="Times New Roman" w:eastAsia="Times New Roman" w:hAnsi="Times New Roman" w:cs="Times New Roman"/>
            <w:color w:val="0000FF"/>
            <w:sz w:val="24"/>
            <w:szCs w:val="24"/>
            <w:u w:val="single"/>
            <w:lang w:eastAsia="tr-TR"/>
          </w:rPr>
          <w:t xml:space="preserve">46.47.01 - Mobilya ve mobilya aksesuarları toptan ticareti (yatak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7" w:history="1">
        <w:r w:rsidRPr="00772119">
          <w:rPr>
            <w:rFonts w:ascii="Times New Roman" w:eastAsia="Times New Roman" w:hAnsi="Times New Roman" w:cs="Times New Roman"/>
            <w:color w:val="0000FF"/>
            <w:sz w:val="24"/>
            <w:szCs w:val="24"/>
            <w:u w:val="single"/>
            <w:lang w:eastAsia="tr-TR"/>
          </w:rPr>
          <w:t>46.47.02 - Halı, kilim, vb. yer kaplamaları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8" w:history="1">
        <w:r w:rsidRPr="00772119">
          <w:rPr>
            <w:rFonts w:ascii="Times New Roman" w:eastAsia="Times New Roman" w:hAnsi="Times New Roman" w:cs="Times New Roman"/>
            <w:color w:val="0000FF"/>
            <w:sz w:val="24"/>
            <w:szCs w:val="24"/>
            <w:u w:val="single"/>
            <w:lang w:eastAsia="tr-TR"/>
          </w:rPr>
          <w:t xml:space="preserve">46.47.03 - Aydınlatma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toptan ticareti (avize, abajur,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79" w:history="1">
        <w:r w:rsidRPr="00772119">
          <w:rPr>
            <w:rFonts w:ascii="Times New Roman" w:eastAsia="Times New Roman" w:hAnsi="Times New Roman" w:cs="Times New Roman"/>
            <w:color w:val="0000FF"/>
            <w:sz w:val="24"/>
            <w:szCs w:val="24"/>
            <w:u w:val="single"/>
            <w:lang w:eastAsia="tr-TR"/>
          </w:rPr>
          <w:t>46.48.01 - Mücevher ve takı toptan ticareti (altın, gümüş, vb. olanlar) (imitasyon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0" w:history="1">
        <w:r w:rsidRPr="00772119">
          <w:rPr>
            <w:rFonts w:ascii="Times New Roman" w:eastAsia="Times New Roman" w:hAnsi="Times New Roman" w:cs="Times New Roman"/>
            <w:color w:val="0000FF"/>
            <w:sz w:val="24"/>
            <w:szCs w:val="24"/>
            <w:u w:val="single"/>
            <w:lang w:eastAsia="tr-TR"/>
          </w:rPr>
          <w:t xml:space="preserve">46.48.02 - Saat toptan ticareti (kol, masa, duvar, vb. saatler ile </w:t>
        </w:r>
        <w:proofErr w:type="gramStart"/>
        <w:r w:rsidRPr="00772119">
          <w:rPr>
            <w:rFonts w:ascii="Times New Roman" w:eastAsia="Times New Roman" w:hAnsi="Times New Roman" w:cs="Times New Roman"/>
            <w:color w:val="0000FF"/>
            <w:sz w:val="24"/>
            <w:szCs w:val="24"/>
            <w:u w:val="single"/>
            <w:lang w:eastAsia="tr-TR"/>
          </w:rPr>
          <w:t>kronometreler</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1" w:history="1">
        <w:r w:rsidRPr="00772119">
          <w:rPr>
            <w:rFonts w:ascii="Times New Roman" w:eastAsia="Times New Roman" w:hAnsi="Times New Roman" w:cs="Times New Roman"/>
            <w:color w:val="0000FF"/>
            <w:sz w:val="24"/>
            <w:szCs w:val="24"/>
            <w:u w:val="single"/>
            <w:lang w:eastAsia="tr-TR"/>
          </w:rPr>
          <w:t xml:space="preserve">46.49.01 - Deri eşyalar ve seyahat aksesuarları toptan ticareti (çanta, valiz, cüzdan, kemer,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2" w:history="1">
        <w:r w:rsidRPr="00772119">
          <w:rPr>
            <w:rFonts w:ascii="Times New Roman" w:eastAsia="Times New Roman" w:hAnsi="Times New Roman" w:cs="Times New Roman"/>
            <w:color w:val="0000FF"/>
            <w:sz w:val="24"/>
            <w:szCs w:val="24"/>
            <w:u w:val="single"/>
            <w:lang w:eastAsia="tr-TR"/>
          </w:rPr>
          <w:t xml:space="preserve">46.49.02 - Spor malzemesi toptan ticareti (basketbol, futbol, vb. spor ayakkabıları, kayak botları gibi özel spor ayakkabıları, bisikletler ve bisiklet parçaları ile aksesuarları, çadır ve kamp malzemeleri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3" w:history="1">
        <w:r w:rsidRPr="00772119">
          <w:rPr>
            <w:rFonts w:ascii="Times New Roman" w:eastAsia="Times New Roman" w:hAnsi="Times New Roman" w:cs="Times New Roman"/>
            <w:color w:val="0000FF"/>
            <w:sz w:val="24"/>
            <w:szCs w:val="24"/>
            <w:u w:val="single"/>
            <w:lang w:eastAsia="tr-TR"/>
          </w:rPr>
          <w:t>46.49.03 - Kırtasiye ürünleri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4" w:history="1">
        <w:r w:rsidRPr="00772119">
          <w:rPr>
            <w:rFonts w:ascii="Times New Roman" w:eastAsia="Times New Roman" w:hAnsi="Times New Roman" w:cs="Times New Roman"/>
            <w:color w:val="0000FF"/>
            <w:sz w:val="24"/>
            <w:szCs w:val="24"/>
            <w:u w:val="single"/>
            <w:lang w:eastAsia="tr-TR"/>
          </w:rPr>
          <w:t xml:space="preserve">46.49.04 - Oyun ve oyuncak toptan ticareti (yap-bozlar, oyun kağıtları, jetonla çalışan oyun makineleri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5" w:history="1">
        <w:r w:rsidRPr="00772119">
          <w:rPr>
            <w:rFonts w:ascii="Times New Roman" w:eastAsia="Times New Roman" w:hAnsi="Times New Roman" w:cs="Times New Roman"/>
            <w:color w:val="0000FF"/>
            <w:sz w:val="24"/>
            <w:szCs w:val="24"/>
            <w:u w:val="single"/>
            <w:lang w:eastAsia="tr-TR"/>
          </w:rPr>
          <w:t xml:space="preserve">46.49.05 - Hasır eşyalar, mantar eşyalar ve diğer ahşap ürünlerin toptan ticareti (ip vb. için makaralar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6" w:history="1">
        <w:r w:rsidRPr="00772119">
          <w:rPr>
            <w:rFonts w:ascii="Times New Roman" w:eastAsia="Times New Roman" w:hAnsi="Times New Roman" w:cs="Times New Roman"/>
            <w:color w:val="0000FF"/>
            <w:sz w:val="24"/>
            <w:szCs w:val="24"/>
            <w:u w:val="single"/>
            <w:lang w:eastAsia="tr-TR"/>
          </w:rPr>
          <w:t>46.49.06 - Müzik aletleri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7" w:history="1">
        <w:r w:rsidRPr="00772119">
          <w:rPr>
            <w:rFonts w:ascii="Times New Roman" w:eastAsia="Times New Roman" w:hAnsi="Times New Roman" w:cs="Times New Roman"/>
            <w:color w:val="0000FF"/>
            <w:sz w:val="24"/>
            <w:szCs w:val="24"/>
            <w:u w:val="single"/>
            <w:lang w:eastAsia="tr-TR"/>
          </w:rPr>
          <w:t xml:space="preserve">46.49.07 - Çatal-bıçak takımı ve diğer kesici aletler ile metal sofra ve mutfak eşyalarının toptan ticareti (bakır mutfak eşyaları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8" w:history="1">
        <w:r w:rsidRPr="00772119">
          <w:rPr>
            <w:rFonts w:ascii="Times New Roman" w:eastAsia="Times New Roman" w:hAnsi="Times New Roman" w:cs="Times New Roman"/>
            <w:color w:val="0000FF"/>
            <w:sz w:val="24"/>
            <w:szCs w:val="24"/>
            <w:u w:val="single"/>
            <w:lang w:eastAsia="tr-TR"/>
          </w:rPr>
          <w:t xml:space="preserve">46.49.08 - Tuvalet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peçete, kağıt havlu ile kağıt tepsi, tabak, bardak, çocuk bezi vb. toptan ticareti (plastikten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89" w:history="1">
        <w:r w:rsidRPr="00772119">
          <w:rPr>
            <w:rFonts w:ascii="Times New Roman" w:eastAsia="Times New Roman" w:hAnsi="Times New Roman" w:cs="Times New Roman"/>
            <w:color w:val="0000FF"/>
            <w:sz w:val="24"/>
            <w:szCs w:val="24"/>
            <w:u w:val="single"/>
            <w:lang w:eastAsia="tr-TR"/>
          </w:rPr>
          <w:t>46.49.09 - Sportif amaçlı avcılık ve balıkçılık malzemeleri toptan ticareti (tabanca, av tüfeği ve balık ağları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0" w:history="1">
        <w:r w:rsidRPr="00772119">
          <w:rPr>
            <w:rFonts w:ascii="Times New Roman" w:eastAsia="Times New Roman" w:hAnsi="Times New Roman" w:cs="Times New Roman"/>
            <w:color w:val="0000FF"/>
            <w:sz w:val="24"/>
            <w:szCs w:val="24"/>
            <w:u w:val="single"/>
            <w:lang w:eastAsia="tr-TR"/>
          </w:rPr>
          <w:t>46.49.11 - Kitap, dergi ve gazete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1" w:history="1">
        <w:r w:rsidRPr="00772119">
          <w:rPr>
            <w:rFonts w:ascii="Times New Roman" w:eastAsia="Times New Roman" w:hAnsi="Times New Roman" w:cs="Times New Roman"/>
            <w:color w:val="0000FF"/>
            <w:sz w:val="24"/>
            <w:szCs w:val="24"/>
            <w:u w:val="single"/>
            <w:lang w:eastAsia="tr-TR"/>
          </w:rPr>
          <w:t xml:space="preserve">46.49.12 - Hediyelik eşya toptan ticareti (pipo, tespih, bakır süs eşyaları, imitasyon takılar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2" w:history="1">
        <w:r w:rsidRPr="00772119">
          <w:rPr>
            <w:rFonts w:ascii="Times New Roman" w:eastAsia="Times New Roman" w:hAnsi="Times New Roman" w:cs="Times New Roman"/>
            <w:color w:val="0000FF"/>
            <w:sz w:val="24"/>
            <w:szCs w:val="24"/>
            <w:u w:val="single"/>
            <w:lang w:eastAsia="tr-TR"/>
          </w:rPr>
          <w:t>46.49.16 - Kişisel veya ev tipi tartı aletleri ve basküllerin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3" w:history="1">
        <w:r w:rsidRPr="00772119">
          <w:rPr>
            <w:rFonts w:ascii="Times New Roman" w:eastAsia="Times New Roman" w:hAnsi="Times New Roman" w:cs="Times New Roman"/>
            <w:color w:val="0000FF"/>
            <w:sz w:val="24"/>
            <w:szCs w:val="24"/>
            <w:u w:val="single"/>
            <w:lang w:eastAsia="tr-TR"/>
          </w:rPr>
          <w:t>46.49.17 - Plastik sofra, mutfak ve diğer ev eşyası ile tuvalet eşyası toptan ticareti (plastik tepsi, bardak, tabak, poşet, sünger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4" w:history="1">
        <w:r w:rsidRPr="00772119">
          <w:rPr>
            <w:rFonts w:ascii="Times New Roman" w:eastAsia="Times New Roman" w:hAnsi="Times New Roman" w:cs="Times New Roman"/>
            <w:color w:val="0000FF"/>
            <w:sz w:val="24"/>
            <w:szCs w:val="24"/>
            <w:u w:val="single"/>
            <w:lang w:eastAsia="tr-TR"/>
          </w:rPr>
          <w:t xml:space="preserve">46.49.21 - Sanat eserleri toptan ticareti (büst ve heykeller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5" w:history="1">
        <w:r w:rsidRPr="00772119">
          <w:rPr>
            <w:rFonts w:ascii="Times New Roman" w:eastAsia="Times New Roman" w:hAnsi="Times New Roman" w:cs="Times New Roman"/>
            <w:color w:val="0000FF"/>
            <w:sz w:val="24"/>
            <w:szCs w:val="24"/>
            <w:u w:val="single"/>
            <w:lang w:eastAsia="tr-TR"/>
          </w:rPr>
          <w:t>46.49.22 - Tıraş bıçakları, usturalar ve jiletlerin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6" w:history="1">
        <w:r w:rsidRPr="00772119">
          <w:rPr>
            <w:rFonts w:ascii="Times New Roman" w:eastAsia="Times New Roman" w:hAnsi="Times New Roman" w:cs="Times New Roman"/>
            <w:color w:val="0000FF"/>
            <w:sz w:val="24"/>
            <w:szCs w:val="24"/>
            <w:u w:val="single"/>
            <w:lang w:eastAsia="tr-TR"/>
          </w:rPr>
          <w:t>46.49.23 - Sanatsal reprodüksiyon ürünlerinin toptan ticareti (resim, fotoğraf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7" w:history="1">
        <w:r w:rsidRPr="00772119">
          <w:rPr>
            <w:rFonts w:ascii="Times New Roman" w:eastAsia="Times New Roman" w:hAnsi="Times New Roman" w:cs="Times New Roman"/>
            <w:color w:val="0000FF"/>
            <w:sz w:val="24"/>
            <w:szCs w:val="24"/>
            <w:u w:val="single"/>
            <w:lang w:eastAsia="tr-TR"/>
          </w:rPr>
          <w:t>46.49.24 - Resim, fotoğraf vb. için çerçeve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598" w:history="1">
        <w:r w:rsidRPr="00772119">
          <w:rPr>
            <w:rFonts w:ascii="Times New Roman" w:eastAsia="Times New Roman" w:hAnsi="Times New Roman" w:cs="Times New Roman"/>
            <w:color w:val="0000FF"/>
            <w:sz w:val="24"/>
            <w:szCs w:val="24"/>
            <w:u w:val="single"/>
            <w:lang w:eastAsia="tr-TR"/>
          </w:rPr>
          <w:t xml:space="preserve">46.49.26 - Spor ve eğlence amaçlı teknelerin, kayıkların ve kanoların toptan ticareti (deniz taşıtları için dıştan takmalı motorlar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599" w:history="1">
        <w:r w:rsidRPr="00772119">
          <w:rPr>
            <w:rFonts w:ascii="Times New Roman" w:eastAsia="Times New Roman" w:hAnsi="Times New Roman" w:cs="Times New Roman"/>
            <w:color w:val="0000FF"/>
            <w:sz w:val="24"/>
            <w:szCs w:val="24"/>
            <w:u w:val="single"/>
            <w:lang w:eastAsia="tr-TR"/>
          </w:rPr>
          <w:t>46.49.27 - Pul ve jeton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0" w:history="1">
        <w:r w:rsidRPr="00772119">
          <w:rPr>
            <w:rFonts w:ascii="Times New Roman" w:eastAsia="Times New Roman" w:hAnsi="Times New Roman" w:cs="Times New Roman"/>
            <w:color w:val="0000FF"/>
            <w:sz w:val="24"/>
            <w:szCs w:val="24"/>
            <w:u w:val="single"/>
            <w:lang w:eastAsia="tr-TR"/>
          </w:rPr>
          <w:t>46.49.90 - Başka yerde sınıflandırılmamış ev eşyaları ve ev gereçlerinin toptan ticareti (güneş ve bahçe şemsiyesi, çakmak, kibrit, süpürge fırçası, diş fırçası, saç fırçası, yapma çiçek, mum, bebek arabası, şişme yatak, elektriksiz soba, kuzine, gaz ocağı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1" w:history="1">
        <w:r w:rsidRPr="00772119">
          <w:rPr>
            <w:rFonts w:ascii="Times New Roman" w:eastAsia="Times New Roman" w:hAnsi="Times New Roman" w:cs="Times New Roman"/>
            <w:color w:val="0000FF"/>
            <w:sz w:val="24"/>
            <w:szCs w:val="24"/>
            <w:u w:val="single"/>
            <w:lang w:eastAsia="tr-TR"/>
          </w:rPr>
          <w:t xml:space="preserve">46.51.01 - Bilgisayar, bilgisayar çevre birimleri ve yazılımlarının toptan ticareti (bilgisayar donanımları, pos cihazları, ATM cihazları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2" w:history="1">
        <w:r w:rsidRPr="00772119">
          <w:rPr>
            <w:rFonts w:ascii="Times New Roman" w:eastAsia="Times New Roman" w:hAnsi="Times New Roman" w:cs="Times New Roman"/>
            <w:color w:val="0000FF"/>
            <w:sz w:val="24"/>
            <w:szCs w:val="24"/>
            <w:u w:val="single"/>
            <w:lang w:eastAsia="tr-TR"/>
          </w:rPr>
          <w:t xml:space="preserve">46.52.01 - Telekomünikasyon </w:t>
        </w:r>
        <w:proofErr w:type="gramStart"/>
        <w:r w:rsidRPr="00772119">
          <w:rPr>
            <w:rFonts w:ascii="Times New Roman" w:eastAsia="Times New Roman" w:hAnsi="Times New Roman" w:cs="Times New Roman"/>
            <w:color w:val="0000FF"/>
            <w:sz w:val="24"/>
            <w:szCs w:val="24"/>
            <w:u w:val="single"/>
            <w:lang w:eastAsia="tr-TR"/>
          </w:rPr>
          <w:t>ekipman</w:t>
        </w:r>
        <w:proofErr w:type="gramEnd"/>
        <w:r w:rsidRPr="00772119">
          <w:rPr>
            <w:rFonts w:ascii="Times New Roman" w:eastAsia="Times New Roman" w:hAnsi="Times New Roman" w:cs="Times New Roman"/>
            <w:color w:val="0000FF"/>
            <w:sz w:val="24"/>
            <w:szCs w:val="24"/>
            <w:u w:val="single"/>
            <w:lang w:eastAsia="tr-TR"/>
          </w:rPr>
          <w:t xml:space="preserve"> ve parçalarının toptan ticareti (telefon ve iletişim ekipmanları dahil)</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3" w:history="1">
        <w:r w:rsidRPr="00772119">
          <w:rPr>
            <w:rFonts w:ascii="Times New Roman" w:eastAsia="Times New Roman" w:hAnsi="Times New Roman" w:cs="Times New Roman"/>
            <w:color w:val="0000FF"/>
            <w:sz w:val="24"/>
            <w:szCs w:val="24"/>
            <w:u w:val="single"/>
            <w:lang w:eastAsia="tr-TR"/>
          </w:rPr>
          <w:t xml:space="preserve">46.52.02 - Elektronik cihaz ve parçalarının toptan ticareti (elektronik valfler, tüpler, yarı iletken cihazlar, mikroçipler, </w:t>
        </w:r>
        <w:proofErr w:type="gramStart"/>
        <w:r w:rsidRPr="00772119">
          <w:rPr>
            <w:rFonts w:ascii="Times New Roman" w:eastAsia="Times New Roman" w:hAnsi="Times New Roman" w:cs="Times New Roman"/>
            <w:color w:val="0000FF"/>
            <w:sz w:val="24"/>
            <w:szCs w:val="24"/>
            <w:u w:val="single"/>
            <w:lang w:eastAsia="tr-TR"/>
          </w:rPr>
          <w:t>entegre</w:t>
        </w:r>
        <w:proofErr w:type="gramEnd"/>
        <w:r w:rsidRPr="00772119">
          <w:rPr>
            <w:rFonts w:ascii="Times New Roman" w:eastAsia="Times New Roman" w:hAnsi="Times New Roman" w:cs="Times New Roman"/>
            <w:color w:val="0000FF"/>
            <w:sz w:val="24"/>
            <w:szCs w:val="24"/>
            <w:u w:val="single"/>
            <w:lang w:eastAsia="tr-TR"/>
          </w:rPr>
          <w:t xml:space="preserve"> devreler, baskılı devreler, vb.) (seyrüsefer cihazları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4" w:history="1">
        <w:r w:rsidRPr="00772119">
          <w:rPr>
            <w:rFonts w:ascii="Times New Roman" w:eastAsia="Times New Roman" w:hAnsi="Times New Roman" w:cs="Times New Roman"/>
            <w:color w:val="0000FF"/>
            <w:sz w:val="24"/>
            <w:szCs w:val="24"/>
            <w:u w:val="single"/>
            <w:lang w:eastAsia="tr-TR"/>
          </w:rPr>
          <w:t>46.52.04 - Boş ses ve görüntü kaset ve disketleri ile manyetik ve optik disk, CD ve DVD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5" w:history="1">
        <w:r w:rsidRPr="00772119">
          <w:rPr>
            <w:rFonts w:ascii="Times New Roman" w:eastAsia="Times New Roman" w:hAnsi="Times New Roman" w:cs="Times New Roman"/>
            <w:color w:val="0000FF"/>
            <w:sz w:val="24"/>
            <w:szCs w:val="24"/>
            <w:u w:val="single"/>
            <w:lang w:eastAsia="tr-TR"/>
          </w:rPr>
          <w:t>46.52.05 - Yön bulma pusulaları ve diğer seyrüsefer alet ve cihazlarının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6" w:history="1">
        <w:r w:rsidRPr="00772119">
          <w:rPr>
            <w:rFonts w:ascii="Times New Roman" w:eastAsia="Times New Roman" w:hAnsi="Times New Roman" w:cs="Times New Roman"/>
            <w:color w:val="0000FF"/>
            <w:sz w:val="24"/>
            <w:szCs w:val="24"/>
            <w:u w:val="single"/>
            <w:lang w:eastAsia="tr-TR"/>
          </w:rPr>
          <w:t>46.65.01 - Büro mobilyalarının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7" w:history="1">
        <w:r w:rsidRPr="00772119">
          <w:rPr>
            <w:rFonts w:ascii="Times New Roman" w:eastAsia="Times New Roman" w:hAnsi="Times New Roman" w:cs="Times New Roman"/>
            <w:color w:val="0000FF"/>
            <w:sz w:val="24"/>
            <w:szCs w:val="24"/>
            <w:u w:val="single"/>
            <w:lang w:eastAsia="tr-TR"/>
          </w:rPr>
          <w:t xml:space="preserve">46.66.01 - Diğer büro makine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toptan ticareti (bilgisayar ve bilgisayar çevre donanımları hariç) (hesap makinesi, daktilo, yazarkasa, fotokopi makinesi, stenografi makinesi, kalemtıraş, büro tipi zımba, delgi aleti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8" w:history="1">
        <w:r w:rsidRPr="00772119">
          <w:rPr>
            <w:rFonts w:ascii="Times New Roman" w:eastAsia="Times New Roman" w:hAnsi="Times New Roman" w:cs="Times New Roman"/>
            <w:color w:val="0000FF"/>
            <w:sz w:val="24"/>
            <w:szCs w:val="24"/>
            <w:u w:val="single"/>
            <w:lang w:eastAsia="tr-TR"/>
          </w:rPr>
          <w:t xml:space="preserve">46.69.05 - Silah ve mühimmat toptan ticareti (tabanca, av tüfeği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09" w:history="1">
        <w:r w:rsidRPr="00772119">
          <w:rPr>
            <w:rFonts w:ascii="Times New Roman" w:eastAsia="Times New Roman" w:hAnsi="Times New Roman" w:cs="Times New Roman"/>
            <w:color w:val="0000FF"/>
            <w:sz w:val="24"/>
            <w:szCs w:val="24"/>
            <w:u w:val="single"/>
            <w:lang w:eastAsia="tr-TR"/>
          </w:rPr>
          <w:t xml:space="preserve">46.72.03 - Değerli metal cevherleri ve </w:t>
        </w:r>
        <w:proofErr w:type="gramStart"/>
        <w:r w:rsidRPr="00772119">
          <w:rPr>
            <w:rFonts w:ascii="Times New Roman" w:eastAsia="Times New Roman" w:hAnsi="Times New Roman" w:cs="Times New Roman"/>
            <w:color w:val="0000FF"/>
            <w:sz w:val="24"/>
            <w:szCs w:val="24"/>
            <w:u w:val="single"/>
            <w:lang w:eastAsia="tr-TR"/>
          </w:rPr>
          <w:t>konsantrelerinin</w:t>
        </w:r>
        <w:proofErr w:type="gramEnd"/>
        <w:r w:rsidRPr="00772119">
          <w:rPr>
            <w:rFonts w:ascii="Times New Roman" w:eastAsia="Times New Roman" w:hAnsi="Times New Roman" w:cs="Times New Roman"/>
            <w:color w:val="0000FF"/>
            <w:sz w:val="24"/>
            <w:szCs w:val="24"/>
            <w:u w:val="single"/>
            <w:lang w:eastAsia="tr-TR"/>
          </w:rPr>
          <w:t xml:space="preserve"> toptan ticareti (altın, gümüş, platin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0" w:history="1">
        <w:r w:rsidRPr="00772119">
          <w:rPr>
            <w:rFonts w:ascii="Times New Roman" w:eastAsia="Times New Roman" w:hAnsi="Times New Roman" w:cs="Times New Roman"/>
            <w:color w:val="0000FF"/>
            <w:sz w:val="24"/>
            <w:szCs w:val="24"/>
            <w:u w:val="single"/>
            <w:lang w:eastAsia="tr-TR"/>
          </w:rPr>
          <w:t>46.73.01 - Ağacın ilk işlenmesinden elde edilen ürünlerin toptan ticareti (kereste, ağaç yünü, talaş ve yongası, demir yolu ve tramvay traversleri, kontrplak, yonga ve lifli levhalar (</w:t>
        </w:r>
        <w:proofErr w:type="spellStart"/>
        <w:r w:rsidRPr="00772119">
          <w:rPr>
            <w:rFonts w:ascii="Times New Roman" w:eastAsia="Times New Roman" w:hAnsi="Times New Roman" w:cs="Times New Roman"/>
            <w:color w:val="0000FF"/>
            <w:sz w:val="24"/>
            <w:szCs w:val="24"/>
            <w:u w:val="single"/>
            <w:lang w:eastAsia="tr-TR"/>
          </w:rPr>
          <w:t>mdf</w:t>
        </w:r>
        <w:proofErr w:type="spellEnd"/>
        <w:r w:rsidRPr="00772119">
          <w:rPr>
            <w:rFonts w:ascii="Times New Roman" w:eastAsia="Times New Roman" w:hAnsi="Times New Roman" w:cs="Times New Roman"/>
            <w:color w:val="0000FF"/>
            <w:sz w:val="24"/>
            <w:szCs w:val="24"/>
            <w:u w:val="single"/>
            <w:lang w:eastAsia="tr-TR"/>
          </w:rPr>
          <w:t>, sunta vb.), parke panel, ahşap varil, fıçı ve diğer muhafazalar,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1" w:history="1">
        <w:r w:rsidRPr="00772119">
          <w:rPr>
            <w:rFonts w:ascii="Times New Roman" w:eastAsia="Times New Roman" w:hAnsi="Times New Roman" w:cs="Times New Roman"/>
            <w:color w:val="0000FF"/>
            <w:sz w:val="24"/>
            <w:szCs w:val="24"/>
            <w:u w:val="single"/>
            <w:lang w:eastAsia="tr-TR"/>
          </w:rPr>
          <w:t>46.73.12 - İşlenmemiş ağaç (tomruk-ham haldeki) toptan ticareti (orman ağaçları, endüstriyel odunlar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2" w:history="1">
        <w:r w:rsidRPr="00772119">
          <w:rPr>
            <w:rFonts w:ascii="Times New Roman" w:eastAsia="Times New Roman" w:hAnsi="Times New Roman" w:cs="Times New Roman"/>
            <w:color w:val="0000FF"/>
            <w:sz w:val="24"/>
            <w:szCs w:val="24"/>
            <w:u w:val="single"/>
            <w:lang w:eastAsia="tr-TR"/>
          </w:rPr>
          <w:t>46.73.14 - Ahşap kapı, pencere ve bunların kasaları ile kapı eşiklerinin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3" w:history="1">
        <w:r w:rsidRPr="00772119">
          <w:rPr>
            <w:rFonts w:ascii="Times New Roman" w:eastAsia="Times New Roman" w:hAnsi="Times New Roman" w:cs="Times New Roman"/>
            <w:color w:val="0000FF"/>
            <w:sz w:val="24"/>
            <w:szCs w:val="24"/>
            <w:u w:val="single"/>
            <w:lang w:eastAsia="tr-TR"/>
          </w:rPr>
          <w:t>46.73.18 - Ahşaptan prefabrik yapıların ve yapı elemanlarının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4" w:history="1">
        <w:r w:rsidRPr="00772119">
          <w:rPr>
            <w:rFonts w:ascii="Times New Roman" w:eastAsia="Times New Roman" w:hAnsi="Times New Roman" w:cs="Times New Roman"/>
            <w:color w:val="0000FF"/>
            <w:sz w:val="24"/>
            <w:szCs w:val="24"/>
            <w:u w:val="single"/>
            <w:lang w:eastAsia="tr-TR"/>
          </w:rPr>
          <w:t xml:space="preserve">46.73.21 - Duvar kağıdı, tekstil duvar kaplamaları, plastikten zemin, duvar veya tavan kaplamalarının toptan ticareti (paspas, kauçuk paspas, yer muşambası, marley vb. yer kaplamaları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5" w:history="1">
        <w:r w:rsidRPr="00772119">
          <w:rPr>
            <w:rFonts w:ascii="Times New Roman" w:eastAsia="Times New Roman" w:hAnsi="Times New Roman" w:cs="Times New Roman"/>
            <w:color w:val="0000FF"/>
            <w:sz w:val="24"/>
            <w:szCs w:val="24"/>
            <w:u w:val="single"/>
            <w:lang w:eastAsia="tr-TR"/>
          </w:rPr>
          <w:t xml:space="preserve">46.73.23 - Masif, lamine ve </w:t>
        </w:r>
        <w:proofErr w:type="spellStart"/>
        <w:r w:rsidRPr="00772119">
          <w:rPr>
            <w:rFonts w:ascii="Times New Roman" w:eastAsia="Times New Roman" w:hAnsi="Times New Roman" w:cs="Times New Roman"/>
            <w:color w:val="0000FF"/>
            <w:sz w:val="24"/>
            <w:szCs w:val="24"/>
            <w:u w:val="single"/>
            <w:lang w:eastAsia="tr-TR"/>
          </w:rPr>
          <w:t>laminant</w:t>
        </w:r>
        <w:proofErr w:type="spellEnd"/>
        <w:r w:rsidRPr="00772119">
          <w:rPr>
            <w:rFonts w:ascii="Times New Roman" w:eastAsia="Times New Roman" w:hAnsi="Times New Roman" w:cs="Times New Roman"/>
            <w:color w:val="0000FF"/>
            <w:sz w:val="24"/>
            <w:szCs w:val="24"/>
            <w:u w:val="single"/>
            <w:lang w:eastAsia="tr-TR"/>
          </w:rPr>
          <w:t xml:space="preserve"> parke toptan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6" w:history="1">
        <w:r w:rsidRPr="00772119">
          <w:rPr>
            <w:rFonts w:ascii="Times New Roman" w:eastAsia="Times New Roman" w:hAnsi="Times New Roman" w:cs="Times New Roman"/>
            <w:color w:val="0000FF"/>
            <w:sz w:val="24"/>
            <w:szCs w:val="24"/>
            <w:u w:val="single"/>
            <w:lang w:eastAsia="tr-TR"/>
          </w:rPr>
          <w:t>46.76.01 - Tekstil elyafı toptan ticareti (bükülmemiş ham ipek, yün, hayvan kılı, kardelenmiş veya taranmış pamuk,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7" w:history="1">
        <w:r w:rsidRPr="00772119">
          <w:rPr>
            <w:rFonts w:ascii="Times New Roman" w:eastAsia="Times New Roman" w:hAnsi="Times New Roman" w:cs="Times New Roman"/>
            <w:color w:val="0000FF"/>
            <w:sz w:val="24"/>
            <w:szCs w:val="24"/>
            <w:u w:val="single"/>
            <w:lang w:eastAsia="tr-TR"/>
          </w:rPr>
          <w:t xml:space="preserve">46.76.02 - Dökme halde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 mukavva toptan ticareti (dökme gazete kağıdı, sigara kağıdı, mukavva, karbon kağıdı, tuvalet kağıdı, peçete,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8" w:history="1">
        <w:r w:rsidRPr="00772119">
          <w:rPr>
            <w:rFonts w:ascii="Times New Roman" w:eastAsia="Times New Roman" w:hAnsi="Times New Roman" w:cs="Times New Roman"/>
            <w:color w:val="0000FF"/>
            <w:sz w:val="24"/>
            <w:szCs w:val="24"/>
            <w:u w:val="single"/>
            <w:lang w:eastAsia="tr-TR"/>
          </w:rPr>
          <w:t>46.76.03 - İşlenmemiş inci, değerli ve yarı değerli taşların toptan ticareti (sanayi tipi elmaslar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19" w:history="1">
        <w:r w:rsidRPr="00772119">
          <w:rPr>
            <w:rFonts w:ascii="Times New Roman" w:eastAsia="Times New Roman" w:hAnsi="Times New Roman" w:cs="Times New Roman"/>
            <w:color w:val="0000FF"/>
            <w:sz w:val="24"/>
            <w:szCs w:val="24"/>
            <w:u w:val="single"/>
            <w:lang w:eastAsia="tr-TR"/>
          </w:rPr>
          <w:t>47.19.01 - Belirli bir mala tahsis edilmemiş mağazalarda yapılan diğer perakende ticaret (giyim eşyası, mobilya, bilgisayar, hırdavat, kozmetik, mücevher, oyuncak vb. reyonları olan mağazalar (gıda, içecek ve tütün ağırlıklı olmayanlar))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0" w:history="1">
        <w:r w:rsidRPr="00772119">
          <w:rPr>
            <w:rFonts w:ascii="Times New Roman" w:eastAsia="Times New Roman" w:hAnsi="Times New Roman" w:cs="Times New Roman"/>
            <w:color w:val="0000FF"/>
            <w:sz w:val="24"/>
            <w:szCs w:val="24"/>
            <w:u w:val="single"/>
            <w:lang w:eastAsia="tr-TR"/>
          </w:rPr>
          <w:t xml:space="preserve">47.41.01 - Belirli bir mala tahsis edilmiş mağazalarda bilgisayarların, çevre donanımlarının ve yazılımların perakende ticareti (video oyun konsolları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1" w:history="1">
        <w:r w:rsidRPr="00772119">
          <w:rPr>
            <w:rFonts w:ascii="Times New Roman" w:eastAsia="Times New Roman" w:hAnsi="Times New Roman" w:cs="Times New Roman"/>
            <w:color w:val="0000FF"/>
            <w:sz w:val="24"/>
            <w:szCs w:val="24"/>
            <w:u w:val="single"/>
            <w:lang w:eastAsia="tr-TR"/>
          </w:rPr>
          <w:t>47.42.01 - Belirli bir mala tahsis edilmiş mağazalarda telekomünikasyon teçhizatının perakende ticareti (telefon, cep telefonu, faks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622" w:history="1">
        <w:r w:rsidRPr="00772119">
          <w:rPr>
            <w:rFonts w:ascii="Times New Roman" w:eastAsia="Times New Roman" w:hAnsi="Times New Roman" w:cs="Times New Roman"/>
            <w:color w:val="0000FF"/>
            <w:sz w:val="24"/>
            <w:szCs w:val="24"/>
            <w:u w:val="single"/>
            <w:lang w:eastAsia="tr-TR"/>
          </w:rPr>
          <w:t>47.43.01 - Belirli bir mala tahsis edilmiş mağazalarda ses ve görüntü cihazlarının ve bunların parçalarının perakende ticareti (radyo, televizyon, müzik seti, teyp, DVD oynatıcı, mp3 çalar,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3" w:history="1">
        <w:r w:rsidRPr="00772119">
          <w:rPr>
            <w:rFonts w:ascii="Times New Roman" w:eastAsia="Times New Roman" w:hAnsi="Times New Roman" w:cs="Times New Roman"/>
            <w:color w:val="0000FF"/>
            <w:sz w:val="24"/>
            <w:szCs w:val="24"/>
            <w:u w:val="single"/>
            <w:lang w:eastAsia="tr-TR"/>
          </w:rPr>
          <w:t xml:space="preserve">47.51.02 - Belirli bir mala tahsis edilmiş mağazalarda kumaş perakende ticareti (manifatura ürünleri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4" w:history="1">
        <w:r w:rsidRPr="00772119">
          <w:rPr>
            <w:rFonts w:ascii="Times New Roman" w:eastAsia="Times New Roman" w:hAnsi="Times New Roman" w:cs="Times New Roman"/>
            <w:color w:val="0000FF"/>
            <w:sz w:val="24"/>
            <w:szCs w:val="24"/>
            <w:u w:val="single"/>
            <w:lang w:eastAsia="tr-TR"/>
          </w:rPr>
          <w:t>47.51.03 - Belirli bir mala tahsis edilmiş mağazalarda tuhafiye ürünleri perakende ticareti (iğne, dikiş ipliği, orlon, düğme, fermuar, çıtçıt, fisto, dantel, gipür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5" w:history="1">
        <w:r w:rsidRPr="00772119">
          <w:rPr>
            <w:rFonts w:ascii="Times New Roman" w:eastAsia="Times New Roman" w:hAnsi="Times New Roman" w:cs="Times New Roman"/>
            <w:color w:val="0000FF"/>
            <w:sz w:val="24"/>
            <w:szCs w:val="24"/>
            <w:u w:val="single"/>
            <w:lang w:eastAsia="tr-TR"/>
          </w:rPr>
          <w:t>47.51.04 - Belirli bir mala tahsis edilmiş mağazalarda goblen veya nakış yapımı için temel materyallerin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6" w:history="1">
        <w:r w:rsidRPr="00772119">
          <w:rPr>
            <w:rFonts w:ascii="Times New Roman" w:eastAsia="Times New Roman" w:hAnsi="Times New Roman" w:cs="Times New Roman"/>
            <w:color w:val="0000FF"/>
            <w:sz w:val="24"/>
            <w:szCs w:val="24"/>
            <w:u w:val="single"/>
            <w:lang w:eastAsia="tr-TR"/>
          </w:rPr>
          <w:t>47.51.05 - Belirli bir mala tahsis edilmiş mağazalarda evde kullanılan tekstil takımları ve çeşitli tekstil malzemesinden ev eşyaları perakende ticareti (çarşaf, yatak takımı, yastık kılıfı, masa örtüsü, havlu, battaniye, yorgan, diğer mefruşatlar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7" w:history="1">
        <w:r w:rsidRPr="00772119">
          <w:rPr>
            <w:rFonts w:ascii="Times New Roman" w:eastAsia="Times New Roman" w:hAnsi="Times New Roman" w:cs="Times New Roman"/>
            <w:color w:val="0000FF"/>
            <w:sz w:val="24"/>
            <w:szCs w:val="24"/>
            <w:u w:val="single"/>
            <w:lang w:eastAsia="tr-TR"/>
          </w:rPr>
          <w:t xml:space="preserve">47.51.90 - Belirli bir mala tahsis edilmiş mağazalarda diğer tekstil ürünleri perakende ticareti (tuhafiye ürünleri ve dikiş ipliği hariç; diğer iplikler, gazlı dokumalar, gaz lambası fitili, araba örtüleri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8" w:history="1">
        <w:r w:rsidRPr="00772119">
          <w:rPr>
            <w:rFonts w:ascii="Times New Roman" w:eastAsia="Times New Roman" w:hAnsi="Times New Roman" w:cs="Times New Roman"/>
            <w:color w:val="0000FF"/>
            <w:sz w:val="24"/>
            <w:szCs w:val="24"/>
            <w:u w:val="single"/>
            <w:lang w:eastAsia="tr-TR"/>
          </w:rPr>
          <w:t>47.52.10 - Belirli bir mala tahsis edilmiş mağazalarda ağacın ilk işlenmesinden elde edilen ürünlerin perakende ticareti (kereste, ağaç talaşı ve yongası, kontrplak, yonga ve lifli levhalar (</w:t>
        </w:r>
        <w:proofErr w:type="spellStart"/>
        <w:r w:rsidRPr="00772119">
          <w:rPr>
            <w:rFonts w:ascii="Times New Roman" w:eastAsia="Times New Roman" w:hAnsi="Times New Roman" w:cs="Times New Roman"/>
            <w:color w:val="0000FF"/>
            <w:sz w:val="24"/>
            <w:szCs w:val="24"/>
            <w:u w:val="single"/>
            <w:lang w:eastAsia="tr-TR"/>
          </w:rPr>
          <w:t>mdf</w:t>
        </w:r>
        <w:proofErr w:type="spellEnd"/>
        <w:r w:rsidRPr="00772119">
          <w:rPr>
            <w:rFonts w:ascii="Times New Roman" w:eastAsia="Times New Roman" w:hAnsi="Times New Roman" w:cs="Times New Roman"/>
            <w:color w:val="0000FF"/>
            <w:sz w:val="24"/>
            <w:szCs w:val="24"/>
            <w:u w:val="single"/>
            <w:lang w:eastAsia="tr-TR"/>
          </w:rPr>
          <w:t>, sunta vb.), parke, ahşap varil, fıçı ve diğer muhafazalar,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29" w:history="1">
        <w:r w:rsidRPr="00772119">
          <w:rPr>
            <w:rFonts w:ascii="Times New Roman" w:eastAsia="Times New Roman" w:hAnsi="Times New Roman" w:cs="Times New Roman"/>
            <w:color w:val="0000FF"/>
            <w:sz w:val="24"/>
            <w:szCs w:val="24"/>
            <w:u w:val="single"/>
            <w:lang w:eastAsia="tr-TR"/>
          </w:rPr>
          <w:t>47.52.17 - Belirli bir mala tahsis edilmiş mağazalarda ahşap kapı, pencere ve bunların kasaları ile kapı eşiklerinin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0" w:history="1">
        <w:r w:rsidRPr="00772119">
          <w:rPr>
            <w:rFonts w:ascii="Times New Roman" w:eastAsia="Times New Roman" w:hAnsi="Times New Roman" w:cs="Times New Roman"/>
            <w:color w:val="0000FF"/>
            <w:sz w:val="24"/>
            <w:szCs w:val="24"/>
            <w:u w:val="single"/>
            <w:lang w:eastAsia="tr-TR"/>
          </w:rPr>
          <w:t xml:space="preserve">47.53.01 - Belirli bir mala tahsis edilmiş mağazalarda perde, iç stor, perde veya yatak saçağı ve </w:t>
        </w:r>
        <w:proofErr w:type="spellStart"/>
        <w:r w:rsidRPr="00772119">
          <w:rPr>
            <w:rFonts w:ascii="Times New Roman" w:eastAsia="Times New Roman" w:hAnsi="Times New Roman" w:cs="Times New Roman"/>
            <w:color w:val="0000FF"/>
            <w:sz w:val="24"/>
            <w:szCs w:val="24"/>
            <w:u w:val="single"/>
            <w:lang w:eastAsia="tr-TR"/>
          </w:rPr>
          <w:t>farbelası</w:t>
        </w:r>
        <w:proofErr w:type="spellEnd"/>
        <w:r w:rsidRPr="00772119">
          <w:rPr>
            <w:rFonts w:ascii="Times New Roman" w:eastAsia="Times New Roman" w:hAnsi="Times New Roman" w:cs="Times New Roman"/>
            <w:color w:val="0000FF"/>
            <w:sz w:val="24"/>
            <w:szCs w:val="24"/>
            <w:u w:val="single"/>
            <w:lang w:eastAsia="tr-TR"/>
          </w:rPr>
          <w:t xml:space="preserve">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1" w:history="1">
        <w:r w:rsidRPr="00772119">
          <w:rPr>
            <w:rFonts w:ascii="Times New Roman" w:eastAsia="Times New Roman" w:hAnsi="Times New Roman" w:cs="Times New Roman"/>
            <w:color w:val="0000FF"/>
            <w:sz w:val="24"/>
            <w:szCs w:val="24"/>
            <w:u w:val="single"/>
            <w:lang w:eastAsia="tr-TR"/>
          </w:rPr>
          <w:t xml:space="preserve">47.53.02 - Belirli bir mala tahsis edilmiş mağazalarda halı, kilim ve diğer tekstil yer döşemeleri perakende ticareti (keçeden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2" w:history="1">
        <w:r w:rsidRPr="00772119">
          <w:rPr>
            <w:rFonts w:ascii="Times New Roman" w:eastAsia="Times New Roman" w:hAnsi="Times New Roman" w:cs="Times New Roman"/>
            <w:color w:val="0000FF"/>
            <w:sz w:val="24"/>
            <w:szCs w:val="24"/>
            <w:u w:val="single"/>
            <w:lang w:eastAsia="tr-TR"/>
          </w:rPr>
          <w:t xml:space="preserve">47.53.03 - Belirli bir mala tahsis edilmiş mağazalarda duvar kağıdı, tekstil duvar kaplamaları, kauçuk yer döşemeleri ve paspaslar ile plastik zemin, duvar veya tavan kaplamaları perakende ticareti (linolyum gibi elastiki zemin kaplamaları, marley,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3" w:history="1">
        <w:r w:rsidRPr="00772119">
          <w:rPr>
            <w:rFonts w:ascii="Times New Roman" w:eastAsia="Times New Roman" w:hAnsi="Times New Roman" w:cs="Times New Roman"/>
            <w:color w:val="0000FF"/>
            <w:sz w:val="24"/>
            <w:szCs w:val="24"/>
            <w:u w:val="single"/>
            <w:lang w:eastAsia="tr-TR"/>
          </w:rPr>
          <w:t>47.54.01 - Belirli bir mala tahsis edilmiş mağazalarda beyaz eşya ve elektrikli küçük ev aleti perakende ticareti (buzdolabı, çamaşır makinesi, su ısıtıcı, vantilatör, davlumbaz, tost makinesi, mutfak robotu, vb.) (radyo, televizyon ve fotoğrafçılık ürünleri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4" w:history="1">
        <w:r w:rsidRPr="00772119">
          <w:rPr>
            <w:rFonts w:ascii="Times New Roman" w:eastAsia="Times New Roman" w:hAnsi="Times New Roman" w:cs="Times New Roman"/>
            <w:color w:val="0000FF"/>
            <w:sz w:val="24"/>
            <w:szCs w:val="24"/>
            <w:u w:val="single"/>
            <w:lang w:eastAsia="tr-TR"/>
          </w:rPr>
          <w:t xml:space="preserve">47.54.90 - Belirli bir mala tahsis edilmiş mağazalarda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elektrikli</w:t>
        </w:r>
        <w:proofErr w:type="gramEnd"/>
        <w:r w:rsidRPr="00772119">
          <w:rPr>
            <w:rFonts w:ascii="Times New Roman" w:eastAsia="Times New Roman" w:hAnsi="Times New Roman" w:cs="Times New Roman"/>
            <w:color w:val="0000FF"/>
            <w:sz w:val="24"/>
            <w:szCs w:val="24"/>
            <w:u w:val="single"/>
            <w:lang w:eastAsia="tr-TR"/>
          </w:rPr>
          <w:t xml:space="preserve"> ev aletleri perakende ticareti (ev tipi hırsız ve yangın alarmı, tıraş, dikiş, dokuma ve örgü makinesi, fırın, soba, radyatör, vb.) (radyo, TV ve fotoğrafçılık ürünleri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5" w:history="1">
        <w:r w:rsidRPr="00772119">
          <w:rPr>
            <w:rFonts w:ascii="Times New Roman" w:eastAsia="Times New Roman" w:hAnsi="Times New Roman" w:cs="Times New Roman"/>
            <w:color w:val="0000FF"/>
            <w:sz w:val="24"/>
            <w:szCs w:val="24"/>
            <w:u w:val="single"/>
            <w:lang w:eastAsia="tr-TR"/>
          </w:rPr>
          <w:t xml:space="preserve">47.59.01 - Belirli bir mala tahsis edilmiş mağazalarda elektrikli olmayan ev aletleri ile çatal bıçak takımı, tabak-çanak, cam eşya, porselen ve çömlek ürünleri gibi </w:t>
        </w:r>
        <w:proofErr w:type="spellStart"/>
        <w:r w:rsidRPr="00772119">
          <w:rPr>
            <w:rFonts w:ascii="Times New Roman" w:eastAsia="Times New Roman" w:hAnsi="Times New Roman" w:cs="Times New Roman"/>
            <w:color w:val="0000FF"/>
            <w:sz w:val="24"/>
            <w:szCs w:val="24"/>
            <w:u w:val="single"/>
            <w:lang w:eastAsia="tr-TR"/>
          </w:rPr>
          <w:t>züccaciye</w:t>
        </w:r>
        <w:proofErr w:type="spellEnd"/>
        <w:r w:rsidRPr="00772119">
          <w:rPr>
            <w:rFonts w:ascii="Times New Roman" w:eastAsia="Times New Roman" w:hAnsi="Times New Roman" w:cs="Times New Roman"/>
            <w:color w:val="0000FF"/>
            <w:sz w:val="24"/>
            <w:szCs w:val="24"/>
            <w:u w:val="single"/>
            <w:lang w:eastAsia="tr-TR"/>
          </w:rPr>
          <w:t xml:space="preserve"> ürünlerinin perakende ticareti (metal tabak-çanak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6" w:history="1">
        <w:r w:rsidRPr="00772119">
          <w:rPr>
            <w:rFonts w:ascii="Times New Roman" w:eastAsia="Times New Roman" w:hAnsi="Times New Roman" w:cs="Times New Roman"/>
            <w:color w:val="0000FF"/>
            <w:sz w:val="24"/>
            <w:szCs w:val="24"/>
            <w:u w:val="single"/>
            <w:lang w:eastAsia="tr-TR"/>
          </w:rPr>
          <w:t>47.59.02 - Belirli bir mala tahsis edilmiş mağazalarda aydınlatma teçhizatı perakende ticareti (lambalar, aydınlatma armatürleri, avize, abajur, ışıklı tabela, portatif elektrik lambaları vb.) (elektrik malzemeleri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7" w:history="1">
        <w:r w:rsidRPr="00772119">
          <w:rPr>
            <w:rFonts w:ascii="Times New Roman" w:eastAsia="Times New Roman" w:hAnsi="Times New Roman" w:cs="Times New Roman"/>
            <w:color w:val="0000FF"/>
            <w:sz w:val="24"/>
            <w:szCs w:val="24"/>
            <w:u w:val="single"/>
            <w:lang w:eastAsia="tr-TR"/>
          </w:rPr>
          <w:t xml:space="preserve">47.59.03 - Belirli bir mala tahsis edilmiş mağazalarda ev mobilyalarının ve aksesuarlarının perakende ticareti (baza, somya, karyola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hasır ve sepetçi söğüdü gibi malzemelerden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8" w:history="1">
        <w:r w:rsidRPr="00772119">
          <w:rPr>
            <w:rFonts w:ascii="Times New Roman" w:eastAsia="Times New Roman" w:hAnsi="Times New Roman" w:cs="Times New Roman"/>
            <w:color w:val="0000FF"/>
            <w:sz w:val="24"/>
            <w:szCs w:val="24"/>
            <w:u w:val="single"/>
            <w:lang w:eastAsia="tr-TR"/>
          </w:rPr>
          <w:t>47.59.04 - Belirli bir mala tahsis edilmiş mağazalarda ahşap, mantar ve hasır eşyaların perakende ticareti (ahşap sofra ve mutfak eşyaları, ahşap çerçeveler, sepetçi ürünleri, mücevher vb. için ahşap kutular, ahşap biblolar, mantar ürünler, hasır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39" w:history="1">
        <w:r w:rsidRPr="00772119">
          <w:rPr>
            <w:rFonts w:ascii="Times New Roman" w:eastAsia="Times New Roman" w:hAnsi="Times New Roman" w:cs="Times New Roman"/>
            <w:color w:val="0000FF"/>
            <w:sz w:val="24"/>
            <w:szCs w:val="24"/>
            <w:u w:val="single"/>
            <w:lang w:eastAsia="tr-TR"/>
          </w:rPr>
          <w:t xml:space="preserve">47.59.05 - Belirli bir mala tahsis edilmiş mağazalarda müzik aletleri ve müzik partisyonu (nota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640" w:history="1">
        <w:r w:rsidRPr="00772119">
          <w:rPr>
            <w:rFonts w:ascii="Times New Roman" w:eastAsia="Times New Roman" w:hAnsi="Times New Roman" w:cs="Times New Roman"/>
            <w:color w:val="0000FF"/>
            <w:sz w:val="24"/>
            <w:szCs w:val="24"/>
            <w:u w:val="single"/>
            <w:lang w:eastAsia="tr-TR"/>
          </w:rPr>
          <w:t xml:space="preserve">47.59.06 - Belirli bir mala tahsis edilmiş mağazalarda metal sofra ve mutfak eşyası perakende ticareti (düdüklü tencere, tencere, cezve, çanak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bakır olanlar ile çatal-bıçak takımı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1" w:history="1">
        <w:r w:rsidRPr="00772119">
          <w:rPr>
            <w:rFonts w:ascii="Times New Roman" w:eastAsia="Times New Roman" w:hAnsi="Times New Roman" w:cs="Times New Roman"/>
            <w:color w:val="0000FF"/>
            <w:sz w:val="24"/>
            <w:szCs w:val="24"/>
            <w:u w:val="single"/>
            <w:lang w:eastAsia="tr-TR"/>
          </w:rPr>
          <w:t xml:space="preserve">47.59.07 - Belirli bir mala tahsis edilmiş mağazalarda plastikten sofra, mutfak, tuvalet ve diğer ev eşyalarının perakende ticareti (plastikten tabak, bardak, torba, kutu, şişe, matara, makara, bobin, mobilya parçaları,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2" w:history="1">
        <w:r w:rsidRPr="00772119">
          <w:rPr>
            <w:rFonts w:ascii="Times New Roman" w:eastAsia="Times New Roman" w:hAnsi="Times New Roman" w:cs="Times New Roman"/>
            <w:color w:val="0000FF"/>
            <w:sz w:val="24"/>
            <w:szCs w:val="24"/>
            <w:u w:val="single"/>
            <w:lang w:eastAsia="tr-TR"/>
          </w:rPr>
          <w:t>47.59.08 - Belirli bir mala tahsis edilmiş mağazalarda büro mobilyaları ve aksesuarlarının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3" w:history="1">
        <w:r w:rsidRPr="00772119">
          <w:rPr>
            <w:rFonts w:ascii="Times New Roman" w:eastAsia="Times New Roman" w:hAnsi="Times New Roman" w:cs="Times New Roman"/>
            <w:color w:val="0000FF"/>
            <w:sz w:val="24"/>
            <w:szCs w:val="24"/>
            <w:u w:val="single"/>
            <w:lang w:eastAsia="tr-TR"/>
          </w:rPr>
          <w:t>47.59.09 - Belirli bir mala tahsis edilmiş mağazalarda bakır eşya, bakır sofra ve mutfak eşyası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4" w:history="1">
        <w:r w:rsidRPr="00772119">
          <w:rPr>
            <w:rFonts w:ascii="Times New Roman" w:eastAsia="Times New Roman" w:hAnsi="Times New Roman" w:cs="Times New Roman"/>
            <w:color w:val="0000FF"/>
            <w:sz w:val="24"/>
            <w:szCs w:val="24"/>
            <w:u w:val="single"/>
            <w:lang w:eastAsia="tr-TR"/>
          </w:rPr>
          <w:t>47.59.10 - Belirli bir mala tahsis edilmiş mağazalarda bahçe mobilyalarının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5" w:history="1">
        <w:r w:rsidRPr="00772119">
          <w:rPr>
            <w:rFonts w:ascii="Times New Roman" w:eastAsia="Times New Roman" w:hAnsi="Times New Roman" w:cs="Times New Roman"/>
            <w:color w:val="0000FF"/>
            <w:sz w:val="24"/>
            <w:szCs w:val="24"/>
            <w:u w:val="single"/>
            <w:lang w:eastAsia="tr-TR"/>
          </w:rPr>
          <w:t>47.59.11 - Belirli bir mala tahsis edilmiş mağazalarda yatak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6" w:history="1">
        <w:r w:rsidRPr="00772119">
          <w:rPr>
            <w:rFonts w:ascii="Times New Roman" w:eastAsia="Times New Roman" w:hAnsi="Times New Roman" w:cs="Times New Roman"/>
            <w:color w:val="0000FF"/>
            <w:sz w:val="24"/>
            <w:szCs w:val="24"/>
            <w:u w:val="single"/>
            <w:lang w:eastAsia="tr-TR"/>
          </w:rPr>
          <w:t xml:space="preserve">47.59.12 - Belirli bir mala tahsis edilmiş mağazalarda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xml:space="preserve"> veya mukavvadan tuvalet kağıdı, kağıt mendil, kağıt havlular, kağıt masa örtüsü ve peçeteler ile kağıt veya mukavvadan tepsi, tabak, kase, bardak ve benzerlerinin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7" w:history="1">
        <w:r w:rsidRPr="00772119">
          <w:rPr>
            <w:rFonts w:ascii="Times New Roman" w:eastAsia="Times New Roman" w:hAnsi="Times New Roman" w:cs="Times New Roman"/>
            <w:color w:val="0000FF"/>
            <w:sz w:val="24"/>
            <w:szCs w:val="24"/>
            <w:u w:val="single"/>
            <w:lang w:eastAsia="tr-TR"/>
          </w:rPr>
          <w:t>47.59.13 - Belirli bir mala tahsis edilmiş mağazalarda elektriksiz hava ısıtıcıları veya sıcak hava dağıtıcılarının perakende ticareti (soba, kuzine vb. ile parçaları)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8" w:history="1">
        <w:r w:rsidRPr="00772119">
          <w:rPr>
            <w:rFonts w:ascii="Times New Roman" w:eastAsia="Times New Roman" w:hAnsi="Times New Roman" w:cs="Times New Roman"/>
            <w:color w:val="0000FF"/>
            <w:sz w:val="24"/>
            <w:szCs w:val="24"/>
            <w:u w:val="single"/>
            <w:lang w:eastAsia="tr-TR"/>
          </w:rPr>
          <w:t>47.59.14 - Belirli bir mala tahsis edilmiş mağazalarda elektriksiz fırın ve ocaklar ile şofben ve termosifon gibi su ısıtıcıları vb.lerinin perakende ticareti (gaz, sıvı veya katı yakıtlı)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49" w:history="1">
        <w:r w:rsidRPr="00772119">
          <w:rPr>
            <w:rFonts w:ascii="Times New Roman" w:eastAsia="Times New Roman" w:hAnsi="Times New Roman" w:cs="Times New Roman"/>
            <w:color w:val="0000FF"/>
            <w:sz w:val="24"/>
            <w:szCs w:val="24"/>
            <w:u w:val="single"/>
            <w:lang w:eastAsia="tr-TR"/>
          </w:rPr>
          <w:t xml:space="preserve">47.59.90 - Belirli bir mala tahsis edilmiş mağazalarda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ev eşyalarının perakende ticareti (ev tipi tartı ve basküller, güneş ve bahçe şemsiyeleri, ev tipi çakmaklar ile ev temizliği için süpürge ve fırçalar, ev tipi metal kutu, kasa ve çerçeveler,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0" w:history="1">
        <w:r w:rsidRPr="00772119">
          <w:rPr>
            <w:rFonts w:ascii="Times New Roman" w:eastAsia="Times New Roman" w:hAnsi="Times New Roman" w:cs="Times New Roman"/>
            <w:color w:val="0000FF"/>
            <w:sz w:val="24"/>
            <w:szCs w:val="24"/>
            <w:u w:val="single"/>
            <w:lang w:eastAsia="tr-TR"/>
          </w:rPr>
          <w:t>47.61.01 - Belirli bir mala tahsis edilmiş mağazalarda kitap perakende ticareti (kitap, ansiklopedi, rehber vb. ile CD ve DVD ortamındaki kitaplar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1" w:history="1">
        <w:r w:rsidRPr="00772119">
          <w:rPr>
            <w:rFonts w:ascii="Times New Roman" w:eastAsia="Times New Roman" w:hAnsi="Times New Roman" w:cs="Times New Roman"/>
            <w:color w:val="0000FF"/>
            <w:sz w:val="24"/>
            <w:szCs w:val="24"/>
            <w:u w:val="single"/>
            <w:lang w:eastAsia="tr-TR"/>
          </w:rPr>
          <w:t>47.62.01 - Belirli bir mala tahsis edilmiş mağazalarda kırtasiye ürünlerinin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2" w:history="1">
        <w:r w:rsidRPr="00772119">
          <w:rPr>
            <w:rFonts w:ascii="Times New Roman" w:eastAsia="Times New Roman" w:hAnsi="Times New Roman" w:cs="Times New Roman"/>
            <w:color w:val="0000FF"/>
            <w:sz w:val="24"/>
            <w:szCs w:val="24"/>
            <w:u w:val="single"/>
            <w:lang w:eastAsia="tr-TR"/>
          </w:rPr>
          <w:t>47.62.03 - Belirli bir mala tahsis edilmiş mağazalarda gazete ve dergilerin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3" w:history="1">
        <w:r w:rsidRPr="00772119">
          <w:rPr>
            <w:rFonts w:ascii="Times New Roman" w:eastAsia="Times New Roman" w:hAnsi="Times New Roman" w:cs="Times New Roman"/>
            <w:color w:val="0000FF"/>
            <w:sz w:val="24"/>
            <w:szCs w:val="24"/>
            <w:u w:val="single"/>
            <w:lang w:eastAsia="tr-TR"/>
          </w:rPr>
          <w:t xml:space="preserve">47.63.01 - Belirli bir mala tahsis edilmiş mağazalarda müzik ve video kayıtlarının perakende ticareti (dolu ses, müzik ve video kasetleri, CD/DVD vb. ürünler ile boş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4" w:history="1">
        <w:r w:rsidRPr="00772119">
          <w:rPr>
            <w:rFonts w:ascii="Times New Roman" w:eastAsia="Times New Roman" w:hAnsi="Times New Roman" w:cs="Times New Roman"/>
            <w:color w:val="0000FF"/>
            <w:sz w:val="24"/>
            <w:szCs w:val="24"/>
            <w:u w:val="single"/>
            <w:lang w:eastAsia="tr-TR"/>
          </w:rPr>
          <w:t xml:space="preserve">47.64.01 - Belirli bir mala tahsis edilmiş mağazalarda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avcılık</w:t>
        </w:r>
        <w:proofErr w:type="gramEnd"/>
        <w:r w:rsidRPr="00772119">
          <w:rPr>
            <w:rFonts w:ascii="Times New Roman" w:eastAsia="Times New Roman" w:hAnsi="Times New Roman" w:cs="Times New Roman"/>
            <w:color w:val="0000FF"/>
            <w:sz w:val="24"/>
            <w:szCs w:val="24"/>
            <w:u w:val="single"/>
            <w:lang w:eastAsia="tr-TR"/>
          </w:rPr>
          <w:t xml:space="preserve"> ve balıkçılık teçhizatı ile malzemelerinin perakende ticareti (sportif/avcılık amaçlı tüfekler ve mühimmatları ile olta çubuğu, iğnesi ve mantarları ile yapma balıklar, yapma kuşlar,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5" w:history="1">
        <w:r w:rsidRPr="00772119">
          <w:rPr>
            <w:rFonts w:ascii="Times New Roman" w:eastAsia="Times New Roman" w:hAnsi="Times New Roman" w:cs="Times New Roman"/>
            <w:color w:val="0000FF"/>
            <w:sz w:val="24"/>
            <w:szCs w:val="24"/>
            <w:u w:val="single"/>
            <w:lang w:eastAsia="tr-TR"/>
          </w:rPr>
          <w:t xml:space="preserve">47.64.02 - Belirli bir mala tahsis edilmiş mağazalarda motorlu taşıtlar dışındaki eğlence ve spor amaçlı taşıtların perakende ticareti (tekne, yelkenli, kano, kayık, bot, balon, zeplin, vb. ile deniz taşıtları için dıştan takmalı motorlar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6" w:history="1">
        <w:r w:rsidRPr="00772119">
          <w:rPr>
            <w:rFonts w:ascii="Times New Roman" w:eastAsia="Times New Roman" w:hAnsi="Times New Roman" w:cs="Times New Roman"/>
            <w:color w:val="0000FF"/>
            <w:sz w:val="24"/>
            <w:szCs w:val="24"/>
            <w:u w:val="single"/>
            <w:lang w:eastAsia="tr-TR"/>
          </w:rPr>
          <w:t xml:space="preserve">47.64.03 - Belirli bir mala tahsis edilmiş mağazalarda kamp malzemeleri perakende ticareti (çadır ve uyku tulumları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7" w:history="1">
        <w:r w:rsidRPr="00772119">
          <w:rPr>
            <w:rFonts w:ascii="Times New Roman" w:eastAsia="Times New Roman" w:hAnsi="Times New Roman" w:cs="Times New Roman"/>
            <w:color w:val="0000FF"/>
            <w:sz w:val="24"/>
            <w:szCs w:val="24"/>
            <w:u w:val="single"/>
            <w:lang w:eastAsia="tr-TR"/>
          </w:rPr>
          <w:t>47.64.05 - Belirli bir mala tahsis edilmiş mağazalarda bisiklet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8" w:history="1">
        <w:r w:rsidRPr="00772119">
          <w:rPr>
            <w:rFonts w:ascii="Times New Roman" w:eastAsia="Times New Roman" w:hAnsi="Times New Roman" w:cs="Times New Roman"/>
            <w:color w:val="0000FF"/>
            <w:sz w:val="24"/>
            <w:szCs w:val="24"/>
            <w:u w:val="single"/>
            <w:lang w:eastAsia="tr-TR"/>
          </w:rPr>
          <w:t xml:space="preserve">47.64.06 - Belirli bir mala tahsis edilmiş mağazalarda spor ayakkabısı perakende ticareti (kayak botları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59" w:history="1">
        <w:r w:rsidRPr="00772119">
          <w:rPr>
            <w:rFonts w:ascii="Times New Roman" w:eastAsia="Times New Roman" w:hAnsi="Times New Roman" w:cs="Times New Roman"/>
            <w:color w:val="0000FF"/>
            <w:sz w:val="24"/>
            <w:szCs w:val="24"/>
            <w:u w:val="single"/>
            <w:lang w:eastAsia="tr-TR"/>
          </w:rPr>
          <w:t xml:space="preserve">47.64.07 - Belirli bir mala tahsis edilmiş mağazalarda jimnastik ve atletizm eşya ve </w:t>
        </w:r>
        <w:proofErr w:type="gramStart"/>
        <w:r w:rsidRPr="00772119">
          <w:rPr>
            <w:rFonts w:ascii="Times New Roman" w:eastAsia="Times New Roman" w:hAnsi="Times New Roman" w:cs="Times New Roman"/>
            <w:color w:val="0000FF"/>
            <w:sz w:val="24"/>
            <w:szCs w:val="24"/>
            <w:u w:val="single"/>
            <w:lang w:eastAsia="tr-TR"/>
          </w:rPr>
          <w:t>ekipmanları</w:t>
        </w:r>
        <w:proofErr w:type="gramEnd"/>
        <w:r w:rsidRPr="00772119">
          <w:rPr>
            <w:rFonts w:ascii="Times New Roman" w:eastAsia="Times New Roman" w:hAnsi="Times New Roman" w:cs="Times New Roman"/>
            <w:color w:val="0000FF"/>
            <w:sz w:val="24"/>
            <w:szCs w:val="24"/>
            <w:u w:val="single"/>
            <w:lang w:eastAsia="tr-TR"/>
          </w:rPr>
          <w:t xml:space="preserve"> ile form tutma merkezlerine ait eşya ve ekipmanların perakende ticareti (halter, yürüme bantları,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660" w:history="1">
        <w:r w:rsidRPr="00772119">
          <w:rPr>
            <w:rFonts w:ascii="Times New Roman" w:eastAsia="Times New Roman" w:hAnsi="Times New Roman" w:cs="Times New Roman"/>
            <w:color w:val="0000FF"/>
            <w:sz w:val="24"/>
            <w:szCs w:val="24"/>
            <w:u w:val="single"/>
            <w:lang w:eastAsia="tr-TR"/>
          </w:rPr>
          <w:t xml:space="preserve">47.64.90 - Belirli bir mala tahsis edilmiş mağazalarda diğer spor malzemelerinin perakende ticareti (paraşütler, </w:t>
        </w:r>
        <w:proofErr w:type="spellStart"/>
        <w:r w:rsidRPr="00772119">
          <w:rPr>
            <w:rFonts w:ascii="Times New Roman" w:eastAsia="Times New Roman" w:hAnsi="Times New Roman" w:cs="Times New Roman"/>
            <w:color w:val="0000FF"/>
            <w:sz w:val="24"/>
            <w:szCs w:val="24"/>
            <w:u w:val="single"/>
            <w:lang w:eastAsia="tr-TR"/>
          </w:rPr>
          <w:t>rotoşütler</w:t>
        </w:r>
        <w:proofErr w:type="spellEnd"/>
        <w:r w:rsidRPr="00772119">
          <w:rPr>
            <w:rFonts w:ascii="Times New Roman" w:eastAsia="Times New Roman" w:hAnsi="Times New Roman" w:cs="Times New Roman"/>
            <w:color w:val="0000FF"/>
            <w:sz w:val="24"/>
            <w:szCs w:val="24"/>
            <w:u w:val="single"/>
            <w:lang w:eastAsia="tr-TR"/>
          </w:rPr>
          <w:t>, cankurtaran yelekleri, cankurtaran simitleri, spor amaçlı ip ve urganlar, binicilik kamçıları, kayak ve patenler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1" w:history="1">
        <w:r w:rsidRPr="00772119">
          <w:rPr>
            <w:rFonts w:ascii="Times New Roman" w:eastAsia="Times New Roman" w:hAnsi="Times New Roman" w:cs="Times New Roman"/>
            <w:color w:val="0000FF"/>
            <w:sz w:val="24"/>
            <w:szCs w:val="24"/>
            <w:u w:val="single"/>
            <w:lang w:eastAsia="tr-TR"/>
          </w:rPr>
          <w:t xml:space="preserve">47.65.01 - Belirli bir mala tahsis edilmiş mağazalarda oyun ve oyuncakların perakende ticareti (her türlü materyalden yapılmış bebek, oyun </w:t>
        </w:r>
        <w:proofErr w:type="gramStart"/>
        <w:r w:rsidRPr="00772119">
          <w:rPr>
            <w:rFonts w:ascii="Times New Roman" w:eastAsia="Times New Roman" w:hAnsi="Times New Roman" w:cs="Times New Roman"/>
            <w:color w:val="0000FF"/>
            <w:sz w:val="24"/>
            <w:szCs w:val="24"/>
            <w:u w:val="single"/>
            <w:lang w:eastAsia="tr-TR"/>
          </w:rPr>
          <w:t>kağıdı</w:t>
        </w:r>
        <w:proofErr w:type="gramEnd"/>
        <w:r w:rsidRPr="00772119">
          <w:rPr>
            <w:rFonts w:ascii="Times New Roman" w:eastAsia="Times New Roman" w:hAnsi="Times New Roman" w:cs="Times New Roman"/>
            <w:color w:val="0000FF"/>
            <w:sz w:val="24"/>
            <w:szCs w:val="24"/>
            <w:u w:val="single"/>
            <w:lang w:eastAsia="tr-TR"/>
          </w:rPr>
          <w:t>, havai fişek, jetonla çalışan diğer oyun makineleri, sihirbazlık veya şaka malzemeleri,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2" w:history="1">
        <w:r w:rsidRPr="00772119">
          <w:rPr>
            <w:rFonts w:ascii="Times New Roman" w:eastAsia="Times New Roman" w:hAnsi="Times New Roman" w:cs="Times New Roman"/>
            <w:color w:val="0000FF"/>
            <w:sz w:val="24"/>
            <w:szCs w:val="24"/>
            <w:u w:val="single"/>
            <w:lang w:eastAsia="tr-TR"/>
          </w:rPr>
          <w:t xml:space="preserve">47.71.01 - Belirli bir mala tahsis edilmiş mağazalarda bebek ve çocuk giyim eşyası perakende ticareti (bebek iç giyim eşyaları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3" w:history="1">
        <w:r w:rsidRPr="00772119">
          <w:rPr>
            <w:rFonts w:ascii="Times New Roman" w:eastAsia="Times New Roman" w:hAnsi="Times New Roman" w:cs="Times New Roman"/>
            <w:color w:val="0000FF"/>
            <w:sz w:val="24"/>
            <w:szCs w:val="24"/>
            <w:u w:val="single"/>
            <w:lang w:eastAsia="tr-TR"/>
          </w:rPr>
          <w:t>47.71.02 - Belirli bir mala tahsis edilmiş mağazalarda giysi aksesuarları perakende ticareti (eldiven, kravat, şapka, eşarp, şal, mendil, kemer, pantolon askısı, şemsiye, baston, vb. (güneş şemsiyeleri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4" w:history="1">
        <w:r w:rsidRPr="00772119">
          <w:rPr>
            <w:rFonts w:ascii="Times New Roman" w:eastAsia="Times New Roman" w:hAnsi="Times New Roman" w:cs="Times New Roman"/>
            <w:color w:val="0000FF"/>
            <w:sz w:val="24"/>
            <w:szCs w:val="24"/>
            <w:u w:val="single"/>
            <w:lang w:eastAsia="tr-TR"/>
          </w:rPr>
          <w:t xml:space="preserve">47.71.03 - Belirli bir mala tahsis edilmiş mağazalarda kürklü deriden giyim eşyalarının perakende ticareti (işlenmiş kürklü deriler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5" w:history="1">
        <w:r w:rsidRPr="00772119">
          <w:rPr>
            <w:rFonts w:ascii="Times New Roman" w:eastAsia="Times New Roman" w:hAnsi="Times New Roman" w:cs="Times New Roman"/>
            <w:color w:val="0000FF"/>
            <w:sz w:val="24"/>
            <w:szCs w:val="24"/>
            <w:u w:val="single"/>
            <w:lang w:eastAsia="tr-TR"/>
          </w:rPr>
          <w:t>47.71.04 - Belirli bir mala tahsis edilmiş mağazalarda diğer dış giyim perakende satışı (palto, kaban, anorak, takım elbise, ceket, pantolon, şort (tekstil kumaşından veya örgü ve tığ işi))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6" w:history="1">
        <w:r w:rsidRPr="00772119">
          <w:rPr>
            <w:rFonts w:ascii="Times New Roman" w:eastAsia="Times New Roman" w:hAnsi="Times New Roman" w:cs="Times New Roman"/>
            <w:color w:val="0000FF"/>
            <w:sz w:val="24"/>
            <w:szCs w:val="24"/>
            <w:u w:val="single"/>
            <w:lang w:eastAsia="tr-TR"/>
          </w:rPr>
          <w:t xml:space="preserve">47.71.05 - Belirli bir mala tahsis edilmiş mağazalarda iç giyim ve çorap perakende ticareti (gömlek, külot, slip, gecelik, pijama, bornoz, </w:t>
        </w:r>
        <w:proofErr w:type="spellStart"/>
        <w:r w:rsidRPr="00772119">
          <w:rPr>
            <w:rFonts w:ascii="Times New Roman" w:eastAsia="Times New Roman" w:hAnsi="Times New Roman" w:cs="Times New Roman"/>
            <w:color w:val="0000FF"/>
            <w:sz w:val="24"/>
            <w:szCs w:val="24"/>
            <w:u w:val="single"/>
            <w:lang w:eastAsia="tr-TR"/>
          </w:rPr>
          <w:t>ropdöşambır</w:t>
        </w:r>
        <w:proofErr w:type="spellEnd"/>
        <w:r w:rsidRPr="00772119">
          <w:rPr>
            <w:rFonts w:ascii="Times New Roman" w:eastAsia="Times New Roman" w:hAnsi="Times New Roman" w:cs="Times New Roman"/>
            <w:color w:val="0000FF"/>
            <w:sz w:val="24"/>
            <w:szCs w:val="24"/>
            <w:u w:val="single"/>
            <w:lang w:eastAsia="tr-TR"/>
          </w:rPr>
          <w:t xml:space="preserve">, kombinezon, iç etek, jüpon, sabahlık, atlet, fanila, </w:t>
        </w:r>
        <w:proofErr w:type="spellStart"/>
        <w:r w:rsidRPr="00772119">
          <w:rPr>
            <w:rFonts w:ascii="Times New Roman" w:eastAsia="Times New Roman" w:hAnsi="Times New Roman" w:cs="Times New Roman"/>
            <w:color w:val="0000FF"/>
            <w:sz w:val="24"/>
            <w:szCs w:val="24"/>
            <w:u w:val="single"/>
            <w:lang w:eastAsia="tr-TR"/>
          </w:rPr>
          <w:t>sütyen</w:t>
        </w:r>
        <w:proofErr w:type="spellEnd"/>
        <w:r w:rsidRPr="00772119">
          <w:rPr>
            <w:rFonts w:ascii="Times New Roman" w:eastAsia="Times New Roman" w:hAnsi="Times New Roman" w:cs="Times New Roman"/>
            <w:color w:val="0000FF"/>
            <w:sz w:val="24"/>
            <w:szCs w:val="24"/>
            <w:u w:val="single"/>
            <w:lang w:eastAsia="tr-TR"/>
          </w:rPr>
          <w:t>, korse, tişört, külotlu çorap, tayt,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7" w:history="1">
        <w:r w:rsidRPr="00772119">
          <w:rPr>
            <w:rFonts w:ascii="Times New Roman" w:eastAsia="Times New Roman" w:hAnsi="Times New Roman" w:cs="Times New Roman"/>
            <w:color w:val="0000FF"/>
            <w:sz w:val="24"/>
            <w:szCs w:val="24"/>
            <w:u w:val="single"/>
            <w:lang w:eastAsia="tr-TR"/>
          </w:rPr>
          <w:t>47.71.07 - Belirli bir mala tahsis edilmiş mağazalarda deri veya deri bileşimli giyim eşyası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8" w:history="1">
        <w:r w:rsidRPr="00772119">
          <w:rPr>
            <w:rFonts w:ascii="Times New Roman" w:eastAsia="Times New Roman" w:hAnsi="Times New Roman" w:cs="Times New Roman"/>
            <w:color w:val="0000FF"/>
            <w:sz w:val="24"/>
            <w:szCs w:val="24"/>
            <w:u w:val="single"/>
            <w:lang w:eastAsia="tr-TR"/>
          </w:rPr>
          <w:t>47.71.08 - Belirli bir mala tahsis edilmiş mağazalarda süveter, kazak, hırka, yelek ve benzeri eşyaların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69" w:history="1">
        <w:r w:rsidRPr="00772119">
          <w:rPr>
            <w:rFonts w:ascii="Times New Roman" w:eastAsia="Times New Roman" w:hAnsi="Times New Roman" w:cs="Times New Roman"/>
            <w:color w:val="0000FF"/>
            <w:sz w:val="24"/>
            <w:szCs w:val="24"/>
            <w:u w:val="single"/>
            <w:lang w:eastAsia="tr-TR"/>
          </w:rPr>
          <w:t xml:space="preserve">47.71.09 - Belirli bir mala tahsis edilmiş mağazalarda iş giysisi perakende ticareti (endüstriyel ve mesleki pantolonlar, bahçıvan tipi iş tulumları, binici/külot pantolonları, şortlar, takımlar, ceketler ve </w:t>
        </w:r>
        <w:proofErr w:type="spellStart"/>
        <w:r w:rsidRPr="00772119">
          <w:rPr>
            <w:rFonts w:ascii="Times New Roman" w:eastAsia="Times New Roman" w:hAnsi="Times New Roman" w:cs="Times New Roman"/>
            <w:color w:val="0000FF"/>
            <w:sz w:val="24"/>
            <w:szCs w:val="24"/>
            <w:u w:val="single"/>
            <w:lang w:eastAsia="tr-TR"/>
          </w:rPr>
          <w:t>blazerler</w:t>
        </w:r>
        <w:proofErr w:type="spellEnd"/>
        <w:r w:rsidRPr="00772119">
          <w:rPr>
            <w:rFonts w:ascii="Times New Roman" w:eastAsia="Times New Roman" w:hAnsi="Times New Roman" w:cs="Times New Roman"/>
            <w:color w:val="0000FF"/>
            <w:sz w:val="24"/>
            <w:szCs w:val="24"/>
            <w:u w:val="single"/>
            <w:lang w:eastAsia="tr-TR"/>
          </w:rPr>
          <w:t>,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0" w:history="1">
        <w:r w:rsidRPr="00772119">
          <w:rPr>
            <w:rFonts w:ascii="Times New Roman" w:eastAsia="Times New Roman" w:hAnsi="Times New Roman" w:cs="Times New Roman"/>
            <w:color w:val="0000FF"/>
            <w:sz w:val="24"/>
            <w:szCs w:val="24"/>
            <w:u w:val="single"/>
            <w:lang w:eastAsia="tr-TR"/>
          </w:rPr>
          <w:t>47.71.10 - Belirli bir mala tahsis edilmiş mağazalarda kullanılmış giysiler ve aksesuarlarının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1" w:history="1">
        <w:r w:rsidRPr="00772119">
          <w:rPr>
            <w:rFonts w:ascii="Times New Roman" w:eastAsia="Times New Roman" w:hAnsi="Times New Roman" w:cs="Times New Roman"/>
            <w:color w:val="0000FF"/>
            <w:sz w:val="24"/>
            <w:szCs w:val="24"/>
            <w:u w:val="single"/>
            <w:lang w:eastAsia="tr-TR"/>
          </w:rPr>
          <w:t xml:space="preserve">47.71.11 - Belirli bir mala tahsis edilmiş mağazalarda spor giysisi perakende ticareti (eşofman, mayo, kayak giysisi, dağcılık kıyafetleri, </w:t>
        </w:r>
        <w:proofErr w:type="spellStart"/>
        <w:r w:rsidRPr="00772119">
          <w:rPr>
            <w:rFonts w:ascii="Times New Roman" w:eastAsia="Times New Roman" w:hAnsi="Times New Roman" w:cs="Times New Roman"/>
            <w:color w:val="0000FF"/>
            <w:sz w:val="24"/>
            <w:szCs w:val="24"/>
            <w:u w:val="single"/>
            <w:lang w:eastAsia="tr-TR"/>
          </w:rPr>
          <w:t>vb</w:t>
        </w:r>
        <w:proofErr w:type="spell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2" w:history="1">
        <w:r w:rsidRPr="00772119">
          <w:rPr>
            <w:rFonts w:ascii="Times New Roman" w:eastAsia="Times New Roman" w:hAnsi="Times New Roman" w:cs="Times New Roman"/>
            <w:color w:val="0000FF"/>
            <w:sz w:val="24"/>
            <w:szCs w:val="24"/>
            <w:u w:val="single"/>
            <w:lang w:eastAsia="tr-TR"/>
          </w:rPr>
          <w:t>47.71.12 - Belirli bir mala tahsis edilmiş mağazalarda gelinlik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3" w:history="1">
        <w:r w:rsidRPr="00772119">
          <w:rPr>
            <w:rFonts w:ascii="Times New Roman" w:eastAsia="Times New Roman" w:hAnsi="Times New Roman" w:cs="Times New Roman"/>
            <w:color w:val="0000FF"/>
            <w:sz w:val="24"/>
            <w:szCs w:val="24"/>
            <w:u w:val="single"/>
            <w:lang w:eastAsia="tr-TR"/>
          </w:rPr>
          <w:t xml:space="preserve">47.71.90 - Belirli bir mala tahsis edilmiş mağazalarda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giyim</w:t>
        </w:r>
        <w:proofErr w:type="gramEnd"/>
        <w:r w:rsidRPr="00772119">
          <w:rPr>
            <w:rFonts w:ascii="Times New Roman" w:eastAsia="Times New Roman" w:hAnsi="Times New Roman" w:cs="Times New Roman"/>
            <w:color w:val="0000FF"/>
            <w:sz w:val="24"/>
            <w:szCs w:val="24"/>
            <w:u w:val="single"/>
            <w:lang w:eastAsia="tr-TR"/>
          </w:rPr>
          <w:t xml:space="preserve"> eşyası perakende ticareti (plastikten, </w:t>
        </w:r>
        <w:proofErr w:type="spellStart"/>
        <w:r w:rsidRPr="00772119">
          <w:rPr>
            <w:rFonts w:ascii="Times New Roman" w:eastAsia="Times New Roman" w:hAnsi="Times New Roman" w:cs="Times New Roman"/>
            <w:color w:val="0000FF"/>
            <w:sz w:val="24"/>
            <w:szCs w:val="24"/>
            <w:u w:val="single"/>
            <w:lang w:eastAsia="tr-TR"/>
          </w:rPr>
          <w:t>vulkanize</w:t>
        </w:r>
        <w:proofErr w:type="spellEnd"/>
        <w:r w:rsidRPr="00772119">
          <w:rPr>
            <w:rFonts w:ascii="Times New Roman" w:eastAsia="Times New Roman" w:hAnsi="Times New Roman" w:cs="Times New Roman"/>
            <w:color w:val="0000FF"/>
            <w:sz w:val="24"/>
            <w:szCs w:val="24"/>
            <w:u w:val="single"/>
            <w:lang w:eastAsia="tr-TR"/>
          </w:rPr>
          <w:t xml:space="preserve"> kauçuktan, kağıttan, </w:t>
        </w:r>
        <w:proofErr w:type="spellStart"/>
        <w:r w:rsidRPr="00772119">
          <w:rPr>
            <w:rFonts w:ascii="Times New Roman" w:eastAsia="Times New Roman" w:hAnsi="Times New Roman" w:cs="Times New Roman"/>
            <w:color w:val="0000FF"/>
            <w:sz w:val="24"/>
            <w:szCs w:val="24"/>
            <w:u w:val="single"/>
            <w:lang w:eastAsia="tr-TR"/>
          </w:rPr>
          <w:t>dokusuz</w:t>
        </w:r>
        <w:proofErr w:type="spellEnd"/>
        <w:r w:rsidRPr="00772119">
          <w:rPr>
            <w:rFonts w:ascii="Times New Roman" w:eastAsia="Times New Roman" w:hAnsi="Times New Roman" w:cs="Times New Roman"/>
            <w:color w:val="0000FF"/>
            <w:sz w:val="24"/>
            <w:szCs w:val="24"/>
            <w:u w:val="single"/>
            <w:lang w:eastAsia="tr-TR"/>
          </w:rPr>
          <w:t xml:space="preserve"> kumaştan ya da emdirilmiş veya kaplanmış tekstil kumaşından giysiler)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4" w:history="1">
        <w:r w:rsidRPr="00772119">
          <w:rPr>
            <w:rFonts w:ascii="Times New Roman" w:eastAsia="Times New Roman" w:hAnsi="Times New Roman" w:cs="Times New Roman"/>
            <w:color w:val="0000FF"/>
            <w:sz w:val="24"/>
            <w:szCs w:val="24"/>
            <w:u w:val="single"/>
            <w:lang w:eastAsia="tr-TR"/>
          </w:rPr>
          <w:t>47.72.01 - Belirli bir mala tahsis edilmiş mağazalarda ayakkabı, terlik vb. perakende ticareti (</w:t>
        </w:r>
        <w:proofErr w:type="spellStart"/>
        <w:r w:rsidRPr="00772119">
          <w:rPr>
            <w:rFonts w:ascii="Times New Roman" w:eastAsia="Times New Roman" w:hAnsi="Times New Roman" w:cs="Times New Roman"/>
            <w:color w:val="0000FF"/>
            <w:sz w:val="24"/>
            <w:szCs w:val="24"/>
            <w:u w:val="single"/>
            <w:lang w:eastAsia="tr-TR"/>
          </w:rPr>
          <w:t>kavafiye</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spor ayakkabıları ile tamamı tekstilden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5" w:history="1">
        <w:r w:rsidRPr="00772119">
          <w:rPr>
            <w:rFonts w:ascii="Times New Roman" w:eastAsia="Times New Roman" w:hAnsi="Times New Roman" w:cs="Times New Roman"/>
            <w:color w:val="0000FF"/>
            <w:sz w:val="24"/>
            <w:szCs w:val="24"/>
            <w:u w:val="single"/>
            <w:lang w:eastAsia="tr-TR"/>
          </w:rPr>
          <w:t xml:space="preserve">47.72.02 - Belirli bir mala tahsis edilmiş mağazalarda bavul, el çantası ve diğer seyahat aksesuarlarının perakende ticareti (deriden, deri bileşimlerinden, plastik levhadan, tekstil malzemesinden, </w:t>
        </w:r>
        <w:proofErr w:type="spellStart"/>
        <w:r w:rsidRPr="00772119">
          <w:rPr>
            <w:rFonts w:ascii="Times New Roman" w:eastAsia="Times New Roman" w:hAnsi="Times New Roman" w:cs="Times New Roman"/>
            <w:color w:val="0000FF"/>
            <w:sz w:val="24"/>
            <w:szCs w:val="24"/>
            <w:u w:val="single"/>
            <w:lang w:eastAsia="tr-TR"/>
          </w:rPr>
          <w:t>vulkanize</w:t>
        </w:r>
        <w:proofErr w:type="spellEnd"/>
        <w:r w:rsidRPr="00772119">
          <w:rPr>
            <w:rFonts w:ascii="Times New Roman" w:eastAsia="Times New Roman" w:hAnsi="Times New Roman" w:cs="Times New Roman"/>
            <w:color w:val="0000FF"/>
            <w:sz w:val="24"/>
            <w:szCs w:val="24"/>
            <w:u w:val="single"/>
            <w:lang w:eastAsia="tr-TR"/>
          </w:rPr>
          <w:t xml:space="preserve"> (ebonit) elyaf veya mukavvadan)</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6" w:history="1">
        <w:r w:rsidRPr="00772119">
          <w:rPr>
            <w:rFonts w:ascii="Times New Roman" w:eastAsia="Times New Roman" w:hAnsi="Times New Roman" w:cs="Times New Roman"/>
            <w:color w:val="0000FF"/>
            <w:sz w:val="24"/>
            <w:szCs w:val="24"/>
            <w:u w:val="single"/>
            <w:lang w:eastAsia="tr-TR"/>
          </w:rPr>
          <w:t xml:space="preserve">47.72.05 - Belirli bir mala tahsis edilmiş mağazalarda </w:t>
        </w:r>
        <w:proofErr w:type="spellStart"/>
        <w:r w:rsidRPr="00772119">
          <w:rPr>
            <w:rFonts w:ascii="Times New Roman" w:eastAsia="Times New Roman" w:hAnsi="Times New Roman" w:cs="Times New Roman"/>
            <w:color w:val="0000FF"/>
            <w:sz w:val="24"/>
            <w:szCs w:val="24"/>
            <w:u w:val="single"/>
            <w:lang w:eastAsia="tr-TR"/>
          </w:rPr>
          <w:t>saraciye</w:t>
        </w:r>
        <w:proofErr w:type="spellEnd"/>
        <w:r w:rsidRPr="00772119">
          <w:rPr>
            <w:rFonts w:ascii="Times New Roman" w:eastAsia="Times New Roman" w:hAnsi="Times New Roman" w:cs="Times New Roman"/>
            <w:color w:val="0000FF"/>
            <w:sz w:val="24"/>
            <w:szCs w:val="24"/>
            <w:u w:val="single"/>
            <w:lang w:eastAsia="tr-TR"/>
          </w:rPr>
          <w:t xml:space="preserve"> ürünleri ve koşum takımı perakende ticareti (eyer, semer,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7" w:history="1">
        <w:r w:rsidRPr="00772119">
          <w:rPr>
            <w:rFonts w:ascii="Times New Roman" w:eastAsia="Times New Roman" w:hAnsi="Times New Roman" w:cs="Times New Roman"/>
            <w:color w:val="0000FF"/>
            <w:sz w:val="24"/>
            <w:szCs w:val="24"/>
            <w:u w:val="single"/>
            <w:lang w:eastAsia="tr-TR"/>
          </w:rPr>
          <w:t>47.72.06 - Belirli bir mala tahsis edilmiş mağazalarda ayakkabı parçaları perakende ticareti (deri, ayakkabı sayası, topuk, topuk yastığı, ayakkabı bağları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8" w:history="1">
        <w:r w:rsidRPr="00772119">
          <w:rPr>
            <w:rFonts w:ascii="Times New Roman" w:eastAsia="Times New Roman" w:hAnsi="Times New Roman" w:cs="Times New Roman"/>
            <w:color w:val="0000FF"/>
            <w:sz w:val="24"/>
            <w:szCs w:val="24"/>
            <w:u w:val="single"/>
            <w:lang w:eastAsia="tr-TR"/>
          </w:rPr>
          <w:t>47.72.90 - Belirli bir mala tahsis edilmiş mağazalarda başka yerde sınıflandırılmamış deriden veya deri bileşimlerinden diğer ürünlerin perakende ticareti (deri veya deri bileşimli giyim eşyası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79" w:history="1">
        <w:r w:rsidRPr="00772119">
          <w:rPr>
            <w:rFonts w:ascii="Times New Roman" w:eastAsia="Times New Roman" w:hAnsi="Times New Roman" w:cs="Times New Roman"/>
            <w:color w:val="0000FF"/>
            <w:sz w:val="24"/>
            <w:szCs w:val="24"/>
            <w:u w:val="single"/>
            <w:lang w:eastAsia="tr-TR"/>
          </w:rPr>
          <w:t>47.73.01 - Belirli bir mala tahsis edilmiş mağazalarda insan sağlığına yönelik eczacılık ürünlerinin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0" w:history="1">
        <w:r w:rsidRPr="00772119">
          <w:rPr>
            <w:rFonts w:ascii="Times New Roman" w:eastAsia="Times New Roman" w:hAnsi="Times New Roman" w:cs="Times New Roman"/>
            <w:color w:val="0000FF"/>
            <w:sz w:val="24"/>
            <w:szCs w:val="24"/>
            <w:u w:val="single"/>
            <w:lang w:eastAsia="tr-TR"/>
          </w:rPr>
          <w:t>47.73.02 - Belirli bir mala tahsis edilmiş mağazalarda hayvan sağlığına yönelik ilaç, aşı, vb. ürünlerin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681" w:history="1">
        <w:r w:rsidRPr="00772119">
          <w:rPr>
            <w:rFonts w:ascii="Times New Roman" w:eastAsia="Times New Roman" w:hAnsi="Times New Roman" w:cs="Times New Roman"/>
            <w:color w:val="0000FF"/>
            <w:sz w:val="24"/>
            <w:szCs w:val="24"/>
            <w:u w:val="single"/>
            <w:lang w:eastAsia="tr-TR"/>
          </w:rPr>
          <w:t xml:space="preserve">47.74.01 - Belirli bir mala tahsis edilmiş mağazalarda tıbbi ve ortopedik ürünlerin perakende ticareti (gözlük hariç diğer medikal ürünler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2" w:history="1">
        <w:r w:rsidRPr="00772119">
          <w:rPr>
            <w:rFonts w:ascii="Times New Roman" w:eastAsia="Times New Roman" w:hAnsi="Times New Roman" w:cs="Times New Roman"/>
            <w:color w:val="0000FF"/>
            <w:sz w:val="24"/>
            <w:szCs w:val="24"/>
            <w:u w:val="single"/>
            <w:lang w:eastAsia="tr-TR"/>
          </w:rPr>
          <w:t xml:space="preserve">47.75.01 - Belirli bir mala tahsis edilmiş mağazalarda kozmetik ve kişisel bakım malzemelerinin perakende ticareti (diş fırçaları, saç fırçaları, elektriksiz tıraş makineleri, jilet, ustura, parfümeri ürünleri ve kolonya, doğal sünger, sabun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3" w:history="1">
        <w:r w:rsidRPr="00772119">
          <w:rPr>
            <w:rFonts w:ascii="Times New Roman" w:eastAsia="Times New Roman" w:hAnsi="Times New Roman" w:cs="Times New Roman"/>
            <w:color w:val="0000FF"/>
            <w:sz w:val="24"/>
            <w:szCs w:val="24"/>
            <w:u w:val="single"/>
            <w:lang w:eastAsia="tr-TR"/>
          </w:rPr>
          <w:t xml:space="preserve">47.77.01 - Belirli bir mala tahsis edilmiş mağazalarda altın ve diğer değerli metallerden takı, eşya ve mücevherat perakende ticareti (kuyumculuk ürünleri perakende ticareti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gümüşten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4" w:history="1">
        <w:r w:rsidRPr="00772119">
          <w:rPr>
            <w:rFonts w:ascii="Times New Roman" w:eastAsia="Times New Roman" w:hAnsi="Times New Roman" w:cs="Times New Roman"/>
            <w:color w:val="0000FF"/>
            <w:sz w:val="24"/>
            <w:szCs w:val="24"/>
            <w:u w:val="single"/>
            <w:lang w:eastAsia="tr-TR"/>
          </w:rPr>
          <w:t>47.77.02 - Belirli bir mala tahsis edilmiş mağazalarda gümüş takı, eşya ve mücevherat perakende ticareti (gümüşçü ürünleri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5" w:history="1">
        <w:r w:rsidRPr="00772119">
          <w:rPr>
            <w:rFonts w:ascii="Times New Roman" w:eastAsia="Times New Roman" w:hAnsi="Times New Roman" w:cs="Times New Roman"/>
            <w:color w:val="0000FF"/>
            <w:sz w:val="24"/>
            <w:szCs w:val="24"/>
            <w:u w:val="single"/>
            <w:lang w:eastAsia="tr-TR"/>
          </w:rPr>
          <w:t xml:space="preserve">47.77.03 - Belirli bir mala tahsis edilmiş mağazalarda saat (kol, masa, duvar vb. saatler ile </w:t>
        </w:r>
        <w:proofErr w:type="gramStart"/>
        <w:r w:rsidRPr="00772119">
          <w:rPr>
            <w:rFonts w:ascii="Times New Roman" w:eastAsia="Times New Roman" w:hAnsi="Times New Roman" w:cs="Times New Roman"/>
            <w:color w:val="0000FF"/>
            <w:sz w:val="24"/>
            <w:szCs w:val="24"/>
            <w:u w:val="single"/>
            <w:lang w:eastAsia="tr-TR"/>
          </w:rPr>
          <w:t>kronometreler</w:t>
        </w:r>
        <w:proofErr w:type="gramEnd"/>
        <w:r w:rsidRPr="00772119">
          <w:rPr>
            <w:rFonts w:ascii="Times New Roman" w:eastAsia="Times New Roman" w:hAnsi="Times New Roman" w:cs="Times New Roman"/>
            <w:color w:val="0000FF"/>
            <w:sz w:val="24"/>
            <w:szCs w:val="24"/>
            <w:u w:val="single"/>
            <w:lang w:eastAsia="tr-TR"/>
          </w:rPr>
          <w:t>)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6" w:history="1">
        <w:r w:rsidRPr="00772119">
          <w:rPr>
            <w:rFonts w:ascii="Times New Roman" w:eastAsia="Times New Roman" w:hAnsi="Times New Roman" w:cs="Times New Roman"/>
            <w:color w:val="0000FF"/>
            <w:sz w:val="24"/>
            <w:szCs w:val="24"/>
            <w:u w:val="single"/>
            <w:lang w:eastAsia="tr-TR"/>
          </w:rPr>
          <w:t>47.77.05 - Belirli bir mala tahsis edilmiş mağazalarda doğal inciden veya kültür incisinden ürünler ile değerli ya da yarı değerli taşlardan ürünlerin perakende ticareti (pırlanta, yakut, zümrüt, safir vb.den yapılan ürünler)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7" w:history="1">
        <w:r w:rsidRPr="00772119">
          <w:rPr>
            <w:rFonts w:ascii="Times New Roman" w:eastAsia="Times New Roman" w:hAnsi="Times New Roman" w:cs="Times New Roman"/>
            <w:color w:val="0000FF"/>
            <w:sz w:val="24"/>
            <w:szCs w:val="24"/>
            <w:u w:val="single"/>
            <w:lang w:eastAsia="tr-TR"/>
          </w:rPr>
          <w:t xml:space="preserve">47.78.01 - Belirli bir mala tahsis edilmiş mağazalarda pul ve jeton perakende ticareti (özel günlerde çıkarılan pul ve paraların perakende ticareti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8" w:history="1">
        <w:r w:rsidRPr="00772119">
          <w:rPr>
            <w:rFonts w:ascii="Times New Roman" w:eastAsia="Times New Roman" w:hAnsi="Times New Roman" w:cs="Times New Roman"/>
            <w:color w:val="0000FF"/>
            <w:sz w:val="24"/>
            <w:szCs w:val="24"/>
            <w:u w:val="single"/>
            <w:lang w:eastAsia="tr-TR"/>
          </w:rPr>
          <w:t>47.78.03 - Belirli bir mala tahsis edilmiş mağazalarda gözlük, kontak lens, gözlük camı vb. perakende ticareti (gözlükçülerin hizmetleri)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89" w:history="1">
        <w:r w:rsidRPr="00772119">
          <w:rPr>
            <w:rFonts w:ascii="Times New Roman" w:eastAsia="Times New Roman" w:hAnsi="Times New Roman" w:cs="Times New Roman"/>
            <w:color w:val="0000FF"/>
            <w:sz w:val="24"/>
            <w:szCs w:val="24"/>
            <w:u w:val="single"/>
            <w:lang w:eastAsia="tr-TR"/>
          </w:rPr>
          <w:t>47.78.04 - Belirli bir mala tahsis edilmiş mağazalarda hediyelik eşyaların, elişi ürünlerin ve imitasyon takıların perakende ticareti (sanat eserleri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0" w:history="1">
        <w:r w:rsidRPr="00772119">
          <w:rPr>
            <w:rFonts w:ascii="Times New Roman" w:eastAsia="Times New Roman" w:hAnsi="Times New Roman" w:cs="Times New Roman"/>
            <w:color w:val="0000FF"/>
            <w:sz w:val="24"/>
            <w:szCs w:val="24"/>
            <w:u w:val="single"/>
            <w:lang w:eastAsia="tr-TR"/>
          </w:rPr>
          <w:t>47.78.05 - Belirli bir mala tahsis edilmiş mağazalarda silah ve mühimmat perakende ticareti (sportif ve avcılık amaçlı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1" w:history="1">
        <w:r w:rsidRPr="00772119">
          <w:rPr>
            <w:rFonts w:ascii="Times New Roman" w:eastAsia="Times New Roman" w:hAnsi="Times New Roman" w:cs="Times New Roman"/>
            <w:color w:val="0000FF"/>
            <w:sz w:val="24"/>
            <w:szCs w:val="24"/>
            <w:u w:val="single"/>
            <w:lang w:eastAsia="tr-TR"/>
          </w:rPr>
          <w:t xml:space="preserve">47.78.06 - Belirli bir mala tahsis edilmiş mağazalarda sanat eserlerinin perakende ticareti (ticari sanat galerilerinin hizmetleri ile ressamların, gravürcülerin, heykeltıraşların, </w:t>
        </w:r>
        <w:proofErr w:type="gramStart"/>
        <w:r w:rsidRPr="00772119">
          <w:rPr>
            <w:rFonts w:ascii="Times New Roman" w:eastAsia="Times New Roman" w:hAnsi="Times New Roman" w:cs="Times New Roman"/>
            <w:color w:val="0000FF"/>
            <w:sz w:val="24"/>
            <w:szCs w:val="24"/>
            <w:u w:val="single"/>
            <w:lang w:eastAsia="tr-TR"/>
          </w:rPr>
          <w:t>bestekarların</w:t>
        </w:r>
        <w:proofErr w:type="gramEnd"/>
        <w:r w:rsidRPr="00772119">
          <w:rPr>
            <w:rFonts w:ascii="Times New Roman" w:eastAsia="Times New Roman" w:hAnsi="Times New Roman" w:cs="Times New Roman"/>
            <w:color w:val="0000FF"/>
            <w:sz w:val="24"/>
            <w:szCs w:val="24"/>
            <w:u w:val="single"/>
            <w:lang w:eastAsia="tr-TR"/>
          </w:rPr>
          <w:t xml:space="preserve"> ve diğer sanatçıların orijinal çalışmaları) (antika eşyalar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2" w:history="1">
        <w:r w:rsidRPr="00772119">
          <w:rPr>
            <w:rFonts w:ascii="Times New Roman" w:eastAsia="Times New Roman" w:hAnsi="Times New Roman" w:cs="Times New Roman"/>
            <w:color w:val="0000FF"/>
            <w:sz w:val="24"/>
            <w:szCs w:val="24"/>
            <w:u w:val="single"/>
            <w:lang w:eastAsia="tr-TR"/>
          </w:rPr>
          <w:t xml:space="preserve">47.78.07 - Belirli bir mala tahsis edilmiş mağazalarda optik ve hassas aletlerin perakende ticareti (mikroskop, dürbün ve pusula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gözlük camı, </w:t>
        </w:r>
        <w:proofErr w:type="spellStart"/>
        <w:r w:rsidRPr="00772119">
          <w:rPr>
            <w:rFonts w:ascii="Times New Roman" w:eastAsia="Times New Roman" w:hAnsi="Times New Roman" w:cs="Times New Roman"/>
            <w:color w:val="0000FF"/>
            <w:sz w:val="24"/>
            <w:szCs w:val="24"/>
            <w:u w:val="single"/>
            <w:lang w:eastAsia="tr-TR"/>
          </w:rPr>
          <w:t>fotografik</w:t>
        </w:r>
        <w:proofErr w:type="spellEnd"/>
        <w:r w:rsidRPr="00772119">
          <w:rPr>
            <w:rFonts w:ascii="Times New Roman" w:eastAsia="Times New Roman" w:hAnsi="Times New Roman" w:cs="Times New Roman"/>
            <w:color w:val="0000FF"/>
            <w:sz w:val="24"/>
            <w:szCs w:val="24"/>
            <w:u w:val="single"/>
            <w:lang w:eastAsia="tr-TR"/>
          </w:rPr>
          <w:t xml:space="preserve"> ürünler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3" w:history="1">
        <w:r w:rsidRPr="00772119">
          <w:rPr>
            <w:rFonts w:ascii="Times New Roman" w:eastAsia="Times New Roman" w:hAnsi="Times New Roman" w:cs="Times New Roman"/>
            <w:color w:val="0000FF"/>
            <w:sz w:val="24"/>
            <w:szCs w:val="24"/>
            <w:u w:val="single"/>
            <w:lang w:eastAsia="tr-TR"/>
          </w:rPr>
          <w:t xml:space="preserve">47.78.08 - Belirli bir mala tahsis edilmiş mağazalarda büro makine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perakende ticareti (hesaplama makineleri, daktilolar, fotokopi makineleri, tarama ve faks cihazları, çizim masaları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4" w:history="1">
        <w:r w:rsidRPr="00772119">
          <w:rPr>
            <w:rFonts w:ascii="Times New Roman" w:eastAsia="Times New Roman" w:hAnsi="Times New Roman" w:cs="Times New Roman"/>
            <w:color w:val="0000FF"/>
            <w:sz w:val="24"/>
            <w:szCs w:val="24"/>
            <w:u w:val="single"/>
            <w:lang w:eastAsia="tr-TR"/>
          </w:rPr>
          <w:t xml:space="preserve">47.78.15 - Belirli bir mala tahsis edilmiş mağazalarda temizlik malzemesi perakende ticareti (Arap sabunu, deterjan, yumuşatıcılar, şampuanlar vb. dahil, kişisel </w:t>
        </w:r>
        <w:proofErr w:type="gramStart"/>
        <w:r w:rsidRPr="00772119">
          <w:rPr>
            <w:rFonts w:ascii="Times New Roman" w:eastAsia="Times New Roman" w:hAnsi="Times New Roman" w:cs="Times New Roman"/>
            <w:color w:val="0000FF"/>
            <w:sz w:val="24"/>
            <w:szCs w:val="24"/>
            <w:u w:val="single"/>
            <w:lang w:eastAsia="tr-TR"/>
          </w:rPr>
          <w:t>hijyen</w:t>
        </w:r>
        <w:proofErr w:type="gramEnd"/>
        <w:r w:rsidRPr="00772119">
          <w:rPr>
            <w:rFonts w:ascii="Times New Roman" w:eastAsia="Times New Roman" w:hAnsi="Times New Roman" w:cs="Times New Roman"/>
            <w:color w:val="0000FF"/>
            <w:sz w:val="24"/>
            <w:szCs w:val="24"/>
            <w:u w:val="single"/>
            <w:lang w:eastAsia="tr-TR"/>
          </w:rPr>
          <w:t xml:space="preserve"> için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5" w:history="1">
        <w:r w:rsidRPr="00772119">
          <w:rPr>
            <w:rFonts w:ascii="Times New Roman" w:eastAsia="Times New Roman" w:hAnsi="Times New Roman" w:cs="Times New Roman"/>
            <w:color w:val="0000FF"/>
            <w:sz w:val="24"/>
            <w:szCs w:val="24"/>
            <w:u w:val="single"/>
            <w:lang w:eastAsia="tr-TR"/>
          </w:rPr>
          <w:t>47.78.16 - Belirli bir mala tahsis edilmiş mağazalarda yün, tiftik vb.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6" w:history="1">
        <w:r w:rsidRPr="00772119">
          <w:rPr>
            <w:rFonts w:ascii="Times New Roman" w:eastAsia="Times New Roman" w:hAnsi="Times New Roman" w:cs="Times New Roman"/>
            <w:color w:val="0000FF"/>
            <w:sz w:val="24"/>
            <w:szCs w:val="24"/>
            <w:u w:val="single"/>
            <w:lang w:eastAsia="tr-TR"/>
          </w:rPr>
          <w:t>47.78.22 - Belirli bir mala tahsis edilmiş mağazalarda fotoğrafçılık malzemeleri ve aletlerinin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7" w:history="1">
        <w:r w:rsidRPr="00772119">
          <w:rPr>
            <w:rFonts w:ascii="Times New Roman" w:eastAsia="Times New Roman" w:hAnsi="Times New Roman" w:cs="Times New Roman"/>
            <w:color w:val="0000FF"/>
            <w:sz w:val="24"/>
            <w:szCs w:val="24"/>
            <w:u w:val="single"/>
            <w:lang w:eastAsia="tr-TR"/>
          </w:rPr>
          <w:t xml:space="preserve">47.78.23 - Belirli bir mala tahsis edilmiş mağazalarda yangın söndürücüler ve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perakende ticareti (arabalar için olanlar ve yüksek basınçlı olanlar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8" w:history="1">
        <w:r w:rsidRPr="00772119">
          <w:rPr>
            <w:rFonts w:ascii="Times New Roman" w:eastAsia="Times New Roman" w:hAnsi="Times New Roman" w:cs="Times New Roman"/>
            <w:color w:val="0000FF"/>
            <w:sz w:val="24"/>
            <w:szCs w:val="24"/>
            <w:u w:val="single"/>
            <w:lang w:eastAsia="tr-TR"/>
          </w:rPr>
          <w:t>47.78.27 - Belirli bir mala tahsis edilmiş mağazalarda bebek arabaları ve bunların parçalarının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699" w:history="1">
        <w:r w:rsidRPr="00772119">
          <w:rPr>
            <w:rFonts w:ascii="Times New Roman" w:eastAsia="Times New Roman" w:hAnsi="Times New Roman" w:cs="Times New Roman"/>
            <w:color w:val="0000FF"/>
            <w:sz w:val="24"/>
            <w:szCs w:val="24"/>
            <w:u w:val="single"/>
            <w:lang w:eastAsia="tr-TR"/>
          </w:rPr>
          <w:t>47.78.30 - Belirli bir mala tahsis edilmiş mağazalarda tekstilden çuval, torba, vb. perakende ticareti (eşya paketleme amacıyla kullanılanlar)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0" w:history="1">
        <w:r w:rsidRPr="00772119">
          <w:rPr>
            <w:rFonts w:ascii="Times New Roman" w:eastAsia="Times New Roman" w:hAnsi="Times New Roman" w:cs="Times New Roman"/>
            <w:color w:val="0000FF"/>
            <w:sz w:val="24"/>
            <w:szCs w:val="24"/>
            <w:u w:val="single"/>
            <w:lang w:eastAsia="tr-TR"/>
          </w:rPr>
          <w:t xml:space="preserve">47.78.90 - Belirli bir mala tahsis edilmiş mağazalarda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yeni (kullanılmamış) malların perakende ticareti (sentetik sünger dahil)</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1" w:history="1">
        <w:r w:rsidRPr="00772119">
          <w:rPr>
            <w:rFonts w:ascii="Times New Roman" w:eastAsia="Times New Roman" w:hAnsi="Times New Roman" w:cs="Times New Roman"/>
            <w:color w:val="0000FF"/>
            <w:sz w:val="24"/>
            <w:szCs w:val="24"/>
            <w:u w:val="single"/>
            <w:lang w:eastAsia="tr-TR"/>
          </w:rPr>
          <w:t>47.79.01 - Belirli bir mala tahsis edilmiş mağazalarda antika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702" w:history="1">
        <w:r w:rsidRPr="00772119">
          <w:rPr>
            <w:rFonts w:ascii="Times New Roman" w:eastAsia="Times New Roman" w:hAnsi="Times New Roman" w:cs="Times New Roman"/>
            <w:color w:val="0000FF"/>
            <w:sz w:val="24"/>
            <w:szCs w:val="24"/>
            <w:u w:val="single"/>
            <w:lang w:eastAsia="tr-TR"/>
          </w:rPr>
          <w:t>47.79.03 - Belirli bir mala tahsis edilmiş mağazalarda ikinci el kitapların perakende ticareti (sahafların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3" w:history="1">
        <w:r w:rsidRPr="00772119">
          <w:rPr>
            <w:rFonts w:ascii="Times New Roman" w:eastAsia="Times New Roman" w:hAnsi="Times New Roman" w:cs="Times New Roman"/>
            <w:color w:val="0000FF"/>
            <w:sz w:val="24"/>
            <w:szCs w:val="24"/>
            <w:u w:val="single"/>
            <w:lang w:eastAsia="tr-TR"/>
          </w:rPr>
          <w:t>47.79.04 - Belirli bir mala tahsis edilmiş mağazalarda kullanılmış mobilya, elektrikli ve elektronik ev eşyası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4" w:history="1">
        <w:r w:rsidRPr="00772119">
          <w:rPr>
            <w:rFonts w:ascii="Times New Roman" w:eastAsia="Times New Roman" w:hAnsi="Times New Roman" w:cs="Times New Roman"/>
            <w:color w:val="0000FF"/>
            <w:sz w:val="24"/>
            <w:szCs w:val="24"/>
            <w:u w:val="single"/>
            <w:lang w:eastAsia="tr-TR"/>
          </w:rPr>
          <w:t>47.79.05 - Kullanılmış malların müzayede salonları vasıtasıyla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5" w:history="1">
        <w:r w:rsidRPr="00772119">
          <w:rPr>
            <w:rFonts w:ascii="Times New Roman" w:eastAsia="Times New Roman" w:hAnsi="Times New Roman" w:cs="Times New Roman"/>
            <w:color w:val="0000FF"/>
            <w:sz w:val="24"/>
            <w:szCs w:val="24"/>
            <w:u w:val="single"/>
            <w:lang w:eastAsia="tr-TR"/>
          </w:rPr>
          <w:t>47.79.06 - Belirli bir mala tahsis edilmiş mağazalarda kullanılmış giysiler ve aksesuarlarının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6" w:history="1">
        <w:r w:rsidRPr="00772119">
          <w:rPr>
            <w:rFonts w:ascii="Times New Roman" w:eastAsia="Times New Roman" w:hAnsi="Times New Roman" w:cs="Times New Roman"/>
            <w:color w:val="0000FF"/>
            <w:sz w:val="24"/>
            <w:szCs w:val="24"/>
            <w:u w:val="single"/>
            <w:lang w:eastAsia="tr-TR"/>
          </w:rPr>
          <w:t>47.79.90 - Belirli bir mala tahsis edilmiş mağazalarda diğer ikinci el eşya perakende ticareti (ikinci el motorlu kara taşıtları ve motosiklet parçaları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7" w:history="1">
        <w:r w:rsidRPr="00772119">
          <w:rPr>
            <w:rFonts w:ascii="Times New Roman" w:eastAsia="Times New Roman" w:hAnsi="Times New Roman" w:cs="Times New Roman"/>
            <w:color w:val="0000FF"/>
            <w:sz w:val="24"/>
            <w:szCs w:val="24"/>
            <w:u w:val="single"/>
            <w:lang w:eastAsia="tr-TR"/>
          </w:rPr>
          <w:t xml:space="preserve">47.82.01 -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iç giyim eşyası, dış giyim eşyası, çorap, giysi aksesuarı ve ayakkabı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8" w:history="1">
        <w:r w:rsidRPr="00772119">
          <w:rPr>
            <w:rFonts w:ascii="Times New Roman" w:eastAsia="Times New Roman" w:hAnsi="Times New Roman" w:cs="Times New Roman"/>
            <w:color w:val="0000FF"/>
            <w:sz w:val="24"/>
            <w:szCs w:val="24"/>
            <w:u w:val="single"/>
            <w:lang w:eastAsia="tr-TR"/>
          </w:rPr>
          <w:t xml:space="preserve">47.82.02 -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tuhafiye, manifatura ve mefruşat ürünleri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09" w:history="1">
        <w:r w:rsidRPr="00772119">
          <w:rPr>
            <w:rFonts w:ascii="Times New Roman" w:eastAsia="Times New Roman" w:hAnsi="Times New Roman" w:cs="Times New Roman"/>
            <w:color w:val="0000FF"/>
            <w:sz w:val="24"/>
            <w:szCs w:val="24"/>
            <w:u w:val="single"/>
            <w:lang w:eastAsia="tr-TR"/>
          </w:rPr>
          <w:t>47.82.03 - Seyyar olarak ve motorlu araçlarla tekstil, giyim eşyası ve ayakkabı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0" w:history="1">
        <w:r w:rsidRPr="00772119">
          <w:rPr>
            <w:rFonts w:ascii="Times New Roman" w:eastAsia="Times New Roman" w:hAnsi="Times New Roman" w:cs="Times New Roman"/>
            <w:color w:val="0000FF"/>
            <w:sz w:val="24"/>
            <w:szCs w:val="24"/>
            <w:u w:val="single"/>
            <w:lang w:eastAsia="tr-TR"/>
          </w:rPr>
          <w:t xml:space="preserve">47.89.01 -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ev ve büro mobilyaları (ağaç, metal, vb.)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1" w:history="1">
        <w:r w:rsidRPr="00772119">
          <w:rPr>
            <w:rFonts w:ascii="Times New Roman" w:eastAsia="Times New Roman" w:hAnsi="Times New Roman" w:cs="Times New Roman"/>
            <w:color w:val="0000FF"/>
            <w:sz w:val="24"/>
            <w:szCs w:val="24"/>
            <w:u w:val="single"/>
            <w:lang w:eastAsia="tr-TR"/>
          </w:rPr>
          <w:t xml:space="preserve">47.89.05 -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elektrikli alet, cihaz ve elektrik malzemeleri ile el aletleri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2" w:history="1">
        <w:r w:rsidRPr="00772119">
          <w:rPr>
            <w:rFonts w:ascii="Times New Roman" w:eastAsia="Times New Roman" w:hAnsi="Times New Roman" w:cs="Times New Roman"/>
            <w:color w:val="0000FF"/>
            <w:sz w:val="24"/>
            <w:szCs w:val="24"/>
            <w:u w:val="single"/>
            <w:lang w:eastAsia="tr-TR"/>
          </w:rPr>
          <w:t xml:space="preserve">47.89.07 -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fotoğrafçılık malzemeleri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3" w:history="1">
        <w:r w:rsidRPr="00772119">
          <w:rPr>
            <w:rFonts w:ascii="Times New Roman" w:eastAsia="Times New Roman" w:hAnsi="Times New Roman" w:cs="Times New Roman"/>
            <w:color w:val="0000FF"/>
            <w:sz w:val="24"/>
            <w:szCs w:val="24"/>
            <w:u w:val="single"/>
            <w:lang w:eastAsia="tr-TR"/>
          </w:rPr>
          <w:t xml:space="preserve">47.89.08 -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imitasyon takı, süs eşyası, turistik ve hediyelik eşya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4" w:history="1">
        <w:r w:rsidRPr="00772119">
          <w:rPr>
            <w:rFonts w:ascii="Times New Roman" w:eastAsia="Times New Roman" w:hAnsi="Times New Roman" w:cs="Times New Roman"/>
            <w:color w:val="0000FF"/>
            <w:sz w:val="24"/>
            <w:szCs w:val="24"/>
            <w:u w:val="single"/>
            <w:lang w:eastAsia="tr-TR"/>
          </w:rPr>
          <w:t xml:space="preserve">47.89.09 -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kişisel bakım ürünleri ve kozmetik ürünleri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5" w:history="1">
        <w:r w:rsidRPr="00772119">
          <w:rPr>
            <w:rFonts w:ascii="Times New Roman" w:eastAsia="Times New Roman" w:hAnsi="Times New Roman" w:cs="Times New Roman"/>
            <w:color w:val="0000FF"/>
            <w:sz w:val="24"/>
            <w:szCs w:val="24"/>
            <w:u w:val="single"/>
            <w:lang w:eastAsia="tr-TR"/>
          </w:rPr>
          <w:t xml:space="preserve">47.89.10 -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mutfak eşyaları ile banyo ve tuvalette kullanılan eşyaların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6" w:history="1">
        <w:r w:rsidRPr="00772119">
          <w:rPr>
            <w:rFonts w:ascii="Times New Roman" w:eastAsia="Times New Roman" w:hAnsi="Times New Roman" w:cs="Times New Roman"/>
            <w:color w:val="0000FF"/>
            <w:sz w:val="24"/>
            <w:szCs w:val="24"/>
            <w:u w:val="single"/>
            <w:lang w:eastAsia="tr-TR"/>
          </w:rPr>
          <w:t xml:space="preserve">47.89.11 -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spor malzemeleri, av ve kamp malzemeleri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7" w:history="1">
        <w:r w:rsidRPr="00772119">
          <w:rPr>
            <w:rFonts w:ascii="Times New Roman" w:eastAsia="Times New Roman" w:hAnsi="Times New Roman" w:cs="Times New Roman"/>
            <w:color w:val="0000FF"/>
            <w:sz w:val="24"/>
            <w:szCs w:val="24"/>
            <w:u w:val="single"/>
            <w:lang w:eastAsia="tr-TR"/>
          </w:rPr>
          <w:t xml:space="preserve">47.89.12 -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temizlik ürünleri ve malzemeleri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8" w:history="1">
        <w:r w:rsidRPr="00772119">
          <w:rPr>
            <w:rFonts w:ascii="Times New Roman" w:eastAsia="Times New Roman" w:hAnsi="Times New Roman" w:cs="Times New Roman"/>
            <w:color w:val="0000FF"/>
            <w:sz w:val="24"/>
            <w:szCs w:val="24"/>
            <w:u w:val="single"/>
            <w:lang w:eastAsia="tr-TR"/>
          </w:rPr>
          <w:t xml:space="preserve">47.89.15 -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kitap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19" w:history="1">
        <w:r w:rsidRPr="00772119">
          <w:rPr>
            <w:rFonts w:ascii="Times New Roman" w:eastAsia="Times New Roman" w:hAnsi="Times New Roman" w:cs="Times New Roman"/>
            <w:color w:val="0000FF"/>
            <w:sz w:val="24"/>
            <w:szCs w:val="24"/>
            <w:u w:val="single"/>
            <w:lang w:eastAsia="tr-TR"/>
          </w:rPr>
          <w:t xml:space="preserve">47.89.16 -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oyun ve oyuncak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0" w:history="1">
        <w:r w:rsidRPr="00772119">
          <w:rPr>
            <w:rFonts w:ascii="Times New Roman" w:eastAsia="Times New Roman" w:hAnsi="Times New Roman" w:cs="Times New Roman"/>
            <w:color w:val="0000FF"/>
            <w:sz w:val="24"/>
            <w:szCs w:val="24"/>
            <w:u w:val="single"/>
            <w:lang w:eastAsia="tr-TR"/>
          </w:rPr>
          <w:t xml:space="preserve">47.89.17 -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müzik ve video kaset, CD ve DVD </w:t>
        </w:r>
        <w:proofErr w:type="spellStart"/>
        <w:r w:rsidRPr="00772119">
          <w:rPr>
            <w:rFonts w:ascii="Times New Roman" w:eastAsia="Times New Roman" w:hAnsi="Times New Roman" w:cs="Times New Roman"/>
            <w:color w:val="0000FF"/>
            <w:sz w:val="24"/>
            <w:szCs w:val="24"/>
            <w:u w:val="single"/>
            <w:lang w:eastAsia="tr-TR"/>
          </w:rPr>
          <w:t>leri</w:t>
        </w:r>
        <w:proofErr w:type="spellEnd"/>
        <w:r w:rsidRPr="00772119">
          <w:rPr>
            <w:rFonts w:ascii="Times New Roman" w:eastAsia="Times New Roman" w:hAnsi="Times New Roman" w:cs="Times New Roman"/>
            <w:color w:val="0000FF"/>
            <w:sz w:val="24"/>
            <w:szCs w:val="24"/>
            <w:u w:val="single"/>
            <w:lang w:eastAsia="tr-TR"/>
          </w:rPr>
          <w:t xml:space="preserve">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1" w:history="1">
        <w:r w:rsidRPr="00772119">
          <w:rPr>
            <w:rFonts w:ascii="Times New Roman" w:eastAsia="Times New Roman" w:hAnsi="Times New Roman" w:cs="Times New Roman"/>
            <w:color w:val="0000FF"/>
            <w:sz w:val="24"/>
            <w:szCs w:val="24"/>
            <w:u w:val="single"/>
            <w:lang w:eastAsia="tr-TR"/>
          </w:rPr>
          <w:t xml:space="preserve">47.89.18 -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halı, kilim, vb.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2" w:history="1">
        <w:r w:rsidRPr="00772119">
          <w:rPr>
            <w:rFonts w:ascii="Times New Roman" w:eastAsia="Times New Roman" w:hAnsi="Times New Roman" w:cs="Times New Roman"/>
            <w:color w:val="0000FF"/>
            <w:sz w:val="24"/>
            <w:szCs w:val="24"/>
            <w:u w:val="single"/>
            <w:lang w:eastAsia="tr-TR"/>
          </w:rPr>
          <w:t>47.89.19 - Seyyar olarak ve motorlu araçlarla diğer malların perakende ticareti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3" w:history="1">
        <w:r w:rsidRPr="00772119">
          <w:rPr>
            <w:rFonts w:ascii="Times New Roman" w:eastAsia="Times New Roman" w:hAnsi="Times New Roman" w:cs="Times New Roman"/>
            <w:color w:val="0000FF"/>
            <w:sz w:val="24"/>
            <w:szCs w:val="24"/>
            <w:u w:val="single"/>
            <w:lang w:eastAsia="tr-TR"/>
          </w:rPr>
          <w:t xml:space="preserve">47.89.90 - </w:t>
        </w:r>
        <w:proofErr w:type="gramStart"/>
        <w:r w:rsidRPr="00772119">
          <w:rPr>
            <w:rFonts w:ascii="Times New Roman" w:eastAsia="Times New Roman" w:hAnsi="Times New Roman" w:cs="Times New Roman"/>
            <w:color w:val="0000FF"/>
            <w:sz w:val="24"/>
            <w:szCs w:val="24"/>
            <w:u w:val="single"/>
            <w:lang w:eastAsia="tr-TR"/>
          </w:rPr>
          <w:t>Tezgahlar</w:t>
        </w:r>
        <w:proofErr w:type="gramEnd"/>
        <w:r w:rsidRPr="00772119">
          <w:rPr>
            <w:rFonts w:ascii="Times New Roman" w:eastAsia="Times New Roman" w:hAnsi="Times New Roman" w:cs="Times New Roman"/>
            <w:color w:val="0000FF"/>
            <w:sz w:val="24"/>
            <w:szCs w:val="24"/>
            <w:u w:val="single"/>
            <w:lang w:eastAsia="tr-TR"/>
          </w:rPr>
          <w:t xml:space="preserve"> ve pazar yerleri vasıtasıyla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malların perakende ticareti (seyyar satıcılar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4" w:history="1">
        <w:r w:rsidRPr="00772119">
          <w:rPr>
            <w:rFonts w:ascii="Times New Roman" w:eastAsia="Times New Roman" w:hAnsi="Times New Roman" w:cs="Times New Roman"/>
            <w:color w:val="0000FF"/>
            <w:sz w:val="24"/>
            <w:szCs w:val="24"/>
            <w:u w:val="single"/>
            <w:lang w:eastAsia="tr-TR"/>
          </w:rPr>
          <w:t xml:space="preserve">58.11.01 - Kitap yayımı (broşür, risale, ansiklopedi,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çocuk kitaplarının, ders kitaplarının ve yardımcı ders kitaplarının yayımlanması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5" w:history="1">
        <w:r w:rsidRPr="00772119">
          <w:rPr>
            <w:rFonts w:ascii="Times New Roman" w:eastAsia="Times New Roman" w:hAnsi="Times New Roman" w:cs="Times New Roman"/>
            <w:color w:val="0000FF"/>
            <w:sz w:val="24"/>
            <w:szCs w:val="24"/>
            <w:u w:val="single"/>
            <w:lang w:eastAsia="tr-TR"/>
          </w:rPr>
          <w:t>58.11.03 - Çocuk kitaplarının yayımlanması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6" w:history="1">
        <w:r w:rsidRPr="00772119">
          <w:rPr>
            <w:rFonts w:ascii="Times New Roman" w:eastAsia="Times New Roman" w:hAnsi="Times New Roman" w:cs="Times New Roman"/>
            <w:color w:val="0000FF"/>
            <w:sz w:val="24"/>
            <w:szCs w:val="24"/>
            <w:u w:val="single"/>
            <w:lang w:eastAsia="tr-TR"/>
          </w:rPr>
          <w:t xml:space="preserve">58.11.04 - Ders kitaplarının ve yardımcı ders kitaplarının yayımlanması (sözlük, atlas, grafikler, haritalar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7" w:history="1">
        <w:r w:rsidRPr="00772119">
          <w:rPr>
            <w:rFonts w:ascii="Times New Roman" w:eastAsia="Times New Roman" w:hAnsi="Times New Roman" w:cs="Times New Roman"/>
            <w:color w:val="0000FF"/>
            <w:sz w:val="24"/>
            <w:szCs w:val="24"/>
            <w:u w:val="single"/>
            <w:lang w:eastAsia="tr-TR"/>
          </w:rPr>
          <w:t>58.12.01 - Rehberlerin ve posta adres listelerinin yayımlanması (telefon rehberleri, iş ve ticaret rehberleri, belediye ve şehir rehberleri,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728" w:history="1">
        <w:r w:rsidRPr="00772119">
          <w:rPr>
            <w:rFonts w:ascii="Times New Roman" w:eastAsia="Times New Roman" w:hAnsi="Times New Roman" w:cs="Times New Roman"/>
            <w:color w:val="0000FF"/>
            <w:sz w:val="24"/>
            <w:szCs w:val="24"/>
            <w:u w:val="single"/>
            <w:lang w:eastAsia="tr-TR"/>
          </w:rPr>
          <w:t xml:space="preserve">58.13.01 - Gazetelerin yayımlanması (haftada en az dört kez yayımlananlar) (reklam gazeteleri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29" w:history="1">
        <w:r w:rsidRPr="00772119">
          <w:rPr>
            <w:rFonts w:ascii="Times New Roman" w:eastAsia="Times New Roman" w:hAnsi="Times New Roman" w:cs="Times New Roman"/>
            <w:color w:val="0000FF"/>
            <w:sz w:val="24"/>
            <w:szCs w:val="24"/>
            <w:u w:val="single"/>
            <w:lang w:eastAsia="tr-TR"/>
          </w:rPr>
          <w:t>58.14.02 - Eğitime destek amaçlı dergi ve süreli yayınların yayımlanması (haftada dörtten az yayımlananlar)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0" w:history="1">
        <w:r w:rsidRPr="00772119">
          <w:rPr>
            <w:rFonts w:ascii="Times New Roman" w:eastAsia="Times New Roman" w:hAnsi="Times New Roman" w:cs="Times New Roman"/>
            <w:color w:val="0000FF"/>
            <w:sz w:val="24"/>
            <w:szCs w:val="24"/>
            <w:u w:val="single"/>
            <w:lang w:eastAsia="tr-TR"/>
          </w:rPr>
          <w:t>58.14.03 - Bilimsel, teknik, kültürel vb. dergi ve süreli yayınların yayımlanması (haftada dörtten az yayımlananlar)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1" w:history="1">
        <w:r w:rsidRPr="00772119">
          <w:rPr>
            <w:rFonts w:ascii="Times New Roman" w:eastAsia="Times New Roman" w:hAnsi="Times New Roman" w:cs="Times New Roman"/>
            <w:color w:val="0000FF"/>
            <w:sz w:val="24"/>
            <w:szCs w:val="24"/>
            <w:u w:val="single"/>
            <w:lang w:eastAsia="tr-TR"/>
          </w:rPr>
          <w:t>58.14.90 - Diğer dergi ve süreli yayınların yayımlanması (haftada dörtten az yayımlananlar) (çizgi roman, magazin dergileri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2" w:history="1">
        <w:r w:rsidRPr="00772119">
          <w:rPr>
            <w:rFonts w:ascii="Times New Roman" w:eastAsia="Times New Roman" w:hAnsi="Times New Roman" w:cs="Times New Roman"/>
            <w:color w:val="0000FF"/>
            <w:sz w:val="24"/>
            <w:szCs w:val="24"/>
            <w:u w:val="single"/>
            <w:lang w:eastAsia="tr-TR"/>
          </w:rPr>
          <w:t xml:space="preserve">58.19.04 - Değerli </w:t>
        </w:r>
        <w:proofErr w:type="gramStart"/>
        <w:r w:rsidRPr="00772119">
          <w:rPr>
            <w:rFonts w:ascii="Times New Roman" w:eastAsia="Times New Roman" w:hAnsi="Times New Roman" w:cs="Times New Roman"/>
            <w:color w:val="0000FF"/>
            <w:sz w:val="24"/>
            <w:szCs w:val="24"/>
            <w:u w:val="single"/>
            <w:lang w:eastAsia="tr-TR"/>
          </w:rPr>
          <w:t>kağıtların</w:t>
        </w:r>
        <w:proofErr w:type="gramEnd"/>
        <w:r w:rsidRPr="00772119">
          <w:rPr>
            <w:rFonts w:ascii="Times New Roman" w:eastAsia="Times New Roman" w:hAnsi="Times New Roman" w:cs="Times New Roman"/>
            <w:color w:val="0000FF"/>
            <w:sz w:val="24"/>
            <w:szCs w:val="24"/>
            <w:u w:val="single"/>
            <w:lang w:eastAsia="tr-TR"/>
          </w:rPr>
          <w:t xml:space="preserve"> yayımlanması faaliyetleri (pul, tahvil, hisse senedi, bono veya senet vb. değerli kağıtlar)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3" w:history="1">
        <w:r w:rsidRPr="00772119">
          <w:rPr>
            <w:rFonts w:ascii="Times New Roman" w:eastAsia="Times New Roman" w:hAnsi="Times New Roman" w:cs="Times New Roman"/>
            <w:color w:val="0000FF"/>
            <w:sz w:val="24"/>
            <w:szCs w:val="24"/>
            <w:u w:val="single"/>
            <w:lang w:eastAsia="tr-TR"/>
          </w:rPr>
          <w:t xml:space="preserve">58.19.90 -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yayıncılık faaliyetleri (kartpostal, tebrik kartları vb. ile katalog, poster, reklam materyali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4" w:history="1">
        <w:r w:rsidRPr="00772119">
          <w:rPr>
            <w:rFonts w:ascii="Times New Roman" w:eastAsia="Times New Roman" w:hAnsi="Times New Roman" w:cs="Times New Roman"/>
            <w:color w:val="0000FF"/>
            <w:sz w:val="24"/>
            <w:szCs w:val="24"/>
            <w:u w:val="single"/>
            <w:lang w:eastAsia="tr-TR"/>
          </w:rPr>
          <w:t>58.21.01 - Bilgisayar oyunlarının yayımlanması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5" w:history="1">
        <w:r w:rsidRPr="00772119">
          <w:rPr>
            <w:rFonts w:ascii="Times New Roman" w:eastAsia="Times New Roman" w:hAnsi="Times New Roman" w:cs="Times New Roman"/>
            <w:color w:val="0000FF"/>
            <w:sz w:val="24"/>
            <w:szCs w:val="24"/>
            <w:u w:val="single"/>
            <w:lang w:eastAsia="tr-TR"/>
          </w:rPr>
          <w:t>58.29.01 - Diğer yazılım programlarının yayımlanması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6" w:history="1">
        <w:r w:rsidRPr="00772119">
          <w:rPr>
            <w:rFonts w:ascii="Times New Roman" w:eastAsia="Times New Roman" w:hAnsi="Times New Roman" w:cs="Times New Roman"/>
            <w:color w:val="0000FF"/>
            <w:sz w:val="24"/>
            <w:szCs w:val="24"/>
            <w:u w:val="single"/>
            <w:lang w:eastAsia="tr-TR"/>
          </w:rPr>
          <w:t xml:space="preserve">59.11.03 - Sinema filmi, video ve televizyon programları yapım faaliyetleri (belgesel yapımcılığı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7" w:history="1">
        <w:r w:rsidRPr="00772119">
          <w:rPr>
            <w:rFonts w:ascii="Times New Roman" w:eastAsia="Times New Roman" w:hAnsi="Times New Roman" w:cs="Times New Roman"/>
            <w:color w:val="0000FF"/>
            <w:sz w:val="24"/>
            <w:szCs w:val="24"/>
            <w:u w:val="single"/>
            <w:lang w:eastAsia="tr-TR"/>
          </w:rPr>
          <w:t xml:space="preserve">59.12.01 - Sinema filmi, video ve televizyon programları çekim sonrası faaliyetleri (ses-görüntü redaksiyonu, asıl kopyaların aktarımı, renk düzeltme, sayısal iyileştirme, görsel </w:t>
        </w:r>
        <w:proofErr w:type="gramStart"/>
        <w:r w:rsidRPr="00772119">
          <w:rPr>
            <w:rFonts w:ascii="Times New Roman" w:eastAsia="Times New Roman" w:hAnsi="Times New Roman" w:cs="Times New Roman"/>
            <w:color w:val="0000FF"/>
            <w:sz w:val="24"/>
            <w:szCs w:val="24"/>
            <w:u w:val="single"/>
            <w:lang w:eastAsia="tr-TR"/>
          </w:rPr>
          <w:t>efekt</w:t>
        </w:r>
        <w:proofErr w:type="gramEnd"/>
        <w:r w:rsidRPr="00772119">
          <w:rPr>
            <w:rFonts w:ascii="Times New Roman" w:eastAsia="Times New Roman" w:hAnsi="Times New Roman" w:cs="Times New Roman"/>
            <w:color w:val="0000FF"/>
            <w:sz w:val="24"/>
            <w:szCs w:val="24"/>
            <w:u w:val="single"/>
            <w:lang w:eastAsia="tr-TR"/>
          </w:rPr>
          <w:t xml:space="preserve">, animasyon, alt yazı, </w:t>
        </w:r>
        <w:proofErr w:type="spellStart"/>
        <w:r w:rsidRPr="00772119">
          <w:rPr>
            <w:rFonts w:ascii="Times New Roman" w:eastAsia="Times New Roman" w:hAnsi="Times New Roman" w:cs="Times New Roman"/>
            <w:color w:val="0000FF"/>
            <w:sz w:val="24"/>
            <w:szCs w:val="24"/>
            <w:u w:val="single"/>
            <w:lang w:eastAsia="tr-TR"/>
          </w:rPr>
          <w:t>başlıklandırma</w:t>
        </w:r>
        <w:proofErr w:type="spellEnd"/>
        <w:r w:rsidRPr="00772119">
          <w:rPr>
            <w:rFonts w:ascii="Times New Roman" w:eastAsia="Times New Roman" w:hAnsi="Times New Roman" w:cs="Times New Roman"/>
            <w:color w:val="0000FF"/>
            <w:sz w:val="24"/>
            <w:szCs w:val="24"/>
            <w:u w:val="single"/>
            <w:lang w:eastAsia="tr-TR"/>
          </w:rPr>
          <w:t>, grafik, vb. işler)</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8" w:history="1">
        <w:r w:rsidRPr="00772119">
          <w:rPr>
            <w:rFonts w:ascii="Times New Roman" w:eastAsia="Times New Roman" w:hAnsi="Times New Roman" w:cs="Times New Roman"/>
            <w:color w:val="0000FF"/>
            <w:sz w:val="24"/>
            <w:szCs w:val="24"/>
            <w:u w:val="single"/>
            <w:lang w:eastAsia="tr-TR"/>
          </w:rPr>
          <w:t>59.13.02 - Sinema filmi, video ve televizyon programları dağıtım faaliyetleri (film hakları ve gelirleri için lisanslama hizmetleri, çalışmaların gösterimi, yayımlanması ve kiralanması için izin verilmesi, elde edilen gelirlerin dağıtılması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39" w:history="1">
        <w:r w:rsidRPr="00772119">
          <w:rPr>
            <w:rFonts w:ascii="Times New Roman" w:eastAsia="Times New Roman" w:hAnsi="Times New Roman" w:cs="Times New Roman"/>
            <w:color w:val="0000FF"/>
            <w:sz w:val="24"/>
            <w:szCs w:val="24"/>
            <w:u w:val="single"/>
            <w:lang w:eastAsia="tr-TR"/>
          </w:rPr>
          <w:t>59.14.02 - Sinema filmi gösterim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0" w:history="1">
        <w:r w:rsidRPr="00772119">
          <w:rPr>
            <w:rFonts w:ascii="Times New Roman" w:eastAsia="Times New Roman" w:hAnsi="Times New Roman" w:cs="Times New Roman"/>
            <w:color w:val="0000FF"/>
            <w:sz w:val="24"/>
            <w:szCs w:val="24"/>
            <w:u w:val="single"/>
            <w:lang w:eastAsia="tr-TR"/>
          </w:rPr>
          <w:t>59.20.01 - Müzik yayımcılığı faaliyetleri (basılı müzik notaları, elektronik formdaki müzikal besteler, müzikal ses diskleri, indirilebilir müzikler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1" w:history="1">
        <w:r w:rsidRPr="00772119">
          <w:rPr>
            <w:rFonts w:ascii="Times New Roman" w:eastAsia="Times New Roman" w:hAnsi="Times New Roman" w:cs="Times New Roman"/>
            <w:color w:val="0000FF"/>
            <w:sz w:val="24"/>
            <w:szCs w:val="24"/>
            <w:u w:val="single"/>
            <w:lang w:eastAsia="tr-TR"/>
          </w:rPr>
          <w:t xml:space="preserve">59.20.02 - Ses kayıt ve canlı kayıt faaliyetleri (seslerin, sözlerin ve müziğin ses kayıt stüdyosunun özel teknik </w:t>
        </w:r>
        <w:proofErr w:type="gramStart"/>
        <w:r w:rsidRPr="00772119">
          <w:rPr>
            <w:rFonts w:ascii="Times New Roman" w:eastAsia="Times New Roman" w:hAnsi="Times New Roman" w:cs="Times New Roman"/>
            <w:color w:val="0000FF"/>
            <w:sz w:val="24"/>
            <w:szCs w:val="24"/>
            <w:u w:val="single"/>
            <w:lang w:eastAsia="tr-TR"/>
          </w:rPr>
          <w:t>ekipmanları</w:t>
        </w:r>
        <w:proofErr w:type="gramEnd"/>
        <w:r w:rsidRPr="00772119">
          <w:rPr>
            <w:rFonts w:ascii="Times New Roman" w:eastAsia="Times New Roman" w:hAnsi="Times New Roman" w:cs="Times New Roman"/>
            <w:color w:val="0000FF"/>
            <w:sz w:val="24"/>
            <w:szCs w:val="24"/>
            <w:u w:val="single"/>
            <w:lang w:eastAsia="tr-TR"/>
          </w:rPr>
          <w:t xml:space="preserve"> kullanılarak kaydedilmesi ile konferans, seminer, konser vb. canlı etkinliklerde yapılan kayıt hizmetleri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2" w:history="1">
        <w:r w:rsidRPr="00772119">
          <w:rPr>
            <w:rFonts w:ascii="Times New Roman" w:eastAsia="Times New Roman" w:hAnsi="Times New Roman" w:cs="Times New Roman"/>
            <w:color w:val="0000FF"/>
            <w:sz w:val="24"/>
            <w:szCs w:val="24"/>
            <w:u w:val="single"/>
            <w:lang w:eastAsia="tr-TR"/>
          </w:rPr>
          <w:t>59.20.03 - Orijinal ses kayıtlarını kullanım hakkı için lisanslama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3" w:history="1">
        <w:r w:rsidRPr="00772119">
          <w:rPr>
            <w:rFonts w:ascii="Times New Roman" w:eastAsia="Times New Roman" w:hAnsi="Times New Roman" w:cs="Times New Roman"/>
            <w:color w:val="0000FF"/>
            <w:sz w:val="24"/>
            <w:szCs w:val="24"/>
            <w:u w:val="single"/>
            <w:lang w:eastAsia="tr-TR"/>
          </w:rPr>
          <w:t>59.20.06 - Radyo programı yapımcılık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4" w:history="1">
        <w:r w:rsidRPr="00772119">
          <w:rPr>
            <w:rFonts w:ascii="Times New Roman" w:eastAsia="Times New Roman" w:hAnsi="Times New Roman" w:cs="Times New Roman"/>
            <w:color w:val="0000FF"/>
            <w:sz w:val="24"/>
            <w:szCs w:val="24"/>
            <w:u w:val="single"/>
            <w:lang w:eastAsia="tr-TR"/>
          </w:rPr>
          <w:t>60.10.09 - Radyo yayıncılığı (radyo yayın stüdyoları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5" w:history="1">
        <w:r w:rsidRPr="00772119">
          <w:rPr>
            <w:rFonts w:ascii="Times New Roman" w:eastAsia="Times New Roman" w:hAnsi="Times New Roman" w:cs="Times New Roman"/>
            <w:color w:val="0000FF"/>
            <w:sz w:val="24"/>
            <w:szCs w:val="24"/>
            <w:u w:val="single"/>
            <w:lang w:eastAsia="tr-TR"/>
          </w:rPr>
          <w:t>60.20.01 - Televizyon programcılığı ve yayıncılığı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6" w:history="1">
        <w:r w:rsidRPr="00772119">
          <w:rPr>
            <w:rFonts w:ascii="Times New Roman" w:eastAsia="Times New Roman" w:hAnsi="Times New Roman" w:cs="Times New Roman"/>
            <w:color w:val="0000FF"/>
            <w:sz w:val="24"/>
            <w:szCs w:val="24"/>
            <w:u w:val="single"/>
            <w:lang w:eastAsia="tr-TR"/>
          </w:rPr>
          <w:t>61.10.15 - Kablolu telekomünikasyon faaliyetleri (kablolu ağlar üzerinden internet erişiminin sağlanması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7" w:history="1">
        <w:r w:rsidRPr="00772119">
          <w:rPr>
            <w:rFonts w:ascii="Times New Roman" w:eastAsia="Times New Roman" w:hAnsi="Times New Roman" w:cs="Times New Roman"/>
            <w:color w:val="0000FF"/>
            <w:sz w:val="24"/>
            <w:szCs w:val="24"/>
            <w:u w:val="single"/>
            <w:lang w:eastAsia="tr-TR"/>
          </w:rPr>
          <w:t>61.10.17 - Kablolu ağlar üzerinden internet erişiminin sağlanması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8" w:history="1">
        <w:r w:rsidRPr="00772119">
          <w:rPr>
            <w:rFonts w:ascii="Times New Roman" w:eastAsia="Times New Roman" w:hAnsi="Times New Roman" w:cs="Times New Roman"/>
            <w:color w:val="0000FF"/>
            <w:sz w:val="24"/>
            <w:szCs w:val="24"/>
            <w:u w:val="single"/>
            <w:lang w:eastAsia="tr-TR"/>
          </w:rPr>
          <w:t>61.20.02 - Kablosuz telekomünikasyon faaliyetleri (kablosuz ağlar üzerinden internet erişiminin sağlanması ve uydu üzerinden yapılanlar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49" w:history="1">
        <w:r w:rsidRPr="00772119">
          <w:rPr>
            <w:rFonts w:ascii="Times New Roman" w:eastAsia="Times New Roman" w:hAnsi="Times New Roman" w:cs="Times New Roman"/>
            <w:color w:val="0000FF"/>
            <w:sz w:val="24"/>
            <w:szCs w:val="24"/>
            <w:u w:val="single"/>
            <w:lang w:eastAsia="tr-TR"/>
          </w:rPr>
          <w:t>61.20.03 - Kablosuz ağlar üzerinden internet erişiminin sağlanması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0" w:history="1">
        <w:r w:rsidRPr="00772119">
          <w:rPr>
            <w:rFonts w:ascii="Times New Roman" w:eastAsia="Times New Roman" w:hAnsi="Times New Roman" w:cs="Times New Roman"/>
            <w:color w:val="0000FF"/>
            <w:sz w:val="24"/>
            <w:szCs w:val="24"/>
            <w:u w:val="single"/>
            <w:lang w:eastAsia="tr-TR"/>
          </w:rPr>
          <w:t>61.30.01 - Uydu üzerinden telekomünikasyon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1" w:history="1">
        <w:r w:rsidRPr="00772119">
          <w:rPr>
            <w:rFonts w:ascii="Times New Roman" w:eastAsia="Times New Roman" w:hAnsi="Times New Roman" w:cs="Times New Roman"/>
            <w:color w:val="0000FF"/>
            <w:sz w:val="24"/>
            <w:szCs w:val="24"/>
            <w:u w:val="single"/>
            <w:lang w:eastAsia="tr-TR"/>
          </w:rPr>
          <w:t>61.90.04 - Telekomünikasyon uygulamalarına yönelik radar istasyonlarının işletilmesi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2" w:history="1">
        <w:r w:rsidRPr="00772119">
          <w:rPr>
            <w:rFonts w:ascii="Times New Roman" w:eastAsia="Times New Roman" w:hAnsi="Times New Roman" w:cs="Times New Roman"/>
            <w:color w:val="0000FF"/>
            <w:sz w:val="24"/>
            <w:szCs w:val="24"/>
            <w:u w:val="single"/>
            <w:lang w:eastAsia="tr-TR"/>
          </w:rPr>
          <w:t>61.90.05 - İnternet kafelerin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3" w:history="1">
        <w:r w:rsidRPr="00772119">
          <w:rPr>
            <w:rFonts w:ascii="Times New Roman" w:eastAsia="Times New Roman" w:hAnsi="Times New Roman" w:cs="Times New Roman"/>
            <w:color w:val="0000FF"/>
            <w:sz w:val="24"/>
            <w:szCs w:val="24"/>
            <w:u w:val="single"/>
            <w:lang w:eastAsia="tr-TR"/>
          </w:rPr>
          <w:t>61.90.07 - Telekomünikasyon hizmeti yeniden satıcılarının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4" w:history="1">
        <w:r w:rsidRPr="00772119">
          <w:rPr>
            <w:rFonts w:ascii="Times New Roman" w:eastAsia="Times New Roman" w:hAnsi="Times New Roman" w:cs="Times New Roman"/>
            <w:color w:val="0000FF"/>
            <w:sz w:val="24"/>
            <w:szCs w:val="24"/>
            <w:u w:val="single"/>
            <w:lang w:eastAsia="tr-TR"/>
          </w:rPr>
          <w:t xml:space="preserve">61.90.90 -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telekomünikasyon faaliyetleri (uydudan izleme, iletişim telemetresi vb. uzmanlık gerektiren telekomünikasyon uygulamalarının sağlanması, çevrim içi internet erişimi sağlanması, VOIP sağlanması,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5" w:history="1">
        <w:r w:rsidRPr="00772119">
          <w:rPr>
            <w:rFonts w:ascii="Times New Roman" w:eastAsia="Times New Roman" w:hAnsi="Times New Roman" w:cs="Times New Roman"/>
            <w:color w:val="0000FF"/>
            <w:sz w:val="24"/>
            <w:szCs w:val="24"/>
            <w:u w:val="single"/>
            <w:lang w:eastAsia="tr-TR"/>
          </w:rPr>
          <w:t xml:space="preserve">62.01.01 - Bilgisayar programlama faaliyetleri (sistem, veri tabanı, network, web sayfası vb. yazılımları ile müşteriye özel yazılımların kodlanması </w:t>
        </w:r>
        <w:proofErr w:type="spellStart"/>
        <w:r w:rsidRPr="00772119">
          <w:rPr>
            <w:rFonts w:ascii="Times New Roman" w:eastAsia="Times New Roman" w:hAnsi="Times New Roman" w:cs="Times New Roman"/>
            <w:color w:val="0000FF"/>
            <w:sz w:val="24"/>
            <w:szCs w:val="24"/>
            <w:u w:val="single"/>
            <w:lang w:eastAsia="tr-TR"/>
          </w:rPr>
          <w:t>vb</w:t>
        </w:r>
        <w:proofErr w:type="spell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6" w:history="1">
        <w:r w:rsidRPr="00772119">
          <w:rPr>
            <w:rFonts w:ascii="Times New Roman" w:eastAsia="Times New Roman" w:hAnsi="Times New Roman" w:cs="Times New Roman"/>
            <w:color w:val="0000FF"/>
            <w:sz w:val="24"/>
            <w:szCs w:val="24"/>
            <w:u w:val="single"/>
            <w:lang w:eastAsia="tr-TR"/>
          </w:rPr>
          <w:t>62.02.01 - Bilgisayar danışmanlık faaliyetleri (donanım gereksinimleri gibi donanımla ilgili bilişim konularında uzman görüşü sağlanması, bilgisayar gereksinimlerinin belirlenmesi, bilgisayar sistemlerinin planlanması ve tasarlanması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757" w:history="1">
        <w:r w:rsidRPr="00772119">
          <w:rPr>
            <w:rFonts w:ascii="Times New Roman" w:eastAsia="Times New Roman" w:hAnsi="Times New Roman" w:cs="Times New Roman"/>
            <w:color w:val="0000FF"/>
            <w:sz w:val="24"/>
            <w:szCs w:val="24"/>
            <w:u w:val="single"/>
            <w:lang w:eastAsia="tr-TR"/>
          </w:rPr>
          <w:t>62.03.01 - Bilgisayar tesisleri yönetim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8" w:history="1">
        <w:r w:rsidRPr="00772119">
          <w:rPr>
            <w:rFonts w:ascii="Times New Roman" w:eastAsia="Times New Roman" w:hAnsi="Times New Roman" w:cs="Times New Roman"/>
            <w:color w:val="0000FF"/>
            <w:sz w:val="24"/>
            <w:szCs w:val="24"/>
            <w:u w:val="single"/>
            <w:lang w:eastAsia="tr-TR"/>
          </w:rPr>
          <w:t>62.09.01 - Bilgisayarları felaketten kurtarma ve veri kurtarma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59" w:history="1">
        <w:r w:rsidRPr="00772119">
          <w:rPr>
            <w:rFonts w:ascii="Times New Roman" w:eastAsia="Times New Roman" w:hAnsi="Times New Roman" w:cs="Times New Roman"/>
            <w:color w:val="0000FF"/>
            <w:sz w:val="24"/>
            <w:szCs w:val="24"/>
            <w:u w:val="single"/>
            <w:lang w:eastAsia="tr-TR"/>
          </w:rPr>
          <w:t>62.09.02 - Diğer bilgi teknolojisi ve bilgisayar hizmet faaliyetleri (kişisel bilgisayarların ve çevre birimlerinin kurulumu, yazılım kurma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0" w:history="1">
        <w:r w:rsidRPr="00772119">
          <w:rPr>
            <w:rFonts w:ascii="Times New Roman" w:eastAsia="Times New Roman" w:hAnsi="Times New Roman" w:cs="Times New Roman"/>
            <w:color w:val="0000FF"/>
            <w:sz w:val="24"/>
            <w:szCs w:val="24"/>
            <w:u w:val="single"/>
            <w:lang w:eastAsia="tr-TR"/>
          </w:rPr>
          <w:t>63.11.08 - Veri işleme, barındırma ve ilgili faaliyetler (veri girişi, verinin işlenmesi, özel raporların oluşturulması, depolanması,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1" w:history="1">
        <w:r w:rsidRPr="00772119">
          <w:rPr>
            <w:rFonts w:ascii="Times New Roman" w:eastAsia="Times New Roman" w:hAnsi="Times New Roman" w:cs="Times New Roman"/>
            <w:color w:val="0000FF"/>
            <w:sz w:val="24"/>
            <w:szCs w:val="24"/>
            <w:u w:val="single"/>
            <w:lang w:eastAsia="tr-TR"/>
          </w:rPr>
          <w:t xml:space="preserve">63.12.01 - Web </w:t>
        </w:r>
        <w:proofErr w:type="spellStart"/>
        <w:r w:rsidRPr="00772119">
          <w:rPr>
            <w:rFonts w:ascii="Times New Roman" w:eastAsia="Times New Roman" w:hAnsi="Times New Roman" w:cs="Times New Roman"/>
            <w:color w:val="0000FF"/>
            <w:sz w:val="24"/>
            <w:szCs w:val="24"/>
            <w:u w:val="single"/>
            <w:lang w:eastAsia="tr-TR"/>
          </w:rPr>
          <w:t>portalı</w:t>
        </w:r>
        <w:proofErr w:type="spellEnd"/>
        <w:r w:rsidRPr="00772119">
          <w:rPr>
            <w:rFonts w:ascii="Times New Roman" w:eastAsia="Times New Roman" w:hAnsi="Times New Roman" w:cs="Times New Roman"/>
            <w:color w:val="0000FF"/>
            <w:sz w:val="24"/>
            <w:szCs w:val="24"/>
            <w:u w:val="single"/>
            <w:lang w:eastAsia="tr-TR"/>
          </w:rPr>
          <w:t xml:space="preserve">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2" w:history="1">
        <w:r w:rsidRPr="00772119">
          <w:rPr>
            <w:rFonts w:ascii="Times New Roman" w:eastAsia="Times New Roman" w:hAnsi="Times New Roman" w:cs="Times New Roman"/>
            <w:color w:val="0000FF"/>
            <w:sz w:val="24"/>
            <w:szCs w:val="24"/>
            <w:u w:val="single"/>
            <w:lang w:eastAsia="tr-TR"/>
          </w:rPr>
          <w:t>63.91.01 - Haber ajanslarının faaliyetleri (medya için haber, resim ve röportaj tedarik eden haber bürosu ve haber ajanslarının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3" w:history="1">
        <w:r w:rsidRPr="00772119">
          <w:rPr>
            <w:rFonts w:ascii="Times New Roman" w:eastAsia="Times New Roman" w:hAnsi="Times New Roman" w:cs="Times New Roman"/>
            <w:color w:val="0000FF"/>
            <w:sz w:val="24"/>
            <w:szCs w:val="24"/>
            <w:u w:val="single"/>
            <w:lang w:eastAsia="tr-TR"/>
          </w:rPr>
          <w:t xml:space="preserve">63.99.01 - Başka yerde sınıflandırılmamış diğer bilgi hizmet faaliyetleri (bilgi araştırma hizmetleri, gazete </w:t>
        </w:r>
        <w:proofErr w:type="gramStart"/>
        <w:r w:rsidRPr="00772119">
          <w:rPr>
            <w:rFonts w:ascii="Times New Roman" w:eastAsia="Times New Roman" w:hAnsi="Times New Roman" w:cs="Times New Roman"/>
            <w:color w:val="0000FF"/>
            <w:sz w:val="24"/>
            <w:szCs w:val="24"/>
            <w:u w:val="single"/>
            <w:lang w:eastAsia="tr-TR"/>
          </w:rPr>
          <w:t>kupürleri</w:t>
        </w:r>
        <w:proofErr w:type="gramEnd"/>
        <w:r w:rsidRPr="00772119">
          <w:rPr>
            <w:rFonts w:ascii="Times New Roman" w:eastAsia="Times New Roman" w:hAnsi="Times New Roman" w:cs="Times New Roman"/>
            <w:color w:val="0000FF"/>
            <w:sz w:val="24"/>
            <w:szCs w:val="24"/>
            <w:u w:val="single"/>
            <w:lang w:eastAsia="tr-TR"/>
          </w:rPr>
          <w:t xml:space="preserve"> hizmetleri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4" w:history="1">
        <w:r w:rsidRPr="00772119">
          <w:rPr>
            <w:rFonts w:ascii="Times New Roman" w:eastAsia="Times New Roman" w:hAnsi="Times New Roman" w:cs="Times New Roman"/>
            <w:color w:val="0000FF"/>
            <w:sz w:val="24"/>
            <w:szCs w:val="24"/>
            <w:u w:val="single"/>
            <w:lang w:eastAsia="tr-TR"/>
          </w:rPr>
          <w:t>73.11.01 - Reklam ajanslarının faaliyetleri (kullanılacak medyanın seçimi, reklamın tasarımı, sözlerin yazılması, reklam filmleri için senaryonun yazımı, satış noktalarında reklam ürünlerinin gösterimi ve sunumu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5" w:history="1">
        <w:r w:rsidRPr="00772119">
          <w:rPr>
            <w:rFonts w:ascii="Times New Roman" w:eastAsia="Times New Roman" w:hAnsi="Times New Roman" w:cs="Times New Roman"/>
            <w:color w:val="0000FF"/>
            <w:sz w:val="24"/>
            <w:szCs w:val="24"/>
            <w:u w:val="single"/>
            <w:lang w:eastAsia="tr-TR"/>
          </w:rPr>
          <w:t>73.11.03 - Reklam araç ve eşantiyonların dağıtımı ve teslimi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6" w:history="1">
        <w:r w:rsidRPr="00772119">
          <w:rPr>
            <w:rFonts w:ascii="Times New Roman" w:eastAsia="Times New Roman" w:hAnsi="Times New Roman" w:cs="Times New Roman"/>
            <w:color w:val="0000FF"/>
            <w:sz w:val="24"/>
            <w:szCs w:val="24"/>
            <w:u w:val="single"/>
            <w:lang w:eastAsia="tr-TR"/>
          </w:rPr>
          <w:t xml:space="preserve">73.12.02 - Çeşitli medya reklamları için alan ve zamanın bir ücret veya sözleşmeye dayalı olarak satışı (ilan tahtası, </w:t>
        </w:r>
        <w:proofErr w:type="gramStart"/>
        <w:r w:rsidRPr="00772119">
          <w:rPr>
            <w:rFonts w:ascii="Times New Roman" w:eastAsia="Times New Roman" w:hAnsi="Times New Roman" w:cs="Times New Roman"/>
            <w:color w:val="0000FF"/>
            <w:sz w:val="24"/>
            <w:szCs w:val="24"/>
            <w:u w:val="single"/>
            <w:lang w:eastAsia="tr-TR"/>
          </w:rPr>
          <w:t>billboard</w:t>
        </w:r>
        <w:proofErr w:type="gramEnd"/>
        <w:r w:rsidRPr="00772119">
          <w:rPr>
            <w:rFonts w:ascii="Times New Roman" w:eastAsia="Times New Roman" w:hAnsi="Times New Roman" w:cs="Times New Roman"/>
            <w:color w:val="0000FF"/>
            <w:sz w:val="24"/>
            <w:szCs w:val="24"/>
            <w:u w:val="single"/>
            <w:lang w:eastAsia="tr-TR"/>
          </w:rPr>
          <w:t>, bina, araç vb. üzerinden reklam alanlarının ve zamanlarının satışı dahil)</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7" w:history="1">
        <w:r w:rsidRPr="00772119">
          <w:rPr>
            <w:rFonts w:ascii="Times New Roman" w:eastAsia="Times New Roman" w:hAnsi="Times New Roman" w:cs="Times New Roman"/>
            <w:color w:val="0000FF"/>
            <w:sz w:val="24"/>
            <w:szCs w:val="24"/>
            <w:u w:val="single"/>
            <w:lang w:eastAsia="tr-TR"/>
          </w:rPr>
          <w:t>74.20.22 - Tüketicilere yönelik fotoğrafçılık faaliyetleri (pasaport, okul, düğün vb. için vesikalık ve portre fotoğrafçılığı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8" w:history="1">
        <w:r w:rsidRPr="00772119">
          <w:rPr>
            <w:rFonts w:ascii="Times New Roman" w:eastAsia="Times New Roman" w:hAnsi="Times New Roman" w:cs="Times New Roman"/>
            <w:color w:val="0000FF"/>
            <w:sz w:val="24"/>
            <w:szCs w:val="24"/>
            <w:u w:val="single"/>
            <w:lang w:eastAsia="tr-TR"/>
          </w:rPr>
          <w:t>74.20.25 - Hava ve su altı fotoğrafçılığı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69" w:history="1">
        <w:r w:rsidRPr="00772119">
          <w:rPr>
            <w:rFonts w:ascii="Times New Roman" w:eastAsia="Times New Roman" w:hAnsi="Times New Roman" w:cs="Times New Roman"/>
            <w:color w:val="0000FF"/>
            <w:sz w:val="24"/>
            <w:szCs w:val="24"/>
            <w:u w:val="single"/>
            <w:lang w:eastAsia="tr-TR"/>
          </w:rPr>
          <w:t>74.20.26 - Reklamcılık ile ilgili fotoğrafçılık faaliyetleri (reklam görselleri, broşür, gazete ilanı, katalog vb. için ticari ürünlerin, moda kıyafetlerinin, makinelerin, binaların, kişilerin, vb.nin fotoğraflarının çekilmesi)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0" w:history="1">
        <w:r w:rsidRPr="00772119">
          <w:rPr>
            <w:rFonts w:ascii="Times New Roman" w:eastAsia="Times New Roman" w:hAnsi="Times New Roman" w:cs="Times New Roman"/>
            <w:color w:val="0000FF"/>
            <w:sz w:val="24"/>
            <w:szCs w:val="24"/>
            <w:u w:val="single"/>
            <w:lang w:eastAsia="tr-TR"/>
          </w:rPr>
          <w:t xml:space="preserve">74.20.27 - Etkinlik fotoğrafçılığı ve etkinliklerin videoya çekilmesi faaliyetleri (düğün, mezuniyet, konferans, </w:t>
        </w:r>
        <w:proofErr w:type="gramStart"/>
        <w:r w:rsidRPr="00772119">
          <w:rPr>
            <w:rFonts w:ascii="Times New Roman" w:eastAsia="Times New Roman" w:hAnsi="Times New Roman" w:cs="Times New Roman"/>
            <w:color w:val="0000FF"/>
            <w:sz w:val="24"/>
            <w:szCs w:val="24"/>
            <w:u w:val="single"/>
            <w:lang w:eastAsia="tr-TR"/>
          </w:rPr>
          <w:t>resepsiyon</w:t>
        </w:r>
        <w:proofErr w:type="gramEnd"/>
        <w:r w:rsidRPr="00772119">
          <w:rPr>
            <w:rFonts w:ascii="Times New Roman" w:eastAsia="Times New Roman" w:hAnsi="Times New Roman" w:cs="Times New Roman"/>
            <w:color w:val="0000FF"/>
            <w:sz w:val="24"/>
            <w:szCs w:val="24"/>
            <w:u w:val="single"/>
            <w:lang w:eastAsia="tr-TR"/>
          </w:rPr>
          <w:t>, moda gösterileri, spor ve diğer ilgi çekici olayların fotoğraflanması veya videoya çekilmesi)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1" w:history="1">
        <w:r w:rsidRPr="00772119">
          <w:rPr>
            <w:rFonts w:ascii="Times New Roman" w:eastAsia="Times New Roman" w:hAnsi="Times New Roman" w:cs="Times New Roman"/>
            <w:color w:val="0000FF"/>
            <w:sz w:val="24"/>
            <w:szCs w:val="24"/>
            <w:u w:val="single"/>
            <w:lang w:eastAsia="tr-TR"/>
          </w:rPr>
          <w:t>74.20.28 - Bağımsız foto muhabirlerinin faaliyetleri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2" w:history="1">
        <w:r w:rsidRPr="00772119">
          <w:rPr>
            <w:rFonts w:ascii="Times New Roman" w:eastAsia="Times New Roman" w:hAnsi="Times New Roman" w:cs="Times New Roman"/>
            <w:color w:val="0000FF"/>
            <w:sz w:val="24"/>
            <w:szCs w:val="24"/>
            <w:u w:val="single"/>
            <w:lang w:eastAsia="tr-TR"/>
          </w:rPr>
          <w:t xml:space="preserve">74.20.29 - Fotoğraf işleme faaliyetleri (negatiflerin </w:t>
        </w:r>
        <w:proofErr w:type="spellStart"/>
        <w:r w:rsidRPr="00772119">
          <w:rPr>
            <w:rFonts w:ascii="Times New Roman" w:eastAsia="Times New Roman" w:hAnsi="Times New Roman" w:cs="Times New Roman"/>
            <w:color w:val="0000FF"/>
            <w:sz w:val="24"/>
            <w:szCs w:val="24"/>
            <w:u w:val="single"/>
            <w:lang w:eastAsia="tr-TR"/>
          </w:rPr>
          <w:t>tab</w:t>
        </w:r>
        <w:proofErr w:type="spellEnd"/>
        <w:r w:rsidRPr="00772119">
          <w:rPr>
            <w:rFonts w:ascii="Times New Roman" w:eastAsia="Times New Roman" w:hAnsi="Times New Roman" w:cs="Times New Roman"/>
            <w:color w:val="0000FF"/>
            <w:sz w:val="24"/>
            <w:szCs w:val="24"/>
            <w:u w:val="single"/>
            <w:lang w:eastAsia="tr-TR"/>
          </w:rPr>
          <w:t xml:space="preserve"> edilmesi ve resimlerin basılması, negatiflerin veya slaytların çoğaltılması, </w:t>
        </w:r>
        <w:proofErr w:type="spellStart"/>
        <w:r w:rsidRPr="00772119">
          <w:rPr>
            <w:rFonts w:ascii="Times New Roman" w:eastAsia="Times New Roman" w:hAnsi="Times New Roman" w:cs="Times New Roman"/>
            <w:color w:val="0000FF"/>
            <w:sz w:val="24"/>
            <w:szCs w:val="24"/>
            <w:u w:val="single"/>
            <w:lang w:eastAsia="tr-TR"/>
          </w:rPr>
          <w:t>fotografik</w:t>
        </w:r>
        <w:proofErr w:type="spellEnd"/>
        <w:r w:rsidRPr="00772119">
          <w:rPr>
            <w:rFonts w:ascii="Times New Roman" w:eastAsia="Times New Roman" w:hAnsi="Times New Roman" w:cs="Times New Roman"/>
            <w:color w:val="0000FF"/>
            <w:sz w:val="24"/>
            <w:szCs w:val="24"/>
            <w:u w:val="single"/>
            <w:lang w:eastAsia="tr-TR"/>
          </w:rPr>
          <w:t xml:space="preserve"> slaytların hazırlanması, filmlerin kopyalanması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3" w:history="1">
        <w:r w:rsidRPr="00772119">
          <w:rPr>
            <w:rFonts w:ascii="Times New Roman" w:eastAsia="Times New Roman" w:hAnsi="Times New Roman" w:cs="Times New Roman"/>
            <w:color w:val="0000FF"/>
            <w:sz w:val="24"/>
            <w:szCs w:val="24"/>
            <w:u w:val="single"/>
            <w:lang w:eastAsia="tr-TR"/>
          </w:rPr>
          <w:t>74.20.90 - Diğer fotoğrafçılık faaliyetleri (</w:t>
        </w:r>
        <w:proofErr w:type="spellStart"/>
        <w:r w:rsidRPr="00772119">
          <w:rPr>
            <w:rFonts w:ascii="Times New Roman" w:eastAsia="Times New Roman" w:hAnsi="Times New Roman" w:cs="Times New Roman"/>
            <w:color w:val="0000FF"/>
            <w:sz w:val="24"/>
            <w:szCs w:val="24"/>
            <w:u w:val="single"/>
            <w:lang w:eastAsia="tr-TR"/>
          </w:rPr>
          <w:t>fotomikrografi</w:t>
        </w:r>
        <w:proofErr w:type="spellEnd"/>
        <w:r w:rsidRPr="00772119">
          <w:rPr>
            <w:rFonts w:ascii="Times New Roman" w:eastAsia="Times New Roman" w:hAnsi="Times New Roman" w:cs="Times New Roman"/>
            <w:color w:val="0000FF"/>
            <w:sz w:val="24"/>
            <w:szCs w:val="24"/>
            <w:u w:val="single"/>
            <w:lang w:eastAsia="tr-TR"/>
          </w:rPr>
          <w:t xml:space="preserve">, mikrofilm hizmetleri, fotoğrafların </w:t>
        </w:r>
        <w:proofErr w:type="gramStart"/>
        <w:r w:rsidRPr="00772119">
          <w:rPr>
            <w:rFonts w:ascii="Times New Roman" w:eastAsia="Times New Roman" w:hAnsi="Times New Roman" w:cs="Times New Roman"/>
            <w:color w:val="0000FF"/>
            <w:sz w:val="24"/>
            <w:szCs w:val="24"/>
            <w:u w:val="single"/>
            <w:lang w:eastAsia="tr-TR"/>
          </w:rPr>
          <w:t>restorasyonu</w:t>
        </w:r>
        <w:proofErr w:type="gramEnd"/>
        <w:r w:rsidRPr="00772119">
          <w:rPr>
            <w:rFonts w:ascii="Times New Roman" w:eastAsia="Times New Roman" w:hAnsi="Times New Roman" w:cs="Times New Roman"/>
            <w:color w:val="0000FF"/>
            <w:sz w:val="24"/>
            <w:szCs w:val="24"/>
            <w:u w:val="single"/>
            <w:lang w:eastAsia="tr-TR"/>
          </w:rPr>
          <w:t xml:space="preserve"> ve rötuşlama,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4" w:history="1">
        <w:r w:rsidRPr="00772119">
          <w:rPr>
            <w:rFonts w:ascii="Times New Roman" w:eastAsia="Times New Roman" w:hAnsi="Times New Roman" w:cs="Times New Roman"/>
            <w:color w:val="0000FF"/>
            <w:sz w:val="24"/>
            <w:szCs w:val="24"/>
            <w:u w:val="single"/>
            <w:lang w:eastAsia="tr-TR"/>
          </w:rPr>
          <w:t>77.21.01 - Eğlence ve spor amaçlı olarak at, midilli, deve vb. kiralanması ve leasingi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5" w:history="1">
        <w:r w:rsidRPr="00772119">
          <w:rPr>
            <w:rFonts w:ascii="Times New Roman" w:eastAsia="Times New Roman" w:hAnsi="Times New Roman" w:cs="Times New Roman"/>
            <w:color w:val="0000FF"/>
            <w:sz w:val="24"/>
            <w:szCs w:val="24"/>
            <w:u w:val="single"/>
            <w:lang w:eastAsia="tr-TR"/>
          </w:rPr>
          <w:t>77.21.02 - Bisikletlerin kiralanması ve leasingi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6" w:history="1">
        <w:r w:rsidRPr="00772119">
          <w:rPr>
            <w:rFonts w:ascii="Times New Roman" w:eastAsia="Times New Roman" w:hAnsi="Times New Roman" w:cs="Times New Roman"/>
            <w:color w:val="0000FF"/>
            <w:sz w:val="24"/>
            <w:szCs w:val="24"/>
            <w:u w:val="single"/>
            <w:lang w:eastAsia="tr-TR"/>
          </w:rPr>
          <w:t>77.21.04 - Eğlence ve spor amaçlı sandal, tekne, kano, yelkenli, vb.nin mürettebatsız olarak kiralanması ve leasingi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7" w:history="1">
        <w:r w:rsidRPr="00772119">
          <w:rPr>
            <w:rFonts w:ascii="Times New Roman" w:eastAsia="Times New Roman" w:hAnsi="Times New Roman" w:cs="Times New Roman"/>
            <w:color w:val="0000FF"/>
            <w:sz w:val="24"/>
            <w:szCs w:val="24"/>
            <w:u w:val="single"/>
            <w:lang w:eastAsia="tr-TR"/>
          </w:rPr>
          <w:t>77.21.90 - Diğer eğlence ve spor eşyalarının kiralanması ve leasingi (kar kayağı, buz pateni, planör, delta kanat, sörf tahtası, su kayağı, golf sopası, kamp malzemesi, plaj sandalyesi ve şemsiyesi, saha oyunları için malzeme, oyuncak vb.)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8" w:history="1">
        <w:r w:rsidRPr="00772119">
          <w:rPr>
            <w:rFonts w:ascii="Times New Roman" w:eastAsia="Times New Roman" w:hAnsi="Times New Roman" w:cs="Times New Roman"/>
            <w:color w:val="0000FF"/>
            <w:sz w:val="24"/>
            <w:szCs w:val="24"/>
            <w:u w:val="single"/>
            <w:lang w:eastAsia="tr-TR"/>
          </w:rPr>
          <w:t xml:space="preserve">77.22.01 - </w:t>
        </w:r>
        <w:proofErr w:type="gramStart"/>
        <w:r w:rsidRPr="00772119">
          <w:rPr>
            <w:rFonts w:ascii="Times New Roman" w:eastAsia="Times New Roman" w:hAnsi="Times New Roman" w:cs="Times New Roman"/>
            <w:color w:val="0000FF"/>
            <w:sz w:val="24"/>
            <w:szCs w:val="24"/>
            <w:u w:val="single"/>
            <w:lang w:eastAsia="tr-TR"/>
          </w:rPr>
          <w:t>Video kasetlerinin</w:t>
        </w:r>
        <w:proofErr w:type="gramEnd"/>
        <w:r w:rsidRPr="00772119">
          <w:rPr>
            <w:rFonts w:ascii="Times New Roman" w:eastAsia="Times New Roman" w:hAnsi="Times New Roman" w:cs="Times New Roman"/>
            <w:color w:val="0000FF"/>
            <w:sz w:val="24"/>
            <w:szCs w:val="24"/>
            <w:u w:val="single"/>
            <w:lang w:eastAsia="tr-TR"/>
          </w:rPr>
          <w:t>, plakların ve disklerin kiralanması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79" w:history="1">
        <w:r w:rsidRPr="00772119">
          <w:rPr>
            <w:rFonts w:ascii="Times New Roman" w:eastAsia="Times New Roman" w:hAnsi="Times New Roman" w:cs="Times New Roman"/>
            <w:color w:val="0000FF"/>
            <w:sz w:val="24"/>
            <w:szCs w:val="24"/>
            <w:u w:val="single"/>
            <w:lang w:eastAsia="tr-TR"/>
          </w:rPr>
          <w:t>77.29.01 - Gelinlik, kostüm, tekstil, giyim eşyası, ayakkabı ve mücevherlerin kiralanması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0" w:history="1">
        <w:r w:rsidRPr="00772119">
          <w:rPr>
            <w:rFonts w:ascii="Times New Roman" w:eastAsia="Times New Roman" w:hAnsi="Times New Roman" w:cs="Times New Roman"/>
            <w:color w:val="0000FF"/>
            <w:sz w:val="24"/>
            <w:szCs w:val="24"/>
            <w:u w:val="single"/>
            <w:lang w:eastAsia="tr-TR"/>
          </w:rPr>
          <w:t xml:space="preserve">77.29.02 -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kişisel ve ev eşyalarının kiralanması ve leasingi (mobilya, elektrikli ve elektronik alet, kitap, TV, kamera, bitki, vb. dahil, müzik aleti, giyim eşyası, mücevher, vb. ile video kasetler, büro mobilyaları, eğlence ve spor ekipmanları hariç)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781" w:history="1">
        <w:r w:rsidRPr="00772119">
          <w:rPr>
            <w:rFonts w:ascii="Times New Roman" w:eastAsia="Times New Roman" w:hAnsi="Times New Roman" w:cs="Times New Roman"/>
            <w:color w:val="0000FF"/>
            <w:sz w:val="24"/>
            <w:szCs w:val="24"/>
            <w:u w:val="single"/>
            <w:lang w:eastAsia="tr-TR"/>
          </w:rPr>
          <w:t>77.29.03 - Müzik aletlerinin kiralanması ve leasingi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2" w:history="1">
        <w:r w:rsidRPr="00772119">
          <w:rPr>
            <w:rFonts w:ascii="Times New Roman" w:eastAsia="Times New Roman" w:hAnsi="Times New Roman" w:cs="Times New Roman"/>
            <w:color w:val="0000FF"/>
            <w:sz w:val="24"/>
            <w:szCs w:val="24"/>
            <w:u w:val="single"/>
            <w:lang w:eastAsia="tr-TR"/>
          </w:rPr>
          <w:t xml:space="preserve">77.33.02 - Büro mobilyalarının kiralanması ve leasingi (büro sandalyesi ve masasının kiralanması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3" w:history="1">
        <w:r w:rsidRPr="00772119">
          <w:rPr>
            <w:rFonts w:ascii="Times New Roman" w:eastAsia="Times New Roman" w:hAnsi="Times New Roman" w:cs="Times New Roman"/>
            <w:color w:val="0000FF"/>
            <w:sz w:val="24"/>
            <w:szCs w:val="24"/>
            <w:u w:val="single"/>
            <w:lang w:eastAsia="tr-TR"/>
          </w:rPr>
          <w:t xml:space="preserve">77.33.03 - Bilgisayar ve çevre birimlerinin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(elektronik veri işlemci, merkezi işlem birimi, çevre birimleri, manyetik veya optik okuyucular, vb.) (finansal leasing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4" w:history="1">
        <w:r w:rsidRPr="00772119">
          <w:rPr>
            <w:rFonts w:ascii="Times New Roman" w:eastAsia="Times New Roman" w:hAnsi="Times New Roman" w:cs="Times New Roman"/>
            <w:color w:val="0000FF"/>
            <w:sz w:val="24"/>
            <w:szCs w:val="24"/>
            <w:u w:val="single"/>
            <w:lang w:eastAsia="tr-TR"/>
          </w:rPr>
          <w:t xml:space="preserve">95.11.01 - Bilgisayarların ve bilgisayar çevre birimlerinin onarımı (ATM </w:t>
        </w:r>
        <w:proofErr w:type="spellStart"/>
        <w:r w:rsidRPr="00772119">
          <w:rPr>
            <w:rFonts w:ascii="Times New Roman" w:eastAsia="Times New Roman" w:hAnsi="Times New Roman" w:cs="Times New Roman"/>
            <w:color w:val="0000FF"/>
            <w:sz w:val="24"/>
            <w:szCs w:val="24"/>
            <w:u w:val="single"/>
            <w:lang w:eastAsia="tr-TR"/>
          </w:rPr>
          <w:t>ler</w:t>
        </w:r>
        <w:proofErr w:type="spellEnd"/>
        <w:r w:rsidRPr="00772119">
          <w:rPr>
            <w:rFonts w:ascii="Times New Roman" w:eastAsia="Times New Roman" w:hAnsi="Times New Roman" w:cs="Times New Roman"/>
            <w:color w:val="0000FF"/>
            <w:sz w:val="24"/>
            <w:szCs w:val="24"/>
            <w:u w:val="single"/>
            <w:lang w:eastAsia="tr-TR"/>
          </w:rPr>
          <w:t xml:space="preserve"> ve pos cihazları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5" w:history="1">
        <w:r w:rsidRPr="00772119">
          <w:rPr>
            <w:rFonts w:ascii="Times New Roman" w:eastAsia="Times New Roman" w:hAnsi="Times New Roman" w:cs="Times New Roman"/>
            <w:color w:val="0000FF"/>
            <w:sz w:val="24"/>
            <w:szCs w:val="24"/>
            <w:u w:val="single"/>
            <w:lang w:eastAsia="tr-TR"/>
          </w:rPr>
          <w:t>95.12.01 - İletişim araç ve gereçlerinin onarımı (kablosuz telefonlar, telsizler, cep telefonları, çağrı cihazları, ticari kameralar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6" w:history="1">
        <w:r w:rsidRPr="00772119">
          <w:rPr>
            <w:rFonts w:ascii="Times New Roman" w:eastAsia="Times New Roman" w:hAnsi="Times New Roman" w:cs="Times New Roman"/>
            <w:color w:val="0000FF"/>
            <w:sz w:val="24"/>
            <w:szCs w:val="24"/>
            <w:u w:val="single"/>
            <w:lang w:eastAsia="tr-TR"/>
          </w:rPr>
          <w:t>95.21.01 - Tüketici elektroniği ürünlerinin bakım ve onarımı (televizyon, radyo, CD/DVD oynatıcıları, ev tipi video kameraları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7" w:history="1">
        <w:r w:rsidRPr="00772119">
          <w:rPr>
            <w:rFonts w:ascii="Times New Roman" w:eastAsia="Times New Roman" w:hAnsi="Times New Roman" w:cs="Times New Roman"/>
            <w:color w:val="0000FF"/>
            <w:sz w:val="24"/>
            <w:szCs w:val="24"/>
            <w:u w:val="single"/>
            <w:lang w:eastAsia="tr-TR"/>
          </w:rPr>
          <w:t>95.22.01 - Evde kullanılan elektrikli cihazların onarımı (buzdolabı, fırın, çamaşır makinesi, bulaşık makinesi, oda kliması, elektrikli küçük ev aletleri,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8" w:history="1">
        <w:r w:rsidRPr="00772119">
          <w:rPr>
            <w:rFonts w:ascii="Times New Roman" w:eastAsia="Times New Roman" w:hAnsi="Times New Roman" w:cs="Times New Roman"/>
            <w:color w:val="0000FF"/>
            <w:sz w:val="24"/>
            <w:szCs w:val="24"/>
            <w:u w:val="single"/>
            <w:lang w:eastAsia="tr-TR"/>
          </w:rPr>
          <w:t>95.22.02 - Ev ve bahçe gereçlerinin onarımı (mutfak eşyası, makas, çim biçme makinesi, budama makasları, vb.)</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89" w:history="1">
        <w:r w:rsidRPr="00772119">
          <w:rPr>
            <w:rFonts w:ascii="Times New Roman" w:eastAsia="Times New Roman" w:hAnsi="Times New Roman" w:cs="Times New Roman"/>
            <w:color w:val="0000FF"/>
            <w:sz w:val="24"/>
            <w:szCs w:val="24"/>
            <w:u w:val="single"/>
            <w:lang w:eastAsia="tr-TR"/>
          </w:rPr>
          <w:t>95.22.03 - Termosifon, şofben, banyo kazanı vb. bakım ve onarımı (merkezi ısıtma kazanlarının (boylerler) onarımı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0" w:history="1">
        <w:r w:rsidRPr="00772119">
          <w:rPr>
            <w:rFonts w:ascii="Times New Roman" w:eastAsia="Times New Roman" w:hAnsi="Times New Roman" w:cs="Times New Roman"/>
            <w:color w:val="0000FF"/>
            <w:sz w:val="24"/>
            <w:szCs w:val="24"/>
            <w:u w:val="single"/>
            <w:lang w:eastAsia="tr-TR"/>
          </w:rPr>
          <w:t>95.23.01 - Ayakkabı ve deri eşyaların onarımı (ayakkabı, valiz, el çantası, vb.) (deri giyim eşyası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1" w:history="1">
        <w:r w:rsidRPr="00772119">
          <w:rPr>
            <w:rFonts w:ascii="Times New Roman" w:eastAsia="Times New Roman" w:hAnsi="Times New Roman" w:cs="Times New Roman"/>
            <w:color w:val="0000FF"/>
            <w:sz w:val="24"/>
            <w:szCs w:val="24"/>
            <w:u w:val="single"/>
            <w:lang w:eastAsia="tr-TR"/>
          </w:rPr>
          <w:t xml:space="preserve">95.24.01 - Mobilyaların ve ev döşemelerinin onarımı (büro ve ev mobilyalarının yeniden döşenmesi, kaplanması, onarımı ve yenilenmesi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halı ve kilim onarımı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2" w:history="1">
        <w:r w:rsidRPr="00772119">
          <w:rPr>
            <w:rFonts w:ascii="Times New Roman" w:eastAsia="Times New Roman" w:hAnsi="Times New Roman" w:cs="Times New Roman"/>
            <w:color w:val="0000FF"/>
            <w:sz w:val="24"/>
            <w:szCs w:val="24"/>
            <w:u w:val="single"/>
            <w:lang w:eastAsia="tr-TR"/>
          </w:rPr>
          <w:t xml:space="preserve">95.25.01 - Saatlerin onarımı (kronometreler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devam kayıt cihazları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3" w:history="1">
        <w:r w:rsidRPr="00772119">
          <w:rPr>
            <w:rFonts w:ascii="Times New Roman" w:eastAsia="Times New Roman" w:hAnsi="Times New Roman" w:cs="Times New Roman"/>
            <w:color w:val="0000FF"/>
            <w:sz w:val="24"/>
            <w:szCs w:val="24"/>
            <w:u w:val="single"/>
            <w:lang w:eastAsia="tr-TR"/>
          </w:rPr>
          <w:t>95.25.02 - Mücevherlerin onarımı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4" w:history="1">
        <w:r w:rsidRPr="00772119">
          <w:rPr>
            <w:rFonts w:ascii="Times New Roman" w:eastAsia="Times New Roman" w:hAnsi="Times New Roman" w:cs="Times New Roman"/>
            <w:color w:val="0000FF"/>
            <w:sz w:val="24"/>
            <w:szCs w:val="24"/>
            <w:u w:val="single"/>
            <w:lang w:eastAsia="tr-TR"/>
          </w:rPr>
          <w:t>95.29.02 - Giyim eşyası ve ev tekstil ürünlerinin onarımı ve tadilatı (deri giyim eşyaları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5" w:history="1">
        <w:r w:rsidRPr="00772119">
          <w:rPr>
            <w:rFonts w:ascii="Times New Roman" w:eastAsia="Times New Roman" w:hAnsi="Times New Roman" w:cs="Times New Roman"/>
            <w:color w:val="0000FF"/>
            <w:sz w:val="24"/>
            <w:szCs w:val="24"/>
            <w:u w:val="single"/>
            <w:lang w:eastAsia="tr-TR"/>
          </w:rPr>
          <w:t xml:space="preserve">95.29.03 - Spor araç ve gereçleri ile kamp malzemelerinin bakımı ve onarımı (kayak, sörf tahtası, paten, raket, diğer spor ve açık hava oyunlarına ait eşya ve </w:t>
        </w:r>
        <w:proofErr w:type="gramStart"/>
        <w:r w:rsidRPr="00772119">
          <w:rPr>
            <w:rFonts w:ascii="Times New Roman" w:eastAsia="Times New Roman" w:hAnsi="Times New Roman" w:cs="Times New Roman"/>
            <w:color w:val="0000FF"/>
            <w:sz w:val="24"/>
            <w:szCs w:val="24"/>
            <w:u w:val="single"/>
            <w:lang w:eastAsia="tr-TR"/>
          </w:rPr>
          <w:t>ekipmanlar</w:t>
        </w:r>
        <w:proofErr w:type="gramEnd"/>
        <w:r w:rsidRPr="00772119">
          <w:rPr>
            <w:rFonts w:ascii="Times New Roman" w:eastAsia="Times New Roman" w:hAnsi="Times New Roman" w:cs="Times New Roman"/>
            <w:color w:val="0000FF"/>
            <w:sz w:val="24"/>
            <w:szCs w:val="24"/>
            <w:u w:val="single"/>
            <w:lang w:eastAsia="tr-TR"/>
          </w:rPr>
          <w:t>) (spor ve eğlence amaçlı silahların onarımı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6" w:history="1">
        <w:r w:rsidRPr="00772119">
          <w:rPr>
            <w:rFonts w:ascii="Times New Roman" w:eastAsia="Times New Roman" w:hAnsi="Times New Roman" w:cs="Times New Roman"/>
            <w:color w:val="0000FF"/>
            <w:sz w:val="24"/>
            <w:szCs w:val="24"/>
            <w:u w:val="single"/>
            <w:lang w:eastAsia="tr-TR"/>
          </w:rPr>
          <w:t>95.29.04 - Çilingirlik ve anahtar çoğaltma hizmetleri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7" w:history="1">
        <w:r w:rsidRPr="00772119">
          <w:rPr>
            <w:rFonts w:ascii="Times New Roman" w:eastAsia="Times New Roman" w:hAnsi="Times New Roman" w:cs="Times New Roman"/>
            <w:color w:val="0000FF"/>
            <w:sz w:val="24"/>
            <w:szCs w:val="24"/>
            <w:u w:val="single"/>
            <w:lang w:eastAsia="tr-TR"/>
          </w:rPr>
          <w:t>95.29.05 - Bisiklet onarımı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8" w:history="1">
        <w:r w:rsidRPr="00772119">
          <w:rPr>
            <w:rFonts w:ascii="Times New Roman" w:eastAsia="Times New Roman" w:hAnsi="Times New Roman" w:cs="Times New Roman"/>
            <w:color w:val="0000FF"/>
            <w:sz w:val="24"/>
            <w:szCs w:val="24"/>
            <w:u w:val="single"/>
            <w:lang w:eastAsia="tr-TR"/>
          </w:rPr>
          <w:t xml:space="preserve">95.29.06 - Müzik aletlerinin bakım ve onarımı (piyano akordu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799" w:history="1">
        <w:r w:rsidRPr="00772119">
          <w:rPr>
            <w:rFonts w:ascii="Times New Roman" w:eastAsia="Times New Roman" w:hAnsi="Times New Roman" w:cs="Times New Roman"/>
            <w:color w:val="0000FF"/>
            <w:sz w:val="24"/>
            <w:szCs w:val="24"/>
            <w:u w:val="single"/>
            <w:lang w:eastAsia="tr-TR"/>
          </w:rPr>
          <w:t>95.29.07 - Deri ve deri bileşimli giyim eşyaları ile kürk giyim eşyalarının onarımı</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0" w:history="1">
        <w:r w:rsidRPr="00772119">
          <w:rPr>
            <w:rFonts w:ascii="Times New Roman" w:eastAsia="Times New Roman" w:hAnsi="Times New Roman" w:cs="Times New Roman"/>
            <w:color w:val="0000FF"/>
            <w:sz w:val="24"/>
            <w:szCs w:val="24"/>
            <w:u w:val="single"/>
            <w:lang w:eastAsia="tr-TR"/>
          </w:rPr>
          <w:t xml:space="preserve">95.29.90 - Başka yerde sınıflandırılmamış diğer kişisel ve ev eşyalarının bakım ve onarımı (kitap, aydınlatma eşyaları, oyuncak, vb. onarımı ile kimlik kartlarının plastikle kaplanması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1" w:history="1">
        <w:r w:rsidRPr="00772119">
          <w:rPr>
            <w:rFonts w:ascii="Times New Roman" w:eastAsia="Times New Roman" w:hAnsi="Times New Roman" w:cs="Times New Roman"/>
            <w:color w:val="0000FF"/>
            <w:sz w:val="24"/>
            <w:szCs w:val="24"/>
            <w:u w:val="single"/>
            <w:lang w:eastAsia="tr-TR"/>
          </w:rPr>
          <w:t xml:space="preserve">96.01.01 - Çamaşırhane hizmetleri (para veya jetonla çalışan makinelerle yapılanlar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2" w:history="1">
        <w:r w:rsidRPr="00772119">
          <w:rPr>
            <w:rFonts w:ascii="Times New Roman" w:eastAsia="Times New Roman" w:hAnsi="Times New Roman" w:cs="Times New Roman"/>
            <w:color w:val="0000FF"/>
            <w:sz w:val="24"/>
            <w:szCs w:val="24"/>
            <w:u w:val="single"/>
            <w:lang w:eastAsia="tr-TR"/>
          </w:rPr>
          <w:t>96.01.02 - Halı ve kilim yıkama hizmetleri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3" w:history="1">
        <w:r w:rsidRPr="00772119">
          <w:rPr>
            <w:rFonts w:ascii="Times New Roman" w:eastAsia="Times New Roman" w:hAnsi="Times New Roman" w:cs="Times New Roman"/>
            <w:color w:val="0000FF"/>
            <w:sz w:val="24"/>
            <w:szCs w:val="24"/>
            <w:u w:val="single"/>
            <w:lang w:eastAsia="tr-TR"/>
          </w:rPr>
          <w:t>96.01.03 - Giyim eşyası ve diğer tekstil ürünlerini boyama ve renklendirme hizmetleri (imalat aşamasında yapılanlar hariç)</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4" w:history="1">
        <w:r w:rsidRPr="00772119">
          <w:rPr>
            <w:rFonts w:ascii="Times New Roman" w:eastAsia="Times New Roman" w:hAnsi="Times New Roman" w:cs="Times New Roman"/>
            <w:color w:val="0000FF"/>
            <w:sz w:val="24"/>
            <w:szCs w:val="24"/>
            <w:u w:val="single"/>
            <w:lang w:eastAsia="tr-TR"/>
          </w:rPr>
          <w:t>96.01.04 - Kuru temizleme hizmetleri (giysi ve diğer tekstil ürünlerinin, kürk ve deri ürünlerinin kuru temizlenmesi)</w:t>
        </w:r>
      </w:hyperlink>
    </w:p>
    <w:p w:rsidR="00772119" w:rsidRP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5" w:history="1">
        <w:r w:rsidRPr="00772119">
          <w:rPr>
            <w:rFonts w:ascii="Times New Roman" w:eastAsia="Times New Roman" w:hAnsi="Times New Roman" w:cs="Times New Roman"/>
            <w:color w:val="0000FF"/>
            <w:sz w:val="24"/>
            <w:szCs w:val="24"/>
            <w:u w:val="single"/>
            <w:lang w:eastAsia="tr-TR"/>
          </w:rPr>
          <w:t>96.01.05 - Giyim eşyası ve diğer tekstil ürünlerini ütüleme hizmetleri (</w:t>
        </w:r>
        <w:proofErr w:type="gramStart"/>
        <w:r w:rsidRPr="00772119">
          <w:rPr>
            <w:rFonts w:ascii="Times New Roman" w:eastAsia="Times New Roman" w:hAnsi="Times New Roman" w:cs="Times New Roman"/>
            <w:color w:val="0000FF"/>
            <w:sz w:val="24"/>
            <w:szCs w:val="24"/>
            <w:u w:val="single"/>
            <w:lang w:eastAsia="tr-TR"/>
          </w:rPr>
          <w:t>pres</w:t>
        </w:r>
        <w:proofErr w:type="gramEnd"/>
        <w:r w:rsidRPr="00772119">
          <w:rPr>
            <w:rFonts w:ascii="Times New Roman" w:eastAsia="Times New Roman" w:hAnsi="Times New Roman" w:cs="Times New Roman"/>
            <w:color w:val="0000FF"/>
            <w:sz w:val="24"/>
            <w:szCs w:val="24"/>
            <w:u w:val="single"/>
            <w:lang w:eastAsia="tr-TR"/>
          </w:rPr>
          <w:t xml:space="preserve"> ve silindir ütüleme hizmetleri dahil)</w:t>
        </w:r>
      </w:hyperlink>
    </w:p>
    <w:p w:rsidR="00772119" w:rsidRDefault="00772119" w:rsidP="0077211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6" w:history="1">
        <w:r w:rsidRPr="00772119">
          <w:rPr>
            <w:rFonts w:ascii="Times New Roman" w:eastAsia="Times New Roman" w:hAnsi="Times New Roman" w:cs="Times New Roman"/>
            <w:color w:val="0000FF"/>
            <w:sz w:val="24"/>
            <w:szCs w:val="24"/>
            <w:u w:val="single"/>
            <w:lang w:eastAsia="tr-TR"/>
          </w:rPr>
          <w:t>96.09.01 - Ayakkabı boyama hizmetleri</w:t>
        </w:r>
      </w:hyperlink>
    </w:p>
    <w:p w:rsidR="00772119" w:rsidRPr="00772119" w:rsidRDefault="00772119" w:rsidP="00772119">
      <w:pPr>
        <w:spacing w:before="100" w:beforeAutospacing="1" w:after="100" w:afterAutospacing="1" w:line="240" w:lineRule="auto"/>
        <w:rPr>
          <w:rFonts w:ascii="Times New Roman" w:eastAsia="Times New Roman" w:hAnsi="Times New Roman" w:cs="Times New Roman"/>
          <w:sz w:val="24"/>
          <w:szCs w:val="24"/>
          <w:lang w:eastAsia="tr-TR"/>
        </w:rPr>
      </w:pPr>
    </w:p>
    <w:p w:rsidR="00772119" w:rsidRPr="00772119" w:rsidRDefault="00772119" w:rsidP="00772119">
      <w:pPr>
        <w:spacing w:after="0" w:line="240" w:lineRule="auto"/>
        <w:rPr>
          <w:rFonts w:ascii="Times New Roman" w:eastAsia="Times New Roman" w:hAnsi="Times New Roman" w:cs="Times New Roman"/>
          <w:b/>
          <w:sz w:val="36"/>
          <w:szCs w:val="36"/>
          <w:lang w:eastAsia="tr-TR"/>
        </w:rPr>
      </w:pPr>
      <w:hyperlink r:id="rId1807" w:history="1">
        <w:r w:rsidRPr="00772119">
          <w:rPr>
            <w:rFonts w:ascii="Times New Roman" w:eastAsia="Times New Roman" w:hAnsi="Times New Roman" w:cs="Times New Roman"/>
            <w:b/>
            <w:color w:val="0000FF"/>
            <w:sz w:val="36"/>
            <w:szCs w:val="36"/>
            <w:u w:val="single"/>
            <w:lang w:eastAsia="tr-TR"/>
          </w:rPr>
          <w:t>06. MESLEK GRUBU</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8" w:history="1">
        <w:r w:rsidRPr="00772119">
          <w:rPr>
            <w:rFonts w:ascii="Times New Roman" w:eastAsia="Times New Roman" w:hAnsi="Times New Roman" w:cs="Times New Roman"/>
            <w:color w:val="0000FF"/>
            <w:sz w:val="24"/>
            <w:szCs w:val="24"/>
            <w:u w:val="single"/>
            <w:lang w:eastAsia="tr-TR"/>
          </w:rPr>
          <w:t>55.10.02 - Otel vb. konaklama yerlerinin faaliyetleri (günlük temizlik ve yatak yapma hizmeti sağlanan yerlerin faaliyetleri) (kendi müşterilerine restoran hizmeti vermeyenler ile devre mülkler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09" w:history="1">
        <w:r w:rsidRPr="00772119">
          <w:rPr>
            <w:rFonts w:ascii="Times New Roman" w:eastAsia="Times New Roman" w:hAnsi="Times New Roman" w:cs="Times New Roman"/>
            <w:color w:val="0000FF"/>
            <w:sz w:val="24"/>
            <w:szCs w:val="24"/>
            <w:u w:val="single"/>
            <w:lang w:eastAsia="tr-TR"/>
          </w:rPr>
          <w:t>55.10.05 - Otel vb. konaklama yerlerinin faaliyetleri (günlük temizlik ve yatak yapma hizmeti sağlanan yerlerin faaliyetleri) (kendi müşterilerine restoran hizmeti verenler ile devre mülkler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0" w:history="1">
        <w:r w:rsidRPr="00772119">
          <w:rPr>
            <w:rFonts w:ascii="Times New Roman" w:eastAsia="Times New Roman" w:hAnsi="Times New Roman" w:cs="Times New Roman"/>
            <w:color w:val="0000FF"/>
            <w:sz w:val="24"/>
            <w:szCs w:val="24"/>
            <w:u w:val="single"/>
            <w:lang w:eastAsia="tr-TR"/>
          </w:rPr>
          <w:t>55.10.06 - Tatil amaçlı pansiyonların faaliyetleri (günlük temizlik ve yatak yapma hizmeti sunanlar)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1" w:history="1">
        <w:r w:rsidRPr="00772119">
          <w:rPr>
            <w:rFonts w:ascii="Times New Roman" w:eastAsia="Times New Roman" w:hAnsi="Times New Roman" w:cs="Times New Roman"/>
            <w:color w:val="0000FF"/>
            <w:sz w:val="24"/>
            <w:szCs w:val="24"/>
            <w:u w:val="single"/>
            <w:lang w:eastAsia="tr-TR"/>
          </w:rPr>
          <w:t>55.20.01 - Tatil ve diğer kısa süreli konaklama faaliyetleri (</w:t>
        </w:r>
        <w:proofErr w:type="spellStart"/>
        <w:r w:rsidRPr="00772119">
          <w:rPr>
            <w:rFonts w:ascii="Times New Roman" w:eastAsia="Times New Roman" w:hAnsi="Times New Roman" w:cs="Times New Roman"/>
            <w:color w:val="0000FF"/>
            <w:sz w:val="24"/>
            <w:szCs w:val="24"/>
            <w:u w:val="single"/>
            <w:lang w:eastAsia="tr-TR"/>
          </w:rPr>
          <w:t>hosteller</w:t>
        </w:r>
        <w:proofErr w:type="spellEnd"/>
        <w:r w:rsidRPr="00772119">
          <w:rPr>
            <w:rFonts w:ascii="Times New Roman" w:eastAsia="Times New Roman" w:hAnsi="Times New Roman" w:cs="Times New Roman"/>
            <w:color w:val="0000FF"/>
            <w:sz w:val="24"/>
            <w:szCs w:val="24"/>
            <w:u w:val="single"/>
            <w:lang w:eastAsia="tr-TR"/>
          </w:rPr>
          <w:t>, devre mülkler, tatil evleri, apart oteller, bungalov, dağ evleri, vb.nde) (günlük temizlik ve yatak yapma hizmeti sağlanan oda veya süit konaklama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2" w:history="1">
        <w:r w:rsidRPr="00772119">
          <w:rPr>
            <w:rFonts w:ascii="Times New Roman" w:eastAsia="Times New Roman" w:hAnsi="Times New Roman" w:cs="Times New Roman"/>
            <w:color w:val="0000FF"/>
            <w:sz w:val="24"/>
            <w:szCs w:val="24"/>
            <w:u w:val="single"/>
            <w:lang w:eastAsia="tr-TR"/>
          </w:rPr>
          <w:t>55.20.03 - Kendine ait veya kiralanmış mobilyalı evlerde bir aydan daha kısa süreli olarak konaklama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3" w:history="1">
        <w:r w:rsidRPr="00772119">
          <w:rPr>
            <w:rFonts w:ascii="Times New Roman" w:eastAsia="Times New Roman" w:hAnsi="Times New Roman" w:cs="Times New Roman"/>
            <w:color w:val="0000FF"/>
            <w:sz w:val="24"/>
            <w:szCs w:val="24"/>
            <w:u w:val="single"/>
            <w:lang w:eastAsia="tr-TR"/>
          </w:rPr>
          <w:t>55.20.04 - Tatil amaçlı pansiyonların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4" w:history="1">
        <w:r w:rsidRPr="00772119">
          <w:rPr>
            <w:rFonts w:ascii="Times New Roman" w:eastAsia="Times New Roman" w:hAnsi="Times New Roman" w:cs="Times New Roman"/>
            <w:color w:val="0000FF"/>
            <w:sz w:val="24"/>
            <w:szCs w:val="24"/>
            <w:u w:val="single"/>
            <w:lang w:eastAsia="tr-TR"/>
          </w:rPr>
          <w:t>55.30.36 - Kamp alanlarının, motorlu karavan, vb. için park yerlerinin faaliyetleri (çadır veya karavan ile kamp kurma amaçlı açık hava tesisi sağlanması, yetişkinler veya çocuklar için kamp programlarında ve avcılık kamplarında konaklama hizmetinin sağlanması,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5" w:history="1">
        <w:r w:rsidRPr="00772119">
          <w:rPr>
            <w:rFonts w:ascii="Times New Roman" w:eastAsia="Times New Roman" w:hAnsi="Times New Roman" w:cs="Times New Roman"/>
            <w:color w:val="0000FF"/>
            <w:sz w:val="24"/>
            <w:szCs w:val="24"/>
            <w:u w:val="single"/>
            <w:lang w:eastAsia="tr-TR"/>
          </w:rPr>
          <w:t>55.90.01 - Öğrenci ve işçi yurtları, pansiyonlar ve odası kiralanan evlerde yapılan konaklama faaliyetleri (tatil amaçlı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6" w:history="1">
        <w:r w:rsidRPr="00772119">
          <w:rPr>
            <w:rFonts w:ascii="Times New Roman" w:eastAsia="Times New Roman" w:hAnsi="Times New Roman" w:cs="Times New Roman"/>
            <w:color w:val="0000FF"/>
            <w:sz w:val="24"/>
            <w:szCs w:val="24"/>
            <w:u w:val="single"/>
            <w:lang w:eastAsia="tr-TR"/>
          </w:rPr>
          <w:t>55.90.02 - Misafirhaneler, ordu evi, polis evi ve öğretmen evleri ile eğitim ve dinlenme tesisleri gibi konaklama yerlerinin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7" w:history="1">
        <w:r w:rsidRPr="00772119">
          <w:rPr>
            <w:rFonts w:ascii="Times New Roman" w:eastAsia="Times New Roman" w:hAnsi="Times New Roman" w:cs="Times New Roman"/>
            <w:color w:val="0000FF"/>
            <w:sz w:val="24"/>
            <w:szCs w:val="24"/>
            <w:u w:val="single"/>
            <w:lang w:eastAsia="tr-TR"/>
          </w:rPr>
          <w:t xml:space="preserve">55.90.03 - Diğer konaklama yerlerinin faaliyetleri (başka bir birim tarafından işletildiğinde yataklı vagonlar,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misafirhaneler, öğretmen evi, vb.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8" w:history="1">
        <w:r w:rsidRPr="00772119">
          <w:rPr>
            <w:rFonts w:ascii="Times New Roman" w:eastAsia="Times New Roman" w:hAnsi="Times New Roman" w:cs="Times New Roman"/>
            <w:color w:val="0000FF"/>
            <w:sz w:val="24"/>
            <w:szCs w:val="24"/>
            <w:u w:val="single"/>
            <w:lang w:eastAsia="tr-TR"/>
          </w:rPr>
          <w:t xml:space="preserve">56.10.01 - Seyyar yemek servisi faaliyetleri (simit, poğaça, börek, kokoreç, nohut-pilav, piyaz, dondurma, vb. ile kayıklarda yapılanlar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19" w:history="1">
        <w:r w:rsidRPr="00772119">
          <w:rPr>
            <w:rFonts w:ascii="Times New Roman" w:eastAsia="Times New Roman" w:hAnsi="Times New Roman" w:cs="Times New Roman"/>
            <w:color w:val="0000FF"/>
            <w:sz w:val="24"/>
            <w:szCs w:val="24"/>
            <w:u w:val="single"/>
            <w:lang w:eastAsia="tr-TR"/>
          </w:rPr>
          <w:t>56.10.02 - Börekçilerin faaliyetleri (imalatçıların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0" w:history="1">
        <w:r w:rsidRPr="00772119">
          <w:rPr>
            <w:rFonts w:ascii="Times New Roman" w:eastAsia="Times New Roman" w:hAnsi="Times New Roman" w:cs="Times New Roman"/>
            <w:color w:val="0000FF"/>
            <w:sz w:val="24"/>
            <w:szCs w:val="24"/>
            <w:u w:val="single"/>
            <w:lang w:eastAsia="tr-TR"/>
          </w:rPr>
          <w:t>56.10.03 - Çorbacıların ve işkembecilerin faaliyetleri (imalatçıların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1" w:history="1">
        <w:r w:rsidRPr="00772119">
          <w:rPr>
            <w:rFonts w:ascii="Times New Roman" w:eastAsia="Times New Roman" w:hAnsi="Times New Roman" w:cs="Times New Roman"/>
            <w:color w:val="0000FF"/>
            <w:sz w:val="24"/>
            <w:szCs w:val="24"/>
            <w:u w:val="single"/>
            <w:lang w:eastAsia="tr-TR"/>
          </w:rPr>
          <w:t>56.10.04 - Dondurmacıların faaliyetleri (imalatçıların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2" w:history="1">
        <w:r w:rsidRPr="00772119">
          <w:rPr>
            <w:rFonts w:ascii="Times New Roman" w:eastAsia="Times New Roman" w:hAnsi="Times New Roman" w:cs="Times New Roman"/>
            <w:color w:val="0000FF"/>
            <w:sz w:val="24"/>
            <w:szCs w:val="24"/>
            <w:u w:val="single"/>
            <w:lang w:eastAsia="tr-TR"/>
          </w:rPr>
          <w:t xml:space="preserve">56.10.05 - Oturacak yeri olmayan </w:t>
        </w:r>
        <w:proofErr w:type="spellStart"/>
        <w:r w:rsidRPr="00772119">
          <w:rPr>
            <w:rFonts w:ascii="Times New Roman" w:eastAsia="Times New Roman" w:hAnsi="Times New Roman" w:cs="Times New Roman"/>
            <w:color w:val="0000FF"/>
            <w:sz w:val="24"/>
            <w:szCs w:val="24"/>
            <w:u w:val="single"/>
            <w:lang w:eastAsia="tr-TR"/>
          </w:rPr>
          <w:t>fast-food</w:t>
        </w:r>
        <w:proofErr w:type="spellEnd"/>
        <w:r w:rsidRPr="00772119">
          <w:rPr>
            <w:rFonts w:ascii="Times New Roman" w:eastAsia="Times New Roman" w:hAnsi="Times New Roman" w:cs="Times New Roman"/>
            <w:color w:val="0000FF"/>
            <w:sz w:val="24"/>
            <w:szCs w:val="24"/>
            <w:u w:val="single"/>
            <w:lang w:eastAsia="tr-TR"/>
          </w:rPr>
          <w:t xml:space="preserve"> satış yerleri (hamburger, sandviç, tost, vb.), al götür tesisleri ve benzerleri tarafından sağlanan diğer yemek hazırlama ve sunum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3" w:history="1">
        <w:r w:rsidRPr="00772119">
          <w:rPr>
            <w:rFonts w:ascii="Times New Roman" w:eastAsia="Times New Roman" w:hAnsi="Times New Roman" w:cs="Times New Roman"/>
            <w:color w:val="0000FF"/>
            <w:sz w:val="24"/>
            <w:szCs w:val="24"/>
            <w:u w:val="single"/>
            <w:lang w:eastAsia="tr-TR"/>
          </w:rPr>
          <w:t xml:space="preserve">56.10.06 - Döner, lahmacun ve pidecilik (içli pide (kıymalı, peynirli vb.)) faaliyeti (garson servisi sunanlar ile self servis sunanlar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imalatçıların ve al götür tesislerin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4" w:history="1">
        <w:r w:rsidRPr="00772119">
          <w:rPr>
            <w:rFonts w:ascii="Times New Roman" w:eastAsia="Times New Roman" w:hAnsi="Times New Roman" w:cs="Times New Roman"/>
            <w:color w:val="0000FF"/>
            <w:sz w:val="24"/>
            <w:szCs w:val="24"/>
            <w:u w:val="single"/>
            <w:lang w:eastAsia="tr-TR"/>
          </w:rPr>
          <w:t xml:space="preserve">56.10.07 - Ciğer, kokoreç, köfte ve kebapçıların faaliyeti (garson servisi sunanlar ile self servis sunanlar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imalatçıların ve al götür tesislerin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5" w:history="1">
        <w:r w:rsidRPr="00772119">
          <w:rPr>
            <w:rFonts w:ascii="Times New Roman" w:eastAsia="Times New Roman" w:hAnsi="Times New Roman" w:cs="Times New Roman"/>
            <w:color w:val="0000FF"/>
            <w:sz w:val="24"/>
            <w:szCs w:val="24"/>
            <w:u w:val="single"/>
            <w:lang w:eastAsia="tr-TR"/>
          </w:rPr>
          <w:t xml:space="preserve">56.10.08 - Diğer lokanta ve restoranların (içkili ve içkisiz) faaliyetleri (garson servisi sunanlar ile self servis sunanlar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imalatçıların ve al götür tesislerin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6" w:history="1">
        <w:r w:rsidRPr="00772119">
          <w:rPr>
            <w:rFonts w:ascii="Times New Roman" w:eastAsia="Times New Roman" w:hAnsi="Times New Roman" w:cs="Times New Roman"/>
            <w:color w:val="0000FF"/>
            <w:sz w:val="24"/>
            <w:szCs w:val="24"/>
            <w:u w:val="single"/>
            <w:lang w:eastAsia="tr-TR"/>
          </w:rPr>
          <w:t xml:space="preserve">56.10.09 - Pastanelerin ve tatlıcıların (sütlü, şerbetli vb.) faaliyeti (garson servisi sunanlar ile self servis sunanlar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imalatçıların ve al götür tesislerin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7" w:history="1">
        <w:r w:rsidRPr="00772119">
          <w:rPr>
            <w:rFonts w:ascii="Times New Roman" w:eastAsia="Times New Roman" w:hAnsi="Times New Roman" w:cs="Times New Roman"/>
            <w:color w:val="0000FF"/>
            <w:sz w:val="24"/>
            <w:szCs w:val="24"/>
            <w:u w:val="single"/>
            <w:lang w:eastAsia="tr-TR"/>
          </w:rPr>
          <w:t xml:space="preserve">56.10.10 - Pizzacıların faaliyeti (garson servisi sunanlar ile self servis sunanlar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imalatçıların ve al götür tesislerin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828" w:history="1">
        <w:r w:rsidRPr="00772119">
          <w:rPr>
            <w:rFonts w:ascii="Times New Roman" w:eastAsia="Times New Roman" w:hAnsi="Times New Roman" w:cs="Times New Roman"/>
            <w:color w:val="0000FF"/>
            <w:sz w:val="24"/>
            <w:szCs w:val="24"/>
            <w:u w:val="single"/>
            <w:lang w:eastAsia="tr-TR"/>
          </w:rPr>
          <w:t>56.10.14 - Başka birimler tarafından işletildiğinde gemi ve trenlerde restoran işletmeciliği (yemekli vagon,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29" w:history="1">
        <w:r w:rsidRPr="00772119">
          <w:rPr>
            <w:rFonts w:ascii="Times New Roman" w:eastAsia="Times New Roman" w:hAnsi="Times New Roman" w:cs="Times New Roman"/>
            <w:color w:val="0000FF"/>
            <w:sz w:val="24"/>
            <w:szCs w:val="24"/>
            <w:u w:val="single"/>
            <w:lang w:eastAsia="tr-TR"/>
          </w:rPr>
          <w:t xml:space="preserve">56.10.17 - Mantıcı ve gözlemecilerin faaliyeti (garson servisi sunanlar ile self servis sunanlar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imalatçıların ve al götür tesislerin faaliyetleri ile seyyar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0" w:history="1">
        <w:r w:rsidRPr="00772119">
          <w:rPr>
            <w:rFonts w:ascii="Times New Roman" w:eastAsia="Times New Roman" w:hAnsi="Times New Roman" w:cs="Times New Roman"/>
            <w:color w:val="0000FF"/>
            <w:sz w:val="24"/>
            <w:szCs w:val="24"/>
            <w:u w:val="single"/>
            <w:lang w:eastAsia="tr-TR"/>
          </w:rPr>
          <w:t xml:space="preserve">56.10.18 - Oturacak yeri olan </w:t>
        </w:r>
        <w:proofErr w:type="spellStart"/>
        <w:r w:rsidRPr="00772119">
          <w:rPr>
            <w:rFonts w:ascii="Times New Roman" w:eastAsia="Times New Roman" w:hAnsi="Times New Roman" w:cs="Times New Roman"/>
            <w:color w:val="0000FF"/>
            <w:sz w:val="24"/>
            <w:szCs w:val="24"/>
            <w:u w:val="single"/>
            <w:lang w:eastAsia="tr-TR"/>
          </w:rPr>
          <w:t>fast-food</w:t>
        </w:r>
        <w:proofErr w:type="spellEnd"/>
        <w:r w:rsidRPr="00772119">
          <w:rPr>
            <w:rFonts w:ascii="Times New Roman" w:eastAsia="Times New Roman" w:hAnsi="Times New Roman" w:cs="Times New Roman"/>
            <w:color w:val="0000FF"/>
            <w:sz w:val="24"/>
            <w:szCs w:val="24"/>
            <w:u w:val="single"/>
            <w:lang w:eastAsia="tr-TR"/>
          </w:rPr>
          <w:t xml:space="preserve"> satış yerleri (hamburger, sandviç, tost, vb.) tarafından sağlanan yemek hazırlama ve sunum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1" w:history="1">
        <w:r w:rsidRPr="00772119">
          <w:rPr>
            <w:rFonts w:ascii="Times New Roman" w:eastAsia="Times New Roman" w:hAnsi="Times New Roman" w:cs="Times New Roman"/>
            <w:color w:val="0000FF"/>
            <w:sz w:val="24"/>
            <w:szCs w:val="24"/>
            <w:u w:val="single"/>
            <w:lang w:eastAsia="tr-TR"/>
          </w:rPr>
          <w:t>56.10.19 - Yiyecek ağırlıklı hizmet veren kafe ve kafeteryaların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2" w:history="1">
        <w:r w:rsidRPr="00772119">
          <w:rPr>
            <w:rFonts w:ascii="Times New Roman" w:eastAsia="Times New Roman" w:hAnsi="Times New Roman" w:cs="Times New Roman"/>
            <w:color w:val="0000FF"/>
            <w:sz w:val="24"/>
            <w:szCs w:val="24"/>
            <w:u w:val="single"/>
            <w:lang w:eastAsia="tr-TR"/>
          </w:rPr>
          <w:t>56.21.01 - Özel günlerde dışarıya yemek sunan işletmelerin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3" w:history="1">
        <w:r w:rsidRPr="00772119">
          <w:rPr>
            <w:rFonts w:ascii="Times New Roman" w:eastAsia="Times New Roman" w:hAnsi="Times New Roman" w:cs="Times New Roman"/>
            <w:color w:val="0000FF"/>
            <w:sz w:val="24"/>
            <w:szCs w:val="24"/>
            <w:u w:val="single"/>
            <w:lang w:eastAsia="tr-TR"/>
          </w:rPr>
          <w:t>56.29.01 - Kantinlerin faaliyetleri (spor, fabrika, okul veya işyeri kantinleri,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4" w:history="1">
        <w:r w:rsidRPr="00772119">
          <w:rPr>
            <w:rFonts w:ascii="Times New Roman" w:eastAsia="Times New Roman" w:hAnsi="Times New Roman" w:cs="Times New Roman"/>
            <w:color w:val="0000FF"/>
            <w:sz w:val="24"/>
            <w:szCs w:val="24"/>
            <w:u w:val="single"/>
            <w:lang w:eastAsia="tr-TR"/>
          </w:rPr>
          <w:t>56.29.03 - Hava yolu şirketleri ve diğer ulaştırma şirketleri için sözleşmeye bağlı düzenlemelere dayalı olarak yiyecek hazırlanması ve temini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5" w:history="1">
        <w:r w:rsidRPr="00772119">
          <w:rPr>
            <w:rFonts w:ascii="Times New Roman" w:eastAsia="Times New Roman" w:hAnsi="Times New Roman" w:cs="Times New Roman"/>
            <w:color w:val="0000FF"/>
            <w:sz w:val="24"/>
            <w:szCs w:val="24"/>
            <w:u w:val="single"/>
            <w:lang w:eastAsia="tr-TR"/>
          </w:rPr>
          <w:t xml:space="preserve">56.29.90 - Dışarıya yemek sunan diğer işletmelerin faaliyetleri (spor, fabrika, işyeri, üniversite, vb. mensupları için tabldot servisi,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özel günlerde hizmet verenler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6" w:history="1">
        <w:r w:rsidRPr="00772119">
          <w:rPr>
            <w:rFonts w:ascii="Times New Roman" w:eastAsia="Times New Roman" w:hAnsi="Times New Roman" w:cs="Times New Roman"/>
            <w:color w:val="0000FF"/>
            <w:sz w:val="24"/>
            <w:szCs w:val="24"/>
            <w:u w:val="single"/>
            <w:lang w:eastAsia="tr-TR"/>
          </w:rPr>
          <w:t>56.30.02 - Çay ocakları, kıraathaneler, kahvehaneler, kafeler (içecek ağırlıklı hizmet veren), meyve suyu salonları ve çay bahçelerinde içecek sunum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7" w:history="1">
        <w:r w:rsidRPr="00772119">
          <w:rPr>
            <w:rFonts w:ascii="Times New Roman" w:eastAsia="Times New Roman" w:hAnsi="Times New Roman" w:cs="Times New Roman"/>
            <w:color w:val="0000FF"/>
            <w:sz w:val="24"/>
            <w:szCs w:val="24"/>
            <w:u w:val="single"/>
            <w:lang w:eastAsia="tr-TR"/>
          </w:rPr>
          <w:t>56.30.03 - Lokallerde içecek sunum faaliyeti (alkollü-alkolsüz)</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8" w:history="1">
        <w:r w:rsidRPr="00772119">
          <w:rPr>
            <w:rFonts w:ascii="Times New Roman" w:eastAsia="Times New Roman" w:hAnsi="Times New Roman" w:cs="Times New Roman"/>
            <w:color w:val="0000FF"/>
            <w:sz w:val="24"/>
            <w:szCs w:val="24"/>
            <w:u w:val="single"/>
            <w:lang w:eastAsia="tr-TR"/>
          </w:rPr>
          <w:t>56.30.04 - Bar, meyhane ve birahanelerde içecek sunum faaliyetleri (alkollü-alkolsüz)</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39" w:history="1">
        <w:r w:rsidRPr="00772119">
          <w:rPr>
            <w:rFonts w:ascii="Times New Roman" w:eastAsia="Times New Roman" w:hAnsi="Times New Roman" w:cs="Times New Roman"/>
            <w:color w:val="0000FF"/>
            <w:sz w:val="24"/>
            <w:szCs w:val="24"/>
            <w:u w:val="single"/>
            <w:lang w:eastAsia="tr-TR"/>
          </w:rPr>
          <w:t>56.30.05 - Gazino, gece kulübü, taverna, diskotek, kokteyl salonları, vb. yerlerde içecek sunum faaliyetleri (alkollü-alkolsüz)</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0" w:history="1">
        <w:r w:rsidRPr="00772119">
          <w:rPr>
            <w:rFonts w:ascii="Times New Roman" w:eastAsia="Times New Roman" w:hAnsi="Times New Roman" w:cs="Times New Roman"/>
            <w:color w:val="0000FF"/>
            <w:sz w:val="24"/>
            <w:szCs w:val="24"/>
            <w:u w:val="single"/>
            <w:lang w:eastAsia="tr-TR"/>
          </w:rPr>
          <w:t>56.30.06 - Trenlerde ve gemilerde işletilen barların faaliyetleri (alkollü-alkolsüz)</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1" w:history="1">
        <w:r w:rsidRPr="00772119">
          <w:rPr>
            <w:rFonts w:ascii="Times New Roman" w:eastAsia="Times New Roman" w:hAnsi="Times New Roman" w:cs="Times New Roman"/>
            <w:color w:val="0000FF"/>
            <w:sz w:val="24"/>
            <w:szCs w:val="24"/>
            <w:u w:val="single"/>
            <w:lang w:eastAsia="tr-TR"/>
          </w:rPr>
          <w:t xml:space="preserve">56.30.08 - Boza, şalgam ve </w:t>
        </w:r>
        <w:proofErr w:type="spellStart"/>
        <w:r w:rsidRPr="00772119">
          <w:rPr>
            <w:rFonts w:ascii="Times New Roman" w:eastAsia="Times New Roman" w:hAnsi="Times New Roman" w:cs="Times New Roman"/>
            <w:color w:val="0000FF"/>
            <w:sz w:val="24"/>
            <w:szCs w:val="24"/>
            <w:u w:val="single"/>
            <w:lang w:eastAsia="tr-TR"/>
          </w:rPr>
          <w:t>sahlep</w:t>
        </w:r>
        <w:proofErr w:type="spellEnd"/>
        <w:r w:rsidRPr="00772119">
          <w:rPr>
            <w:rFonts w:ascii="Times New Roman" w:eastAsia="Times New Roman" w:hAnsi="Times New Roman" w:cs="Times New Roman"/>
            <w:color w:val="0000FF"/>
            <w:sz w:val="24"/>
            <w:szCs w:val="24"/>
            <w:u w:val="single"/>
            <w:lang w:eastAsia="tr-TR"/>
          </w:rPr>
          <w:t xml:space="preserve"> sunum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2" w:history="1">
        <w:r w:rsidRPr="00772119">
          <w:rPr>
            <w:rFonts w:ascii="Times New Roman" w:eastAsia="Times New Roman" w:hAnsi="Times New Roman" w:cs="Times New Roman"/>
            <w:color w:val="0000FF"/>
            <w:sz w:val="24"/>
            <w:szCs w:val="24"/>
            <w:u w:val="single"/>
            <w:lang w:eastAsia="tr-TR"/>
          </w:rPr>
          <w:t>56.30.90 - Seyyar içecek satanlar ile diğer içecek sunum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3" w:history="1">
        <w:r w:rsidRPr="00772119">
          <w:rPr>
            <w:rFonts w:ascii="Times New Roman" w:eastAsia="Times New Roman" w:hAnsi="Times New Roman" w:cs="Times New Roman"/>
            <w:color w:val="0000FF"/>
            <w:sz w:val="24"/>
            <w:szCs w:val="24"/>
            <w:u w:val="single"/>
            <w:lang w:eastAsia="tr-TR"/>
          </w:rPr>
          <w:t>64.11.06 - Merkez bankası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4" w:history="1">
        <w:r w:rsidRPr="00772119">
          <w:rPr>
            <w:rFonts w:ascii="Times New Roman" w:eastAsia="Times New Roman" w:hAnsi="Times New Roman" w:cs="Times New Roman"/>
            <w:color w:val="0000FF"/>
            <w:sz w:val="24"/>
            <w:szCs w:val="24"/>
            <w:u w:val="single"/>
            <w:lang w:eastAsia="tr-TR"/>
          </w:rPr>
          <w:t xml:space="preserve">64.19.01 - Bankaların faaliyetleri (katılım bankaları, tasarruf bankaları, kredi birlikleri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merkez bankası ve yatırım bankaları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5" w:history="1">
        <w:r w:rsidRPr="00772119">
          <w:rPr>
            <w:rFonts w:ascii="Times New Roman" w:eastAsia="Times New Roman" w:hAnsi="Times New Roman" w:cs="Times New Roman"/>
            <w:color w:val="0000FF"/>
            <w:sz w:val="24"/>
            <w:szCs w:val="24"/>
            <w:u w:val="single"/>
            <w:lang w:eastAsia="tr-TR"/>
          </w:rPr>
          <w:t>64.20.19 - Holding şirketlerinin faaliyetleri (bağlı iştiraklerini yönetenler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6" w:history="1">
        <w:r w:rsidRPr="00772119">
          <w:rPr>
            <w:rFonts w:ascii="Times New Roman" w:eastAsia="Times New Roman" w:hAnsi="Times New Roman" w:cs="Times New Roman"/>
            <w:color w:val="0000FF"/>
            <w:sz w:val="24"/>
            <w:szCs w:val="24"/>
            <w:u w:val="single"/>
            <w:lang w:eastAsia="tr-TR"/>
          </w:rPr>
          <w:t xml:space="preserve">64.30.01 - </w:t>
        </w:r>
        <w:proofErr w:type="spellStart"/>
        <w:r w:rsidRPr="00772119">
          <w:rPr>
            <w:rFonts w:ascii="Times New Roman" w:eastAsia="Times New Roman" w:hAnsi="Times New Roman" w:cs="Times New Roman"/>
            <w:color w:val="0000FF"/>
            <w:sz w:val="24"/>
            <w:szCs w:val="24"/>
            <w:u w:val="single"/>
            <w:lang w:eastAsia="tr-TR"/>
          </w:rPr>
          <w:t>Trustlar</w:t>
        </w:r>
        <w:proofErr w:type="spellEnd"/>
        <w:r w:rsidRPr="00772119">
          <w:rPr>
            <w:rFonts w:ascii="Times New Roman" w:eastAsia="Times New Roman" w:hAnsi="Times New Roman" w:cs="Times New Roman"/>
            <w:color w:val="0000FF"/>
            <w:sz w:val="24"/>
            <w:szCs w:val="24"/>
            <w:u w:val="single"/>
            <w:lang w:eastAsia="tr-TR"/>
          </w:rPr>
          <w:t>, fonlar ve benzeri mali varlıklar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7" w:history="1">
        <w:r w:rsidRPr="00772119">
          <w:rPr>
            <w:rFonts w:ascii="Times New Roman" w:eastAsia="Times New Roman" w:hAnsi="Times New Roman" w:cs="Times New Roman"/>
            <w:color w:val="0000FF"/>
            <w:sz w:val="24"/>
            <w:szCs w:val="24"/>
            <w:u w:val="single"/>
            <w:lang w:eastAsia="tr-TR"/>
          </w:rPr>
          <w:t>64.91.01 - Finansal kiralama (finansal leasing)</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8" w:history="1">
        <w:r w:rsidRPr="00772119">
          <w:rPr>
            <w:rFonts w:ascii="Times New Roman" w:eastAsia="Times New Roman" w:hAnsi="Times New Roman" w:cs="Times New Roman"/>
            <w:color w:val="0000FF"/>
            <w:sz w:val="24"/>
            <w:szCs w:val="24"/>
            <w:u w:val="single"/>
            <w:lang w:eastAsia="tr-TR"/>
          </w:rPr>
          <w:t>64.92.01 - Diğer kredi verme faaliyetleri (bankacılık sistemi dışında borç para verilmesi, uluslararası ticari finansman, mevduat kabul etmeyen uzmanlaşmış kuruluşlarca konut kredisi verilmesi, rehin karşılığında borç para verilmesi vb.) (</w:t>
        </w:r>
        <w:proofErr w:type="spellStart"/>
        <w:r w:rsidRPr="00772119">
          <w:rPr>
            <w:rFonts w:ascii="Times New Roman" w:eastAsia="Times New Roman" w:hAnsi="Times New Roman" w:cs="Times New Roman"/>
            <w:color w:val="0000FF"/>
            <w:sz w:val="24"/>
            <w:szCs w:val="24"/>
            <w:u w:val="single"/>
            <w:lang w:eastAsia="tr-TR"/>
          </w:rPr>
          <w:t>ikrazatçılar</w:t>
        </w:r>
        <w:proofErr w:type="spellEnd"/>
        <w:r w:rsidRPr="00772119">
          <w:rPr>
            <w:rFonts w:ascii="Times New Roman" w:eastAsia="Times New Roman" w:hAnsi="Times New Roman" w:cs="Times New Roman"/>
            <w:color w:val="0000FF"/>
            <w:sz w:val="24"/>
            <w:szCs w:val="24"/>
            <w:u w:val="single"/>
            <w:lang w:eastAsia="tr-TR"/>
          </w:rPr>
          <w:t xml:space="preserve">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49" w:history="1">
        <w:r w:rsidRPr="00772119">
          <w:rPr>
            <w:rFonts w:ascii="Times New Roman" w:eastAsia="Times New Roman" w:hAnsi="Times New Roman" w:cs="Times New Roman"/>
            <w:color w:val="0000FF"/>
            <w:sz w:val="24"/>
            <w:szCs w:val="24"/>
            <w:u w:val="single"/>
            <w:lang w:eastAsia="tr-TR"/>
          </w:rPr>
          <w:t>64.92.04 - Tarım kredi kooperatiflerinin kredi verme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0" w:history="1">
        <w:r w:rsidRPr="00772119">
          <w:rPr>
            <w:rFonts w:ascii="Times New Roman" w:eastAsia="Times New Roman" w:hAnsi="Times New Roman" w:cs="Times New Roman"/>
            <w:color w:val="0000FF"/>
            <w:sz w:val="24"/>
            <w:szCs w:val="24"/>
            <w:u w:val="single"/>
            <w:lang w:eastAsia="tr-TR"/>
          </w:rPr>
          <w:t xml:space="preserve">64.92.07 - </w:t>
        </w:r>
        <w:proofErr w:type="spellStart"/>
        <w:r w:rsidRPr="00772119">
          <w:rPr>
            <w:rFonts w:ascii="Times New Roman" w:eastAsia="Times New Roman" w:hAnsi="Times New Roman" w:cs="Times New Roman"/>
            <w:color w:val="0000FF"/>
            <w:sz w:val="24"/>
            <w:szCs w:val="24"/>
            <w:u w:val="single"/>
            <w:lang w:eastAsia="tr-TR"/>
          </w:rPr>
          <w:t>İkrazatçıların</w:t>
        </w:r>
        <w:proofErr w:type="spellEnd"/>
        <w:r w:rsidRPr="00772119">
          <w:rPr>
            <w:rFonts w:ascii="Times New Roman" w:eastAsia="Times New Roman" w:hAnsi="Times New Roman" w:cs="Times New Roman"/>
            <w:color w:val="0000FF"/>
            <w:sz w:val="24"/>
            <w:szCs w:val="24"/>
            <w:u w:val="single"/>
            <w:lang w:eastAsia="tr-TR"/>
          </w:rPr>
          <w:t xml:space="preserve">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1" w:history="1">
        <w:r w:rsidRPr="00772119">
          <w:rPr>
            <w:rFonts w:ascii="Times New Roman" w:eastAsia="Times New Roman" w:hAnsi="Times New Roman" w:cs="Times New Roman"/>
            <w:color w:val="0000FF"/>
            <w:sz w:val="24"/>
            <w:szCs w:val="24"/>
            <w:u w:val="single"/>
            <w:lang w:eastAsia="tr-TR"/>
          </w:rPr>
          <w:t>64.92.08 - Tüketici finansman şirketlerinin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2" w:history="1">
        <w:r w:rsidRPr="00772119">
          <w:rPr>
            <w:rFonts w:ascii="Times New Roman" w:eastAsia="Times New Roman" w:hAnsi="Times New Roman" w:cs="Times New Roman"/>
            <w:color w:val="0000FF"/>
            <w:sz w:val="24"/>
            <w:szCs w:val="24"/>
            <w:u w:val="single"/>
            <w:lang w:eastAsia="tr-TR"/>
          </w:rPr>
          <w:t>64.99.01 - Faktöring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3" w:history="1">
        <w:r w:rsidRPr="00772119">
          <w:rPr>
            <w:rFonts w:ascii="Times New Roman" w:eastAsia="Times New Roman" w:hAnsi="Times New Roman" w:cs="Times New Roman"/>
            <w:color w:val="0000FF"/>
            <w:sz w:val="24"/>
            <w:szCs w:val="24"/>
            <w:u w:val="single"/>
            <w:lang w:eastAsia="tr-TR"/>
          </w:rPr>
          <w:t>64.99.03 - Gayrimenkul yatırım ortaklığı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4" w:history="1">
        <w:r w:rsidRPr="00772119">
          <w:rPr>
            <w:rFonts w:ascii="Times New Roman" w:eastAsia="Times New Roman" w:hAnsi="Times New Roman" w:cs="Times New Roman"/>
            <w:color w:val="0000FF"/>
            <w:sz w:val="24"/>
            <w:szCs w:val="24"/>
            <w:u w:val="single"/>
            <w:lang w:eastAsia="tr-TR"/>
          </w:rPr>
          <w:t>64.99.08 - Yatırım bankacılığı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5" w:history="1">
        <w:r w:rsidRPr="00772119">
          <w:rPr>
            <w:rFonts w:ascii="Times New Roman" w:eastAsia="Times New Roman" w:hAnsi="Times New Roman" w:cs="Times New Roman"/>
            <w:color w:val="0000FF"/>
            <w:sz w:val="24"/>
            <w:szCs w:val="24"/>
            <w:u w:val="single"/>
            <w:lang w:eastAsia="tr-TR"/>
          </w:rPr>
          <w:t>64.99.09 - Varlık yönetim şirketlerinin faaliyetleri (mülkiyet devri yoluyla yapılanlar)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6" w:history="1">
        <w:r w:rsidRPr="00772119">
          <w:rPr>
            <w:rFonts w:ascii="Times New Roman" w:eastAsia="Times New Roman" w:hAnsi="Times New Roman" w:cs="Times New Roman"/>
            <w:color w:val="0000FF"/>
            <w:sz w:val="24"/>
            <w:szCs w:val="24"/>
            <w:u w:val="single"/>
            <w:lang w:eastAsia="tr-TR"/>
          </w:rPr>
          <w:t>64.99.10 - Menkul kıymet yatırım ortaklığı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7" w:history="1">
        <w:r w:rsidRPr="00772119">
          <w:rPr>
            <w:rFonts w:ascii="Times New Roman" w:eastAsia="Times New Roman" w:hAnsi="Times New Roman" w:cs="Times New Roman"/>
            <w:color w:val="0000FF"/>
            <w:sz w:val="24"/>
            <w:szCs w:val="24"/>
            <w:u w:val="single"/>
            <w:lang w:eastAsia="tr-TR"/>
          </w:rPr>
          <w:t>64.99.90 - Başka yerde sınıflandırılmamış diğer finansal hizmet faaliyetleri (</w:t>
        </w:r>
        <w:proofErr w:type="gramStart"/>
        <w:r w:rsidRPr="00772119">
          <w:rPr>
            <w:rFonts w:ascii="Times New Roman" w:eastAsia="Times New Roman" w:hAnsi="Times New Roman" w:cs="Times New Roman"/>
            <w:color w:val="0000FF"/>
            <w:sz w:val="24"/>
            <w:szCs w:val="24"/>
            <w:u w:val="single"/>
            <w:lang w:eastAsia="tr-TR"/>
          </w:rPr>
          <w:t>swap</w:t>
        </w:r>
        <w:proofErr w:type="gramEnd"/>
        <w:r w:rsidRPr="00772119">
          <w:rPr>
            <w:rFonts w:ascii="Times New Roman" w:eastAsia="Times New Roman" w:hAnsi="Times New Roman" w:cs="Times New Roman"/>
            <w:color w:val="0000FF"/>
            <w:sz w:val="24"/>
            <w:szCs w:val="24"/>
            <w:u w:val="single"/>
            <w:lang w:eastAsia="tr-TR"/>
          </w:rPr>
          <w:t>, opsiyon ve diğer riskten korunma sözleşmelerinin yazılması, vb. dahil)</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8" w:history="1">
        <w:r w:rsidRPr="00772119">
          <w:rPr>
            <w:rFonts w:ascii="Times New Roman" w:eastAsia="Times New Roman" w:hAnsi="Times New Roman" w:cs="Times New Roman"/>
            <w:color w:val="0000FF"/>
            <w:sz w:val="24"/>
            <w:szCs w:val="24"/>
            <w:u w:val="single"/>
            <w:lang w:eastAsia="tr-TR"/>
          </w:rPr>
          <w:t>65.11.02 - Hayat sigortası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59" w:history="1">
        <w:r w:rsidRPr="00772119">
          <w:rPr>
            <w:rFonts w:ascii="Times New Roman" w:eastAsia="Times New Roman" w:hAnsi="Times New Roman" w:cs="Times New Roman"/>
            <w:color w:val="0000FF"/>
            <w:sz w:val="24"/>
            <w:szCs w:val="24"/>
            <w:u w:val="single"/>
            <w:lang w:eastAsia="tr-TR"/>
          </w:rPr>
          <w:t>65.12.13 - Hayat sigortası dışındaki sigortacılık faaliyetleri (sağlık, yangın, motorlu taşıt, konut, tarım, denizcilik, havacılık, kaza, doğal afet, ulaştırma, nakliyat, para kaybı, borçlanma, mali sorumluluk,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0" w:history="1">
        <w:r w:rsidRPr="00772119">
          <w:rPr>
            <w:rFonts w:ascii="Times New Roman" w:eastAsia="Times New Roman" w:hAnsi="Times New Roman" w:cs="Times New Roman"/>
            <w:color w:val="0000FF"/>
            <w:sz w:val="24"/>
            <w:szCs w:val="24"/>
            <w:u w:val="single"/>
            <w:lang w:eastAsia="tr-TR"/>
          </w:rPr>
          <w:t>65.20.01 - Reasürans faaliyetleri (sigorta şirketleri tarafından taahhüt edilen sigorta poliçelerine ilişkin riskin üstlenilmesi)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1" w:history="1">
        <w:r w:rsidRPr="00772119">
          <w:rPr>
            <w:rFonts w:ascii="Times New Roman" w:eastAsia="Times New Roman" w:hAnsi="Times New Roman" w:cs="Times New Roman"/>
            <w:color w:val="0000FF"/>
            <w:sz w:val="24"/>
            <w:szCs w:val="24"/>
            <w:u w:val="single"/>
            <w:lang w:eastAsia="tr-TR"/>
          </w:rPr>
          <w:t>65.30.01 - Emeklilik fonu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862" w:history="1">
        <w:r w:rsidRPr="00772119">
          <w:rPr>
            <w:rFonts w:ascii="Times New Roman" w:eastAsia="Times New Roman" w:hAnsi="Times New Roman" w:cs="Times New Roman"/>
            <w:color w:val="0000FF"/>
            <w:sz w:val="24"/>
            <w:szCs w:val="24"/>
            <w:u w:val="single"/>
            <w:lang w:eastAsia="tr-TR"/>
          </w:rPr>
          <w:t xml:space="preserve">66.11.02 - Finansal piyasaların yönetimi (emtia sözleşmeleri borsası, menkul kıymetler borsası, hisse senedi borsası, vb. yönetimi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kamu otoriteleri tarafından yapılanlar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3" w:history="1">
        <w:r w:rsidRPr="00772119">
          <w:rPr>
            <w:rFonts w:ascii="Times New Roman" w:eastAsia="Times New Roman" w:hAnsi="Times New Roman" w:cs="Times New Roman"/>
            <w:color w:val="0000FF"/>
            <w:sz w:val="24"/>
            <w:szCs w:val="24"/>
            <w:u w:val="single"/>
            <w:lang w:eastAsia="tr-TR"/>
          </w:rPr>
          <w:t xml:space="preserve">66.12.01 - Menkul kıymetler aracılık faaliyetleri (borsa aracılığı ve vadeli işlemler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4" w:history="1">
        <w:r w:rsidRPr="00772119">
          <w:rPr>
            <w:rFonts w:ascii="Times New Roman" w:eastAsia="Times New Roman" w:hAnsi="Times New Roman" w:cs="Times New Roman"/>
            <w:color w:val="0000FF"/>
            <w:sz w:val="24"/>
            <w:szCs w:val="24"/>
            <w:u w:val="single"/>
            <w:lang w:eastAsia="tr-TR"/>
          </w:rPr>
          <w:t>66.12.04 - Döviz bürolarının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5" w:history="1">
        <w:r w:rsidRPr="00772119">
          <w:rPr>
            <w:rFonts w:ascii="Times New Roman" w:eastAsia="Times New Roman" w:hAnsi="Times New Roman" w:cs="Times New Roman"/>
            <w:color w:val="0000FF"/>
            <w:sz w:val="24"/>
            <w:szCs w:val="24"/>
            <w:u w:val="single"/>
            <w:lang w:eastAsia="tr-TR"/>
          </w:rPr>
          <w:t>66.12.06 - Kambiyo hizmetleri (döviz bürolarının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6" w:history="1">
        <w:r w:rsidRPr="00772119">
          <w:rPr>
            <w:rFonts w:ascii="Times New Roman" w:eastAsia="Times New Roman" w:hAnsi="Times New Roman" w:cs="Times New Roman"/>
            <w:color w:val="0000FF"/>
            <w:sz w:val="24"/>
            <w:szCs w:val="24"/>
            <w:u w:val="single"/>
            <w:lang w:eastAsia="tr-TR"/>
          </w:rPr>
          <w:t>66.12.08 - Emtia sözleşmeleri aracılık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7" w:history="1">
        <w:r w:rsidRPr="00772119">
          <w:rPr>
            <w:rFonts w:ascii="Times New Roman" w:eastAsia="Times New Roman" w:hAnsi="Times New Roman" w:cs="Times New Roman"/>
            <w:color w:val="0000FF"/>
            <w:sz w:val="24"/>
            <w:szCs w:val="24"/>
            <w:u w:val="single"/>
            <w:lang w:eastAsia="tr-TR"/>
          </w:rPr>
          <w:t>66.13.01 - Kendi adına menkul sermaye iradı faaliyetleri (temettü, banka faizi, iştirak kazançları, huzur hakkı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8" w:history="1">
        <w:r w:rsidRPr="00772119">
          <w:rPr>
            <w:rFonts w:ascii="Times New Roman" w:eastAsia="Times New Roman" w:hAnsi="Times New Roman" w:cs="Times New Roman"/>
            <w:color w:val="0000FF"/>
            <w:sz w:val="24"/>
            <w:szCs w:val="24"/>
            <w:u w:val="single"/>
            <w:lang w:eastAsia="tr-TR"/>
          </w:rPr>
          <w:t xml:space="preserve">66.19.02 - İpotekli satış ile kredi simsarlığı ve danışmanlığı faaliyetleri (sigorta ve emeklilik fonları ile esnaf ve </w:t>
        </w:r>
        <w:proofErr w:type="gramStart"/>
        <w:r w:rsidRPr="00772119">
          <w:rPr>
            <w:rFonts w:ascii="Times New Roman" w:eastAsia="Times New Roman" w:hAnsi="Times New Roman" w:cs="Times New Roman"/>
            <w:color w:val="0000FF"/>
            <w:sz w:val="24"/>
            <w:szCs w:val="24"/>
            <w:u w:val="single"/>
            <w:lang w:eastAsia="tr-TR"/>
          </w:rPr>
          <w:t>sanatkarlar</w:t>
        </w:r>
        <w:proofErr w:type="gramEnd"/>
        <w:r w:rsidRPr="00772119">
          <w:rPr>
            <w:rFonts w:ascii="Times New Roman" w:eastAsia="Times New Roman" w:hAnsi="Times New Roman" w:cs="Times New Roman"/>
            <w:color w:val="0000FF"/>
            <w:sz w:val="24"/>
            <w:szCs w:val="24"/>
            <w:u w:val="single"/>
            <w:lang w:eastAsia="tr-TR"/>
          </w:rPr>
          <w:t xml:space="preserve"> kredi kefalet kooperatiflerinin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69" w:history="1">
        <w:r w:rsidRPr="00772119">
          <w:rPr>
            <w:rFonts w:ascii="Times New Roman" w:eastAsia="Times New Roman" w:hAnsi="Times New Roman" w:cs="Times New Roman"/>
            <w:color w:val="0000FF"/>
            <w:sz w:val="24"/>
            <w:szCs w:val="24"/>
            <w:u w:val="single"/>
            <w:lang w:eastAsia="tr-TR"/>
          </w:rPr>
          <w:t>66.19.03 - Finansal danışmanlık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0" w:history="1">
        <w:r w:rsidRPr="00772119">
          <w:rPr>
            <w:rFonts w:ascii="Times New Roman" w:eastAsia="Times New Roman" w:hAnsi="Times New Roman" w:cs="Times New Roman"/>
            <w:color w:val="0000FF"/>
            <w:sz w:val="24"/>
            <w:szCs w:val="24"/>
            <w:u w:val="single"/>
            <w:lang w:eastAsia="tr-TR"/>
          </w:rPr>
          <w:t>66.19.04 - Menkul kıymetlerin operasyon ve takas işlemi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1" w:history="1">
        <w:r w:rsidRPr="00772119">
          <w:rPr>
            <w:rFonts w:ascii="Times New Roman" w:eastAsia="Times New Roman" w:hAnsi="Times New Roman" w:cs="Times New Roman"/>
            <w:color w:val="0000FF"/>
            <w:sz w:val="24"/>
            <w:szCs w:val="24"/>
            <w:u w:val="single"/>
            <w:lang w:eastAsia="tr-TR"/>
          </w:rPr>
          <w:t>66.19.05 - Yatırım bankacılığına ilişkin yardımcı faaliyetler (birleşme ve devir faaliyeti, işletme finansmanı ve risk sermayesi finansman faaliyeti,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2" w:history="1">
        <w:r w:rsidRPr="00772119">
          <w:rPr>
            <w:rFonts w:ascii="Times New Roman" w:eastAsia="Times New Roman" w:hAnsi="Times New Roman" w:cs="Times New Roman"/>
            <w:color w:val="0000FF"/>
            <w:sz w:val="24"/>
            <w:szCs w:val="24"/>
            <w:u w:val="single"/>
            <w:lang w:eastAsia="tr-TR"/>
          </w:rPr>
          <w:t xml:space="preserve">66.19.06 - Esnaf ve </w:t>
        </w:r>
        <w:proofErr w:type="gramStart"/>
        <w:r w:rsidRPr="00772119">
          <w:rPr>
            <w:rFonts w:ascii="Times New Roman" w:eastAsia="Times New Roman" w:hAnsi="Times New Roman" w:cs="Times New Roman"/>
            <w:color w:val="0000FF"/>
            <w:sz w:val="24"/>
            <w:szCs w:val="24"/>
            <w:u w:val="single"/>
            <w:lang w:eastAsia="tr-TR"/>
          </w:rPr>
          <w:t>sanatkarlar</w:t>
        </w:r>
        <w:proofErr w:type="gramEnd"/>
        <w:r w:rsidRPr="00772119">
          <w:rPr>
            <w:rFonts w:ascii="Times New Roman" w:eastAsia="Times New Roman" w:hAnsi="Times New Roman" w:cs="Times New Roman"/>
            <w:color w:val="0000FF"/>
            <w:sz w:val="24"/>
            <w:szCs w:val="24"/>
            <w:u w:val="single"/>
            <w:lang w:eastAsia="tr-TR"/>
          </w:rPr>
          <w:t xml:space="preserve"> kredi kefalet kooperatiflerinin kredi aracılık faaliyetleri ile kredi garanti fonunun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3" w:history="1">
        <w:r w:rsidRPr="00772119">
          <w:rPr>
            <w:rFonts w:ascii="Times New Roman" w:eastAsia="Times New Roman" w:hAnsi="Times New Roman" w:cs="Times New Roman"/>
            <w:color w:val="0000FF"/>
            <w:sz w:val="24"/>
            <w:szCs w:val="24"/>
            <w:u w:val="single"/>
            <w:lang w:eastAsia="tr-TR"/>
          </w:rPr>
          <w:t>66.19.07 - Yediemin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4" w:history="1">
        <w:r w:rsidRPr="00772119">
          <w:rPr>
            <w:rFonts w:ascii="Times New Roman" w:eastAsia="Times New Roman" w:hAnsi="Times New Roman" w:cs="Times New Roman"/>
            <w:color w:val="0000FF"/>
            <w:sz w:val="24"/>
            <w:szCs w:val="24"/>
            <w:u w:val="single"/>
            <w:lang w:eastAsia="tr-TR"/>
          </w:rPr>
          <w:t>66.19.90 - Başka yerde sınıflandırılmamış finansal hizmetlere yardımcı diğer faaliyetler (finansal işlemlerin operasyonu ve takas merkezi faaliyetleri, servet yönetimi ve saklama hizmetleri,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5" w:history="1">
        <w:r w:rsidRPr="00772119">
          <w:rPr>
            <w:rFonts w:ascii="Times New Roman" w:eastAsia="Times New Roman" w:hAnsi="Times New Roman" w:cs="Times New Roman"/>
            <w:color w:val="0000FF"/>
            <w:sz w:val="24"/>
            <w:szCs w:val="24"/>
            <w:u w:val="single"/>
            <w:lang w:eastAsia="tr-TR"/>
          </w:rPr>
          <w:t xml:space="preserve">66.21.01 - Risk ve hasar değerlemesi faaliyetleri (sigorta eksperliği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6" w:history="1">
        <w:r w:rsidRPr="00772119">
          <w:rPr>
            <w:rFonts w:ascii="Times New Roman" w:eastAsia="Times New Roman" w:hAnsi="Times New Roman" w:cs="Times New Roman"/>
            <w:color w:val="0000FF"/>
            <w:sz w:val="24"/>
            <w:szCs w:val="24"/>
            <w:u w:val="single"/>
            <w:lang w:eastAsia="tr-TR"/>
          </w:rPr>
          <w:t>66.22.01 - Sigorta acentelerinin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7" w:history="1">
        <w:r w:rsidRPr="00772119">
          <w:rPr>
            <w:rFonts w:ascii="Times New Roman" w:eastAsia="Times New Roman" w:hAnsi="Times New Roman" w:cs="Times New Roman"/>
            <w:color w:val="0000FF"/>
            <w:sz w:val="24"/>
            <w:szCs w:val="24"/>
            <w:u w:val="single"/>
            <w:lang w:eastAsia="tr-TR"/>
          </w:rPr>
          <w:t xml:space="preserve">66.29.01 - </w:t>
        </w:r>
        <w:proofErr w:type="spellStart"/>
        <w:r w:rsidRPr="00772119">
          <w:rPr>
            <w:rFonts w:ascii="Times New Roman" w:eastAsia="Times New Roman" w:hAnsi="Times New Roman" w:cs="Times New Roman"/>
            <w:color w:val="0000FF"/>
            <w:sz w:val="24"/>
            <w:szCs w:val="24"/>
            <w:u w:val="single"/>
            <w:lang w:eastAsia="tr-TR"/>
          </w:rPr>
          <w:t>Aktüerya</w:t>
        </w:r>
        <w:proofErr w:type="spellEnd"/>
        <w:r w:rsidRPr="00772119">
          <w:rPr>
            <w:rFonts w:ascii="Times New Roman" w:eastAsia="Times New Roman" w:hAnsi="Times New Roman" w:cs="Times New Roman"/>
            <w:color w:val="0000FF"/>
            <w:sz w:val="24"/>
            <w:szCs w:val="24"/>
            <w:u w:val="single"/>
            <w:lang w:eastAsia="tr-TR"/>
          </w:rPr>
          <w:t xml:space="preserve">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8" w:history="1">
        <w:r w:rsidRPr="00772119">
          <w:rPr>
            <w:rFonts w:ascii="Times New Roman" w:eastAsia="Times New Roman" w:hAnsi="Times New Roman" w:cs="Times New Roman"/>
            <w:color w:val="0000FF"/>
            <w:sz w:val="24"/>
            <w:szCs w:val="24"/>
            <w:u w:val="single"/>
            <w:lang w:eastAsia="tr-TR"/>
          </w:rPr>
          <w:t>66.29.90 - Başka yerde sınıflandırılmamış sigorta ve emeklilik fonuna yardımcı diğer faaliyetler (kurtarılan sigortalı eşyanın idaresi,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79" w:history="1">
        <w:r w:rsidRPr="00772119">
          <w:rPr>
            <w:rFonts w:ascii="Times New Roman" w:eastAsia="Times New Roman" w:hAnsi="Times New Roman" w:cs="Times New Roman"/>
            <w:color w:val="0000FF"/>
            <w:sz w:val="24"/>
            <w:szCs w:val="24"/>
            <w:u w:val="single"/>
            <w:lang w:eastAsia="tr-TR"/>
          </w:rPr>
          <w:t>66.30.02 - Bir ücret veya sözleşmeye dayalı olarak fon yönetimi faaliyetleri (</w:t>
        </w:r>
        <w:proofErr w:type="gramStart"/>
        <w:r w:rsidRPr="00772119">
          <w:rPr>
            <w:rFonts w:ascii="Times New Roman" w:eastAsia="Times New Roman" w:hAnsi="Times New Roman" w:cs="Times New Roman"/>
            <w:color w:val="0000FF"/>
            <w:sz w:val="24"/>
            <w:szCs w:val="24"/>
            <w:u w:val="single"/>
            <w:lang w:eastAsia="tr-TR"/>
          </w:rPr>
          <w:t>portföy</w:t>
        </w:r>
        <w:proofErr w:type="gramEnd"/>
        <w:r w:rsidRPr="00772119">
          <w:rPr>
            <w:rFonts w:ascii="Times New Roman" w:eastAsia="Times New Roman" w:hAnsi="Times New Roman" w:cs="Times New Roman"/>
            <w:color w:val="0000FF"/>
            <w:sz w:val="24"/>
            <w:szCs w:val="24"/>
            <w:u w:val="single"/>
            <w:lang w:eastAsia="tr-TR"/>
          </w:rPr>
          <w:t xml:space="preserve"> yönetimi, müşterek fonların yönetimi, emeklilik fonlarının yönetimi,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0" w:history="1">
        <w:r w:rsidRPr="00772119">
          <w:rPr>
            <w:rFonts w:ascii="Times New Roman" w:eastAsia="Times New Roman" w:hAnsi="Times New Roman" w:cs="Times New Roman"/>
            <w:color w:val="0000FF"/>
            <w:sz w:val="24"/>
            <w:szCs w:val="24"/>
            <w:u w:val="single"/>
            <w:lang w:eastAsia="tr-TR"/>
          </w:rPr>
          <w:t>68.10.01 - Kendine ait gayrimenkulün alınıp satılması (kendine ait binalar, devre mülkler, araziler, müstakil evler,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1" w:history="1">
        <w:r w:rsidRPr="00772119">
          <w:rPr>
            <w:rFonts w:ascii="Times New Roman" w:eastAsia="Times New Roman" w:hAnsi="Times New Roman" w:cs="Times New Roman"/>
            <w:color w:val="0000FF"/>
            <w:sz w:val="24"/>
            <w:szCs w:val="24"/>
            <w:u w:val="single"/>
            <w:lang w:eastAsia="tr-TR"/>
          </w:rPr>
          <w:t>68.20.02 - Kendine ait veya kiralanan gayrimenkullerin kiraya verilmesi veya leasingi (kendine ait binalar, devre mülkler, araziler, müstakil evler,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2" w:history="1">
        <w:r w:rsidRPr="00772119">
          <w:rPr>
            <w:rFonts w:ascii="Times New Roman" w:eastAsia="Times New Roman" w:hAnsi="Times New Roman" w:cs="Times New Roman"/>
            <w:color w:val="0000FF"/>
            <w:sz w:val="24"/>
            <w:szCs w:val="24"/>
            <w:u w:val="single"/>
            <w:lang w:eastAsia="tr-TR"/>
          </w:rPr>
          <w:t>68.31.01 - Gayrimenkul acentelerinin faaliyetleri (gayrimenkulün ücret veya sözleşme temeline dayalı olarak satın alınması, satılması ve kiralanmasında aracılık,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3" w:history="1">
        <w:r w:rsidRPr="00772119">
          <w:rPr>
            <w:rFonts w:ascii="Times New Roman" w:eastAsia="Times New Roman" w:hAnsi="Times New Roman" w:cs="Times New Roman"/>
            <w:color w:val="0000FF"/>
            <w:sz w:val="24"/>
            <w:szCs w:val="24"/>
            <w:u w:val="single"/>
            <w:lang w:eastAsia="tr-TR"/>
          </w:rPr>
          <w:t xml:space="preserve">68.31.02 - Bir ücret veya sözleşmeye dayalı olarak yapılan gayrimenkul danışmanlık ve </w:t>
        </w:r>
        <w:proofErr w:type="gramStart"/>
        <w:r w:rsidRPr="00772119">
          <w:rPr>
            <w:rFonts w:ascii="Times New Roman" w:eastAsia="Times New Roman" w:hAnsi="Times New Roman" w:cs="Times New Roman"/>
            <w:color w:val="0000FF"/>
            <w:sz w:val="24"/>
            <w:szCs w:val="24"/>
            <w:u w:val="single"/>
            <w:lang w:eastAsia="tr-TR"/>
          </w:rPr>
          <w:t>ekspertiz</w:t>
        </w:r>
        <w:proofErr w:type="gramEnd"/>
        <w:r w:rsidRPr="00772119">
          <w:rPr>
            <w:rFonts w:ascii="Times New Roman" w:eastAsia="Times New Roman" w:hAnsi="Times New Roman" w:cs="Times New Roman"/>
            <w:color w:val="0000FF"/>
            <w:sz w:val="24"/>
            <w:szCs w:val="24"/>
            <w:u w:val="single"/>
            <w:lang w:eastAsia="tr-TR"/>
          </w:rPr>
          <w:t xml:space="preserve">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4" w:history="1">
        <w:r w:rsidRPr="00772119">
          <w:rPr>
            <w:rFonts w:ascii="Times New Roman" w:eastAsia="Times New Roman" w:hAnsi="Times New Roman" w:cs="Times New Roman"/>
            <w:color w:val="0000FF"/>
            <w:sz w:val="24"/>
            <w:szCs w:val="24"/>
            <w:u w:val="single"/>
            <w:lang w:eastAsia="tr-TR"/>
          </w:rPr>
          <w:t>68.32.02 - Bir ücret veya sözleşmeye dayalı olarak yapılan gayrimenkul yönetimi faaliyetleri (site yöneticiliği, mobil ev alanlarının, müşterek mülkiyetli konutların, devre mülklerin, ikamet amaçlı olmayan mülklerin, vb. yönetimi)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5" w:history="1">
        <w:r w:rsidRPr="00772119">
          <w:rPr>
            <w:rFonts w:ascii="Times New Roman" w:eastAsia="Times New Roman" w:hAnsi="Times New Roman" w:cs="Times New Roman"/>
            <w:color w:val="0000FF"/>
            <w:sz w:val="24"/>
            <w:szCs w:val="24"/>
            <w:u w:val="single"/>
            <w:lang w:eastAsia="tr-TR"/>
          </w:rPr>
          <w:t>68.32.03 - Bir ücret veya sözleşmeye dayalı olarak yapılan kira toplama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6" w:history="1">
        <w:r w:rsidRPr="00772119">
          <w:rPr>
            <w:rFonts w:ascii="Times New Roman" w:eastAsia="Times New Roman" w:hAnsi="Times New Roman" w:cs="Times New Roman"/>
            <w:color w:val="0000FF"/>
            <w:sz w:val="24"/>
            <w:szCs w:val="24"/>
            <w:u w:val="single"/>
            <w:lang w:eastAsia="tr-TR"/>
          </w:rPr>
          <w:t>69.10.01 - Bilirkişi faaliyetleri (hukuki konularda)</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7" w:history="1">
        <w:r w:rsidRPr="00772119">
          <w:rPr>
            <w:rFonts w:ascii="Times New Roman" w:eastAsia="Times New Roman" w:hAnsi="Times New Roman" w:cs="Times New Roman"/>
            <w:color w:val="0000FF"/>
            <w:sz w:val="24"/>
            <w:szCs w:val="24"/>
            <w:u w:val="single"/>
            <w:lang w:eastAsia="tr-TR"/>
          </w:rPr>
          <w:t>69.10.02 - Hukuk müşavirliği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8" w:history="1">
        <w:r w:rsidRPr="00772119">
          <w:rPr>
            <w:rFonts w:ascii="Times New Roman" w:eastAsia="Times New Roman" w:hAnsi="Times New Roman" w:cs="Times New Roman"/>
            <w:color w:val="0000FF"/>
            <w:sz w:val="24"/>
            <w:szCs w:val="24"/>
            <w:u w:val="single"/>
            <w:lang w:eastAsia="tr-TR"/>
          </w:rPr>
          <w:t>69.10.03 - Hukuk danışmanlığı ve temsil faaliyetleri (avukatlık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89" w:history="1">
        <w:r w:rsidRPr="00772119">
          <w:rPr>
            <w:rFonts w:ascii="Times New Roman" w:eastAsia="Times New Roman" w:hAnsi="Times New Roman" w:cs="Times New Roman"/>
            <w:color w:val="0000FF"/>
            <w:sz w:val="24"/>
            <w:szCs w:val="24"/>
            <w:u w:val="single"/>
            <w:lang w:eastAsia="tr-TR"/>
          </w:rPr>
          <w:t xml:space="preserve">69.10.04 - Diğer hukuki hizmet faaliyetleri (patent, telif hakkı ve diğer fikri mülkiyet hakları, varlıkların </w:t>
        </w:r>
        <w:proofErr w:type="spellStart"/>
        <w:r w:rsidRPr="00772119">
          <w:rPr>
            <w:rFonts w:ascii="Times New Roman" w:eastAsia="Times New Roman" w:hAnsi="Times New Roman" w:cs="Times New Roman"/>
            <w:color w:val="0000FF"/>
            <w:sz w:val="24"/>
            <w:szCs w:val="24"/>
            <w:u w:val="single"/>
            <w:lang w:eastAsia="tr-TR"/>
          </w:rPr>
          <w:t>tasviyesi</w:t>
        </w:r>
        <w:proofErr w:type="spellEnd"/>
        <w:r w:rsidRPr="00772119">
          <w:rPr>
            <w:rFonts w:ascii="Times New Roman" w:eastAsia="Times New Roman" w:hAnsi="Times New Roman" w:cs="Times New Roman"/>
            <w:color w:val="0000FF"/>
            <w:sz w:val="24"/>
            <w:szCs w:val="24"/>
            <w:u w:val="single"/>
            <w:lang w:eastAsia="tr-TR"/>
          </w:rPr>
          <w:t xml:space="preserve"> vb. danışmanlık ve diğer yasal hizmetler)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0" w:history="1">
        <w:r w:rsidRPr="00772119">
          <w:rPr>
            <w:rFonts w:ascii="Times New Roman" w:eastAsia="Times New Roman" w:hAnsi="Times New Roman" w:cs="Times New Roman"/>
            <w:color w:val="0000FF"/>
            <w:sz w:val="24"/>
            <w:szCs w:val="24"/>
            <w:u w:val="single"/>
            <w:lang w:eastAsia="tr-TR"/>
          </w:rPr>
          <w:t>69.10.07 - Noterlik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1" w:history="1">
        <w:r w:rsidRPr="00772119">
          <w:rPr>
            <w:rFonts w:ascii="Times New Roman" w:eastAsia="Times New Roman" w:hAnsi="Times New Roman" w:cs="Times New Roman"/>
            <w:color w:val="0000FF"/>
            <w:sz w:val="24"/>
            <w:szCs w:val="24"/>
            <w:u w:val="single"/>
            <w:lang w:eastAsia="tr-TR"/>
          </w:rPr>
          <w:t>69.10.08 - Sosyal güvenlik müşavirlerinin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892" w:history="1">
        <w:r w:rsidRPr="00772119">
          <w:rPr>
            <w:rFonts w:ascii="Times New Roman" w:eastAsia="Times New Roman" w:hAnsi="Times New Roman" w:cs="Times New Roman"/>
            <w:color w:val="0000FF"/>
            <w:sz w:val="24"/>
            <w:szCs w:val="24"/>
            <w:u w:val="single"/>
            <w:lang w:eastAsia="tr-TR"/>
          </w:rPr>
          <w:t>69.10.09 - Hukuki arabuluculuk ve uzlaştırma faaliyetleri (işgücü ve yönetim arasında, işletmeler arasında veya şahıslar arasında ortaya çıkan anlaşmazlığın çözümü için tahkim veya arabuluculuk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3" w:history="1">
        <w:r w:rsidRPr="00772119">
          <w:rPr>
            <w:rFonts w:ascii="Times New Roman" w:eastAsia="Times New Roman" w:hAnsi="Times New Roman" w:cs="Times New Roman"/>
            <w:color w:val="0000FF"/>
            <w:sz w:val="24"/>
            <w:szCs w:val="24"/>
            <w:u w:val="single"/>
            <w:lang w:eastAsia="tr-TR"/>
          </w:rPr>
          <w:t>69.20.01 - Mali müşavirlik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4" w:history="1">
        <w:r w:rsidRPr="00772119">
          <w:rPr>
            <w:rFonts w:ascii="Times New Roman" w:eastAsia="Times New Roman" w:hAnsi="Times New Roman" w:cs="Times New Roman"/>
            <w:color w:val="0000FF"/>
            <w:sz w:val="24"/>
            <w:szCs w:val="24"/>
            <w:u w:val="single"/>
            <w:lang w:eastAsia="tr-TR"/>
          </w:rPr>
          <w:t>69.20.02 - Muhasebe ve defter tutma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5" w:history="1">
        <w:r w:rsidRPr="00772119">
          <w:rPr>
            <w:rFonts w:ascii="Times New Roman" w:eastAsia="Times New Roman" w:hAnsi="Times New Roman" w:cs="Times New Roman"/>
            <w:color w:val="0000FF"/>
            <w:sz w:val="24"/>
            <w:szCs w:val="24"/>
            <w:u w:val="single"/>
            <w:lang w:eastAsia="tr-TR"/>
          </w:rPr>
          <w:t>69.20.03 - Vergi danışmanlığı ve vergi beyannamesinin hazırlanması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6" w:history="1">
        <w:r w:rsidRPr="00772119">
          <w:rPr>
            <w:rFonts w:ascii="Times New Roman" w:eastAsia="Times New Roman" w:hAnsi="Times New Roman" w:cs="Times New Roman"/>
            <w:color w:val="0000FF"/>
            <w:sz w:val="24"/>
            <w:szCs w:val="24"/>
            <w:u w:val="single"/>
            <w:lang w:eastAsia="tr-TR"/>
          </w:rPr>
          <w:t>69.20.04 - Yeminli mali müşavirlik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7" w:history="1">
        <w:r w:rsidRPr="00772119">
          <w:rPr>
            <w:rFonts w:ascii="Times New Roman" w:eastAsia="Times New Roman" w:hAnsi="Times New Roman" w:cs="Times New Roman"/>
            <w:color w:val="0000FF"/>
            <w:sz w:val="24"/>
            <w:szCs w:val="24"/>
            <w:u w:val="single"/>
            <w:lang w:eastAsia="tr-TR"/>
          </w:rPr>
          <w:t>69.20.05 - Mali denetim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8" w:history="1">
        <w:r w:rsidRPr="00772119">
          <w:rPr>
            <w:rFonts w:ascii="Times New Roman" w:eastAsia="Times New Roman" w:hAnsi="Times New Roman" w:cs="Times New Roman"/>
            <w:color w:val="0000FF"/>
            <w:sz w:val="24"/>
            <w:szCs w:val="24"/>
            <w:u w:val="single"/>
            <w:lang w:eastAsia="tr-TR"/>
          </w:rPr>
          <w:t xml:space="preserve">70.10.01 - İdare merkezi faaliyetleri (idare merkezi tarafından aynı şirket veya girişimin diğer birimlerine sağlanan yönetim hizmetleri ile bağlı iştiraklerini yöneten holdingler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899" w:history="1">
        <w:r w:rsidRPr="00772119">
          <w:rPr>
            <w:rFonts w:ascii="Times New Roman" w:eastAsia="Times New Roman" w:hAnsi="Times New Roman" w:cs="Times New Roman"/>
            <w:color w:val="0000FF"/>
            <w:sz w:val="24"/>
            <w:szCs w:val="24"/>
            <w:u w:val="single"/>
            <w:lang w:eastAsia="tr-TR"/>
          </w:rPr>
          <w:t>70.21.01 - Halkla ilişkiler ve iletişim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0" w:history="1">
        <w:r w:rsidRPr="00772119">
          <w:rPr>
            <w:rFonts w:ascii="Times New Roman" w:eastAsia="Times New Roman" w:hAnsi="Times New Roman" w:cs="Times New Roman"/>
            <w:color w:val="0000FF"/>
            <w:sz w:val="24"/>
            <w:szCs w:val="24"/>
            <w:u w:val="single"/>
            <w:lang w:eastAsia="tr-TR"/>
          </w:rPr>
          <w:t>70.22.02 - İşletme ve diğer idari danışmanlık faaliyetleri (bir organizasyonun stratejik, mali, pazarlama, üretim, iş süreçleri, proje vb. yönetim hizmetleri ile ticari marka ve imtiyaz konularında danışmanlık)</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1" w:history="1">
        <w:r w:rsidRPr="00772119">
          <w:rPr>
            <w:rFonts w:ascii="Times New Roman" w:eastAsia="Times New Roman" w:hAnsi="Times New Roman" w:cs="Times New Roman"/>
            <w:color w:val="0000FF"/>
            <w:sz w:val="24"/>
            <w:szCs w:val="24"/>
            <w:u w:val="single"/>
            <w:lang w:eastAsia="tr-TR"/>
          </w:rPr>
          <w:t>70.22.03 - İnsan kaynakları yönetim danışmanlığı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2" w:history="1">
        <w:r w:rsidRPr="00772119">
          <w:rPr>
            <w:rFonts w:ascii="Times New Roman" w:eastAsia="Times New Roman" w:hAnsi="Times New Roman" w:cs="Times New Roman"/>
            <w:color w:val="0000FF"/>
            <w:sz w:val="24"/>
            <w:szCs w:val="24"/>
            <w:u w:val="single"/>
            <w:lang w:eastAsia="tr-TR"/>
          </w:rPr>
          <w:t>71.20.07 - Bileşim ve saflık konularında teknik test ve analiz faaliyetleri (atık, yakıt, metal, mineral ve kimyasallar gibi maddelerin biyolojik ve kimyasal özellikleri ile mikrobiyoloji, biyokimya vb. ilgili alanlarda test ve analiz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3" w:history="1">
        <w:r w:rsidRPr="00772119">
          <w:rPr>
            <w:rFonts w:ascii="Times New Roman" w:eastAsia="Times New Roman" w:hAnsi="Times New Roman" w:cs="Times New Roman"/>
            <w:color w:val="0000FF"/>
            <w:sz w:val="24"/>
            <w:szCs w:val="24"/>
            <w:u w:val="single"/>
            <w:lang w:eastAsia="tr-TR"/>
          </w:rPr>
          <w:t>71.20.08 - Su, hava vb. kirliliği konularında teknik test ve analiz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4" w:history="1">
        <w:r w:rsidRPr="00772119">
          <w:rPr>
            <w:rFonts w:ascii="Times New Roman" w:eastAsia="Times New Roman" w:hAnsi="Times New Roman" w:cs="Times New Roman"/>
            <w:color w:val="0000FF"/>
            <w:sz w:val="24"/>
            <w:szCs w:val="24"/>
            <w:u w:val="single"/>
            <w:lang w:eastAsia="tr-TR"/>
          </w:rPr>
          <w:t>71.20.09 - Fiziksel özellikler konusunda teknik test ve analiz faaliyetleri (metal, plastik, tekstil, beton ve diğer maddelerin mukavemeti, esnekliği, iletkenliği gibi fiziksel özellikleri ile gerilim, sertlik, darbe direnci vb. test ve analiz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5" w:history="1">
        <w:r w:rsidRPr="00772119">
          <w:rPr>
            <w:rFonts w:ascii="Times New Roman" w:eastAsia="Times New Roman" w:hAnsi="Times New Roman" w:cs="Times New Roman"/>
            <w:color w:val="0000FF"/>
            <w:sz w:val="24"/>
            <w:szCs w:val="24"/>
            <w:u w:val="single"/>
            <w:lang w:eastAsia="tr-TR"/>
          </w:rPr>
          <w:t>71.20.10 - Ürünlerin ruhsatlandırılması faaliyetleri (tüketim malları, motorlu kara taşıtları, uçaklar, ilaçlar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6" w:history="1">
        <w:r w:rsidRPr="00772119">
          <w:rPr>
            <w:rFonts w:ascii="Times New Roman" w:eastAsia="Times New Roman" w:hAnsi="Times New Roman" w:cs="Times New Roman"/>
            <w:color w:val="0000FF"/>
            <w:sz w:val="24"/>
            <w:szCs w:val="24"/>
            <w:u w:val="single"/>
            <w:lang w:eastAsia="tr-TR"/>
          </w:rPr>
          <w:t xml:space="preserve">71.20.11 - Gıda konusunda teknik test ve analiz faaliyetleri (veteriner denetimi de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olmak üzere gıda hijyeni alanında teknik test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7" w:history="1">
        <w:r w:rsidRPr="00772119">
          <w:rPr>
            <w:rFonts w:ascii="Times New Roman" w:eastAsia="Times New Roman" w:hAnsi="Times New Roman" w:cs="Times New Roman"/>
            <w:color w:val="0000FF"/>
            <w:sz w:val="24"/>
            <w:szCs w:val="24"/>
            <w:u w:val="single"/>
            <w:lang w:eastAsia="tr-TR"/>
          </w:rPr>
          <w:t xml:space="preserve">71.20.12 - Entegre mekanik ve elektrik sistemleri konusunda teknik test ve analiz faaliyetleri (mekanik ve elektrik bileşenli makine, motor, otomobil, alet, cihaz, iletişim </w:t>
        </w:r>
        <w:proofErr w:type="gramStart"/>
        <w:r w:rsidRPr="00772119">
          <w:rPr>
            <w:rFonts w:ascii="Times New Roman" w:eastAsia="Times New Roman" w:hAnsi="Times New Roman" w:cs="Times New Roman"/>
            <w:color w:val="0000FF"/>
            <w:sz w:val="24"/>
            <w:szCs w:val="24"/>
            <w:u w:val="single"/>
            <w:lang w:eastAsia="tr-TR"/>
          </w:rPr>
          <w:t>ekipmanı</w:t>
        </w:r>
        <w:proofErr w:type="gramEnd"/>
        <w:r w:rsidRPr="00772119">
          <w:rPr>
            <w:rFonts w:ascii="Times New Roman" w:eastAsia="Times New Roman" w:hAnsi="Times New Roman" w:cs="Times New Roman"/>
            <w:color w:val="0000FF"/>
            <w:sz w:val="24"/>
            <w:szCs w:val="24"/>
            <w:u w:val="single"/>
            <w:lang w:eastAsia="tr-TR"/>
          </w:rPr>
          <w:t xml:space="preserve"> vb. ekipmanların test ve analiz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8" w:history="1">
        <w:r w:rsidRPr="00772119">
          <w:rPr>
            <w:rFonts w:ascii="Times New Roman" w:eastAsia="Times New Roman" w:hAnsi="Times New Roman" w:cs="Times New Roman"/>
            <w:color w:val="0000FF"/>
            <w:sz w:val="24"/>
            <w:szCs w:val="24"/>
            <w:u w:val="single"/>
            <w:lang w:eastAsia="tr-TR"/>
          </w:rPr>
          <w:t>71.20.13 - Polis laboratuvarlarının analiz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09" w:history="1">
        <w:r w:rsidRPr="00772119">
          <w:rPr>
            <w:rFonts w:ascii="Times New Roman" w:eastAsia="Times New Roman" w:hAnsi="Times New Roman" w:cs="Times New Roman"/>
            <w:color w:val="0000FF"/>
            <w:sz w:val="24"/>
            <w:szCs w:val="24"/>
            <w:u w:val="single"/>
            <w:lang w:eastAsia="tr-TR"/>
          </w:rPr>
          <w:t xml:space="preserve">71.20.90 - Diğer teknik test ve analiz faaliyetleri (makine parça ve yapıların kusurlarını belirlemek için radyografik, manyetik ve </w:t>
        </w:r>
        <w:proofErr w:type="spellStart"/>
        <w:r w:rsidRPr="00772119">
          <w:rPr>
            <w:rFonts w:ascii="Times New Roman" w:eastAsia="Times New Roman" w:hAnsi="Times New Roman" w:cs="Times New Roman"/>
            <w:color w:val="0000FF"/>
            <w:sz w:val="24"/>
            <w:szCs w:val="24"/>
            <w:u w:val="single"/>
            <w:lang w:eastAsia="tr-TR"/>
          </w:rPr>
          <w:t>ultrasonik</w:t>
        </w:r>
        <w:proofErr w:type="spellEnd"/>
        <w:r w:rsidRPr="00772119">
          <w:rPr>
            <w:rFonts w:ascii="Times New Roman" w:eastAsia="Times New Roman" w:hAnsi="Times New Roman" w:cs="Times New Roman"/>
            <w:color w:val="0000FF"/>
            <w:sz w:val="24"/>
            <w:szCs w:val="24"/>
            <w:u w:val="single"/>
            <w:lang w:eastAsia="tr-TR"/>
          </w:rPr>
          <w:t xml:space="preserve"> testleri, sanatsal çalışmaların doğruluğunun kanıtlanması, kaynakların radyolojik muayenesi ve diğerleri)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0" w:history="1">
        <w:r w:rsidRPr="00772119">
          <w:rPr>
            <w:rFonts w:ascii="Times New Roman" w:eastAsia="Times New Roman" w:hAnsi="Times New Roman" w:cs="Times New Roman"/>
            <w:color w:val="0000FF"/>
            <w:sz w:val="24"/>
            <w:szCs w:val="24"/>
            <w:u w:val="single"/>
            <w:lang w:eastAsia="tr-TR"/>
          </w:rPr>
          <w:t xml:space="preserve">72.11.01 - </w:t>
        </w:r>
        <w:proofErr w:type="spellStart"/>
        <w:r w:rsidRPr="00772119">
          <w:rPr>
            <w:rFonts w:ascii="Times New Roman" w:eastAsia="Times New Roman" w:hAnsi="Times New Roman" w:cs="Times New Roman"/>
            <w:color w:val="0000FF"/>
            <w:sz w:val="24"/>
            <w:szCs w:val="24"/>
            <w:u w:val="single"/>
            <w:lang w:eastAsia="tr-TR"/>
          </w:rPr>
          <w:t>Biyoteknolojiyle</w:t>
        </w:r>
        <w:proofErr w:type="spellEnd"/>
        <w:r w:rsidRPr="00772119">
          <w:rPr>
            <w:rFonts w:ascii="Times New Roman" w:eastAsia="Times New Roman" w:hAnsi="Times New Roman" w:cs="Times New Roman"/>
            <w:color w:val="0000FF"/>
            <w:sz w:val="24"/>
            <w:szCs w:val="24"/>
            <w:u w:val="single"/>
            <w:lang w:eastAsia="tr-TR"/>
          </w:rPr>
          <w:t xml:space="preserve"> ilgili araştırma ve deneysel geliştirme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1" w:history="1">
        <w:r w:rsidRPr="00772119">
          <w:rPr>
            <w:rFonts w:ascii="Times New Roman" w:eastAsia="Times New Roman" w:hAnsi="Times New Roman" w:cs="Times New Roman"/>
            <w:color w:val="0000FF"/>
            <w:sz w:val="24"/>
            <w:szCs w:val="24"/>
            <w:u w:val="single"/>
            <w:lang w:eastAsia="tr-TR"/>
          </w:rPr>
          <w:t xml:space="preserve">72.19.01 - Doğal bilimler ve mühendislikle ilgili diğer araştırma ve deneysel geliştirme faaliyetleri (tarımsal araştırmalar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2" w:history="1">
        <w:r w:rsidRPr="00772119">
          <w:rPr>
            <w:rFonts w:ascii="Times New Roman" w:eastAsia="Times New Roman" w:hAnsi="Times New Roman" w:cs="Times New Roman"/>
            <w:color w:val="0000FF"/>
            <w:sz w:val="24"/>
            <w:szCs w:val="24"/>
            <w:u w:val="single"/>
            <w:lang w:eastAsia="tr-TR"/>
          </w:rPr>
          <w:t>72.20.01 - Sosyal bilimlerle ve beşeri bilimlerle ilgili araştırma ve deneysel geliştirme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3" w:history="1">
        <w:r w:rsidRPr="00772119">
          <w:rPr>
            <w:rFonts w:ascii="Times New Roman" w:eastAsia="Times New Roman" w:hAnsi="Times New Roman" w:cs="Times New Roman"/>
            <w:color w:val="0000FF"/>
            <w:sz w:val="24"/>
            <w:szCs w:val="24"/>
            <w:u w:val="single"/>
            <w:lang w:eastAsia="tr-TR"/>
          </w:rPr>
          <w:t>73.20.03 - Piyasa ve kamuoyu araştırma faaliyetleri (anket yapma, kamuoyu yoklamaları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4" w:history="1">
        <w:r w:rsidRPr="00772119">
          <w:rPr>
            <w:rFonts w:ascii="Times New Roman" w:eastAsia="Times New Roman" w:hAnsi="Times New Roman" w:cs="Times New Roman"/>
            <w:color w:val="0000FF"/>
            <w:sz w:val="24"/>
            <w:szCs w:val="24"/>
            <w:u w:val="single"/>
            <w:lang w:eastAsia="tr-TR"/>
          </w:rPr>
          <w:t xml:space="preserve">74.30.12 - Tercüme ve sözlü tercüme faaliyetleri (yeminli tercüme büroları, </w:t>
        </w:r>
        <w:proofErr w:type="spellStart"/>
        <w:r w:rsidRPr="00772119">
          <w:rPr>
            <w:rFonts w:ascii="Times New Roman" w:eastAsia="Times New Roman" w:hAnsi="Times New Roman" w:cs="Times New Roman"/>
            <w:color w:val="0000FF"/>
            <w:sz w:val="24"/>
            <w:szCs w:val="24"/>
            <w:u w:val="single"/>
            <w:lang w:eastAsia="tr-TR"/>
          </w:rPr>
          <w:t>mütercimlik</w:t>
        </w:r>
        <w:proofErr w:type="spellEnd"/>
        <w:r w:rsidRPr="00772119">
          <w:rPr>
            <w:rFonts w:ascii="Times New Roman" w:eastAsia="Times New Roman" w:hAnsi="Times New Roman" w:cs="Times New Roman"/>
            <w:color w:val="0000FF"/>
            <w:sz w:val="24"/>
            <w:szCs w:val="24"/>
            <w:u w:val="single"/>
            <w:lang w:eastAsia="tr-TR"/>
          </w:rPr>
          <w:t xml:space="preserve"> ve tercümanlık faaliyetleri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5" w:history="1">
        <w:r w:rsidRPr="00772119">
          <w:rPr>
            <w:rFonts w:ascii="Times New Roman" w:eastAsia="Times New Roman" w:hAnsi="Times New Roman" w:cs="Times New Roman"/>
            <w:color w:val="0000FF"/>
            <w:sz w:val="24"/>
            <w:szCs w:val="24"/>
            <w:u w:val="single"/>
            <w:lang w:eastAsia="tr-TR"/>
          </w:rPr>
          <w:t xml:space="preserve">74.90.01 - Ekspertiz faaliyetleri (antika eşyalar, mücevherler vb. için </w:t>
        </w:r>
        <w:proofErr w:type="gramStart"/>
        <w:r w:rsidRPr="00772119">
          <w:rPr>
            <w:rFonts w:ascii="Times New Roman" w:eastAsia="Times New Roman" w:hAnsi="Times New Roman" w:cs="Times New Roman"/>
            <w:color w:val="0000FF"/>
            <w:sz w:val="24"/>
            <w:szCs w:val="24"/>
            <w:u w:val="single"/>
            <w:lang w:eastAsia="tr-TR"/>
          </w:rPr>
          <w:t>ekspertiz</w:t>
        </w:r>
        <w:proofErr w:type="gramEnd"/>
        <w:r w:rsidRPr="00772119">
          <w:rPr>
            <w:rFonts w:ascii="Times New Roman" w:eastAsia="Times New Roman" w:hAnsi="Times New Roman" w:cs="Times New Roman"/>
            <w:color w:val="0000FF"/>
            <w:sz w:val="24"/>
            <w:szCs w:val="24"/>
            <w:u w:val="single"/>
            <w:lang w:eastAsia="tr-TR"/>
          </w:rPr>
          <w:t xml:space="preserve"> hizmetleri) (deniz, gayrimenkul ve sigorta için olan ekspertiz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6" w:history="1">
        <w:r w:rsidRPr="00772119">
          <w:rPr>
            <w:rFonts w:ascii="Times New Roman" w:eastAsia="Times New Roman" w:hAnsi="Times New Roman" w:cs="Times New Roman"/>
            <w:color w:val="0000FF"/>
            <w:sz w:val="24"/>
            <w:szCs w:val="24"/>
            <w:u w:val="single"/>
            <w:lang w:eastAsia="tr-TR"/>
          </w:rPr>
          <w:t>74.90.02 - İşyeri komisyonculuğu faaliyetleri (küçük ve orta ölçekli işletmelerin alım ve satımının düzenlenmesi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7" w:history="1">
        <w:r w:rsidRPr="00772119">
          <w:rPr>
            <w:rFonts w:ascii="Times New Roman" w:eastAsia="Times New Roman" w:hAnsi="Times New Roman" w:cs="Times New Roman"/>
            <w:color w:val="0000FF"/>
            <w:sz w:val="24"/>
            <w:szCs w:val="24"/>
            <w:u w:val="single"/>
            <w:lang w:eastAsia="tr-TR"/>
          </w:rPr>
          <w:t>74.90.04 - Hava tahmini ve meteorolojik faaliyetler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918" w:history="1">
        <w:r w:rsidRPr="00772119">
          <w:rPr>
            <w:rFonts w:ascii="Times New Roman" w:eastAsia="Times New Roman" w:hAnsi="Times New Roman" w:cs="Times New Roman"/>
            <w:color w:val="0000FF"/>
            <w:sz w:val="24"/>
            <w:szCs w:val="24"/>
            <w:u w:val="single"/>
            <w:lang w:eastAsia="tr-TR"/>
          </w:rPr>
          <w:t xml:space="preserve">74.90.05 - Sanatçı, sporcu, </w:t>
        </w:r>
        <w:proofErr w:type="gramStart"/>
        <w:r w:rsidRPr="00772119">
          <w:rPr>
            <w:rFonts w:ascii="Times New Roman" w:eastAsia="Times New Roman" w:hAnsi="Times New Roman" w:cs="Times New Roman"/>
            <w:color w:val="0000FF"/>
            <w:sz w:val="24"/>
            <w:szCs w:val="24"/>
            <w:u w:val="single"/>
            <w:lang w:eastAsia="tr-TR"/>
          </w:rPr>
          <w:t>şovmen</w:t>
        </w:r>
        <w:proofErr w:type="gramEnd"/>
        <w:r w:rsidRPr="00772119">
          <w:rPr>
            <w:rFonts w:ascii="Times New Roman" w:eastAsia="Times New Roman" w:hAnsi="Times New Roman" w:cs="Times New Roman"/>
            <w:color w:val="0000FF"/>
            <w:sz w:val="24"/>
            <w:szCs w:val="24"/>
            <w:u w:val="single"/>
            <w:lang w:eastAsia="tr-TR"/>
          </w:rPr>
          <w:t>, manken ve diğerleri için ajansların ve menajerlerin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19" w:history="1">
        <w:r w:rsidRPr="00772119">
          <w:rPr>
            <w:rFonts w:ascii="Times New Roman" w:eastAsia="Times New Roman" w:hAnsi="Times New Roman" w:cs="Times New Roman"/>
            <w:color w:val="0000FF"/>
            <w:sz w:val="24"/>
            <w:szCs w:val="24"/>
            <w:u w:val="single"/>
            <w:lang w:eastAsia="tr-TR"/>
          </w:rPr>
          <w:t xml:space="preserve">74.90.90 - Başka yerde sınıflandırılmamış diğer mesleki, bilimsel ve teknik faaliyetler (çevre danışmanlığı, güvenlik danışmanlığı, matematikçiler, istatistikçiler, </w:t>
        </w:r>
        <w:proofErr w:type="spellStart"/>
        <w:r w:rsidRPr="00772119">
          <w:rPr>
            <w:rFonts w:ascii="Times New Roman" w:eastAsia="Times New Roman" w:hAnsi="Times New Roman" w:cs="Times New Roman"/>
            <w:color w:val="0000FF"/>
            <w:sz w:val="24"/>
            <w:szCs w:val="24"/>
            <w:u w:val="single"/>
            <w:lang w:eastAsia="tr-TR"/>
          </w:rPr>
          <w:t>agronomlar</w:t>
        </w:r>
        <w:proofErr w:type="spellEnd"/>
        <w:r w:rsidRPr="00772119">
          <w:rPr>
            <w:rFonts w:ascii="Times New Roman" w:eastAsia="Times New Roman" w:hAnsi="Times New Roman" w:cs="Times New Roman"/>
            <w:color w:val="0000FF"/>
            <w:sz w:val="24"/>
            <w:szCs w:val="24"/>
            <w:u w:val="single"/>
            <w:lang w:eastAsia="tr-TR"/>
          </w:rPr>
          <w:t xml:space="preserve"> vb. tarafından verilen danışmanlık hizmetleri, patent aracılığı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0" w:history="1">
        <w:r w:rsidRPr="00772119">
          <w:rPr>
            <w:rFonts w:ascii="Times New Roman" w:eastAsia="Times New Roman" w:hAnsi="Times New Roman" w:cs="Times New Roman"/>
            <w:color w:val="0000FF"/>
            <w:sz w:val="24"/>
            <w:szCs w:val="24"/>
            <w:u w:val="single"/>
            <w:lang w:eastAsia="tr-TR"/>
          </w:rPr>
          <w:t xml:space="preserve">75.00.02 - Hayvan hastanelerinin faaliyetleri (evcil hayvanlar için ambulans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1" w:history="1">
        <w:r w:rsidRPr="00772119">
          <w:rPr>
            <w:rFonts w:ascii="Times New Roman" w:eastAsia="Times New Roman" w:hAnsi="Times New Roman" w:cs="Times New Roman"/>
            <w:color w:val="0000FF"/>
            <w:sz w:val="24"/>
            <w:szCs w:val="24"/>
            <w:u w:val="single"/>
            <w:lang w:eastAsia="tr-TR"/>
          </w:rPr>
          <w:t>75.00.04 - Veterinerlik hizmetleri (hayvan hastanelerinde verilen hizmetler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2" w:history="1">
        <w:r w:rsidRPr="00772119">
          <w:rPr>
            <w:rFonts w:ascii="Times New Roman" w:eastAsia="Times New Roman" w:hAnsi="Times New Roman" w:cs="Times New Roman"/>
            <w:color w:val="0000FF"/>
            <w:sz w:val="24"/>
            <w:szCs w:val="24"/>
            <w:u w:val="single"/>
            <w:lang w:eastAsia="tr-TR"/>
          </w:rPr>
          <w:t xml:space="preserve">78.10.01 - İş bulma acentelerinin faaliyetleri (işe girecek kişilerin seçimi ve yerleştirilmesi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3" w:history="1">
        <w:r w:rsidRPr="00772119">
          <w:rPr>
            <w:rFonts w:ascii="Times New Roman" w:eastAsia="Times New Roman" w:hAnsi="Times New Roman" w:cs="Times New Roman"/>
            <w:color w:val="0000FF"/>
            <w:sz w:val="24"/>
            <w:szCs w:val="24"/>
            <w:u w:val="single"/>
            <w:lang w:eastAsia="tr-TR"/>
          </w:rPr>
          <w:t>78.10.04 - Oyuncu seçme ajansları ve bürolarının faaliyetleri (tiyatro rol dağıtım ajansları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4" w:history="1">
        <w:r w:rsidRPr="00772119">
          <w:rPr>
            <w:rFonts w:ascii="Times New Roman" w:eastAsia="Times New Roman" w:hAnsi="Times New Roman" w:cs="Times New Roman"/>
            <w:color w:val="0000FF"/>
            <w:sz w:val="24"/>
            <w:szCs w:val="24"/>
            <w:u w:val="single"/>
            <w:lang w:eastAsia="tr-TR"/>
          </w:rPr>
          <w:t>78.20.01 - Geçici iş bulma acentelerinin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5" w:history="1">
        <w:r w:rsidRPr="00772119">
          <w:rPr>
            <w:rFonts w:ascii="Times New Roman" w:eastAsia="Times New Roman" w:hAnsi="Times New Roman" w:cs="Times New Roman"/>
            <w:color w:val="0000FF"/>
            <w:sz w:val="24"/>
            <w:szCs w:val="24"/>
            <w:u w:val="single"/>
            <w:lang w:eastAsia="tr-TR"/>
          </w:rPr>
          <w:t>78.30.03 - Diğer insan kaynaklarının sağlanması (uzun süreli çalışma dönemleri için personel sağlanması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6" w:history="1">
        <w:r w:rsidRPr="00772119">
          <w:rPr>
            <w:rFonts w:ascii="Times New Roman" w:eastAsia="Times New Roman" w:hAnsi="Times New Roman" w:cs="Times New Roman"/>
            <w:color w:val="0000FF"/>
            <w:sz w:val="24"/>
            <w:szCs w:val="24"/>
            <w:u w:val="single"/>
            <w:lang w:eastAsia="tr-TR"/>
          </w:rPr>
          <w:t>79.90.02 - Spor, müzik, tiyatro ve diğer eğlence etkinlikleri için yer ayırma (rezervasyon) ve bilet satılması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7" w:history="1">
        <w:r w:rsidRPr="00772119">
          <w:rPr>
            <w:rFonts w:ascii="Times New Roman" w:eastAsia="Times New Roman" w:hAnsi="Times New Roman" w:cs="Times New Roman"/>
            <w:color w:val="0000FF"/>
            <w:sz w:val="24"/>
            <w:szCs w:val="24"/>
            <w:u w:val="single"/>
            <w:lang w:eastAsia="tr-TR"/>
          </w:rPr>
          <w:t xml:space="preserve">79.90.90 -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rezervasyon hizmetleri ve ilgili faaliyetler (devre mülk takas faaliyetleri, turizmi arttırma faaliyetleri, vb. dahil, seyahat acentelerinin ve tur operatörlerinin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8" w:history="1">
        <w:r w:rsidRPr="00772119">
          <w:rPr>
            <w:rFonts w:ascii="Times New Roman" w:eastAsia="Times New Roman" w:hAnsi="Times New Roman" w:cs="Times New Roman"/>
            <w:color w:val="0000FF"/>
            <w:sz w:val="24"/>
            <w:szCs w:val="24"/>
            <w:u w:val="single"/>
            <w:lang w:eastAsia="tr-TR"/>
          </w:rPr>
          <w:t xml:space="preserve">80.10.05 - Özel güvenlik faaliyetleri (şirketlerce zırhlı araç sağlama, para, vb. değerli şeylerin toplanması ve dağıtımı, koruma ve devriye, araç park kontrol, koruma köpeği eğitimi, parmak izi tespiti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kamu güvenliği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29" w:history="1">
        <w:r w:rsidRPr="00772119">
          <w:rPr>
            <w:rFonts w:ascii="Times New Roman" w:eastAsia="Times New Roman" w:hAnsi="Times New Roman" w:cs="Times New Roman"/>
            <w:color w:val="0000FF"/>
            <w:sz w:val="24"/>
            <w:szCs w:val="24"/>
            <w:u w:val="single"/>
            <w:lang w:eastAsia="tr-TR"/>
          </w:rPr>
          <w:t>80.20.01 - Güvenlik sistemleri hizmet faaliyetleri (hırsız ve yangın alarmı, elektronik kasa gibi güvenlik sistemlerinin kontrolü, kurulumu, bakımı, alınan alarm sinyali ile sistemin doğrulanması ve polis, itfaiye gibi birimlerin harekete geçirilmesi)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0" w:history="1">
        <w:r w:rsidRPr="00772119">
          <w:rPr>
            <w:rFonts w:ascii="Times New Roman" w:eastAsia="Times New Roman" w:hAnsi="Times New Roman" w:cs="Times New Roman"/>
            <w:color w:val="0000FF"/>
            <w:sz w:val="24"/>
            <w:szCs w:val="24"/>
            <w:u w:val="single"/>
            <w:lang w:eastAsia="tr-TR"/>
          </w:rPr>
          <w:t>80.20.02 - Başka yerde sınıflandırılmamış yangın önleme/söndürme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1" w:history="1">
        <w:r w:rsidRPr="00772119">
          <w:rPr>
            <w:rFonts w:ascii="Times New Roman" w:eastAsia="Times New Roman" w:hAnsi="Times New Roman" w:cs="Times New Roman"/>
            <w:color w:val="0000FF"/>
            <w:sz w:val="24"/>
            <w:szCs w:val="24"/>
            <w:u w:val="single"/>
            <w:lang w:eastAsia="tr-TR"/>
          </w:rPr>
          <w:t xml:space="preserve">80.30.04 - Soruşturma faaliyetleri (özel dedektiflik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2" w:history="1">
        <w:r w:rsidRPr="00772119">
          <w:rPr>
            <w:rFonts w:ascii="Times New Roman" w:eastAsia="Times New Roman" w:hAnsi="Times New Roman" w:cs="Times New Roman"/>
            <w:color w:val="0000FF"/>
            <w:sz w:val="24"/>
            <w:szCs w:val="24"/>
            <w:u w:val="single"/>
            <w:lang w:eastAsia="tr-TR"/>
          </w:rPr>
          <w:t>80.30.05 - İmza ve el yazısı tespit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3" w:history="1">
        <w:r w:rsidRPr="00772119">
          <w:rPr>
            <w:rFonts w:ascii="Times New Roman" w:eastAsia="Times New Roman" w:hAnsi="Times New Roman" w:cs="Times New Roman"/>
            <w:color w:val="0000FF"/>
            <w:sz w:val="24"/>
            <w:szCs w:val="24"/>
            <w:u w:val="single"/>
            <w:lang w:eastAsia="tr-TR"/>
          </w:rPr>
          <w:t xml:space="preserve">81.10.01 - Tesis bünyesindeki kombine destek hizmetleri (işletme veya tesis bünyesinde temizlik, bakım, çöplerin </w:t>
        </w:r>
        <w:proofErr w:type="spellStart"/>
        <w:r w:rsidRPr="00772119">
          <w:rPr>
            <w:rFonts w:ascii="Times New Roman" w:eastAsia="Times New Roman" w:hAnsi="Times New Roman" w:cs="Times New Roman"/>
            <w:color w:val="0000FF"/>
            <w:sz w:val="24"/>
            <w:szCs w:val="24"/>
            <w:u w:val="single"/>
            <w:lang w:eastAsia="tr-TR"/>
          </w:rPr>
          <w:t>bertarafı</w:t>
        </w:r>
        <w:proofErr w:type="spellEnd"/>
        <w:r w:rsidRPr="00772119">
          <w:rPr>
            <w:rFonts w:ascii="Times New Roman" w:eastAsia="Times New Roman" w:hAnsi="Times New Roman" w:cs="Times New Roman"/>
            <w:color w:val="0000FF"/>
            <w:sz w:val="24"/>
            <w:szCs w:val="24"/>
            <w:u w:val="single"/>
            <w:lang w:eastAsia="tr-TR"/>
          </w:rPr>
          <w:t xml:space="preserve">, koruma ve güvenlik, posta dağıtımı, çamaşırhane, </w:t>
        </w:r>
        <w:proofErr w:type="gramStart"/>
        <w:r w:rsidRPr="00772119">
          <w:rPr>
            <w:rFonts w:ascii="Times New Roman" w:eastAsia="Times New Roman" w:hAnsi="Times New Roman" w:cs="Times New Roman"/>
            <w:color w:val="0000FF"/>
            <w:sz w:val="24"/>
            <w:szCs w:val="24"/>
            <w:u w:val="single"/>
            <w:lang w:eastAsia="tr-TR"/>
          </w:rPr>
          <w:t>resepsiyon</w:t>
        </w:r>
        <w:proofErr w:type="gramEnd"/>
        <w:r w:rsidRPr="00772119">
          <w:rPr>
            <w:rFonts w:ascii="Times New Roman" w:eastAsia="Times New Roman" w:hAnsi="Times New Roman" w:cs="Times New Roman"/>
            <w:color w:val="0000FF"/>
            <w:sz w:val="24"/>
            <w:szCs w:val="24"/>
            <w:u w:val="single"/>
            <w:lang w:eastAsia="tr-TR"/>
          </w:rPr>
          <w:t xml:space="preserve"> vb. yardımcı hizmet ve görevlerin birden fazlasının sağlanması)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4" w:history="1">
        <w:r w:rsidRPr="00772119">
          <w:rPr>
            <w:rFonts w:ascii="Times New Roman" w:eastAsia="Times New Roman" w:hAnsi="Times New Roman" w:cs="Times New Roman"/>
            <w:color w:val="0000FF"/>
            <w:sz w:val="24"/>
            <w:szCs w:val="24"/>
            <w:u w:val="single"/>
            <w:lang w:eastAsia="tr-TR"/>
          </w:rPr>
          <w:t xml:space="preserve">81.21.01 - Binaların genel temizliği (daire, apartman, büro, fabrika, kurum, mağaza vb. her türlü binanın genel temizliği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pencere, baca, sanayi makinesi, vb. uzmanlaşmış temizlik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5" w:history="1">
        <w:r w:rsidRPr="00772119">
          <w:rPr>
            <w:rFonts w:ascii="Times New Roman" w:eastAsia="Times New Roman" w:hAnsi="Times New Roman" w:cs="Times New Roman"/>
            <w:color w:val="0000FF"/>
            <w:sz w:val="24"/>
            <w:szCs w:val="24"/>
            <w:u w:val="single"/>
            <w:lang w:eastAsia="tr-TR"/>
          </w:rPr>
          <w:t>81.22.01 - Diğer bina ve endüstriyel temizlik faaliyetleri (binaların dışı, pencere, baca, fırın, kalorifer kazanı, havalandırma kanalı, egzoz ünitesi, sanayi makinesi temizliği vb. uzmanlaşmış temizlik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6" w:history="1">
        <w:r w:rsidRPr="00772119">
          <w:rPr>
            <w:rFonts w:ascii="Times New Roman" w:eastAsia="Times New Roman" w:hAnsi="Times New Roman" w:cs="Times New Roman"/>
            <w:color w:val="0000FF"/>
            <w:sz w:val="24"/>
            <w:szCs w:val="24"/>
            <w:u w:val="single"/>
            <w:lang w:eastAsia="tr-TR"/>
          </w:rPr>
          <w:t xml:space="preserve">81.29.02 - Yol ve pistlerdeki kar ve buzun kaldırılması (kum, tuz dökülmesi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7" w:history="1">
        <w:r w:rsidRPr="00772119">
          <w:rPr>
            <w:rFonts w:ascii="Times New Roman" w:eastAsia="Times New Roman" w:hAnsi="Times New Roman" w:cs="Times New Roman"/>
            <w:color w:val="0000FF"/>
            <w:sz w:val="24"/>
            <w:szCs w:val="24"/>
            <w:u w:val="single"/>
            <w:lang w:eastAsia="tr-TR"/>
          </w:rPr>
          <w:t>81.29.03 - Park ve caddelerin süpürülerek yıkanması, temizlenmesi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8" w:history="1">
        <w:r w:rsidRPr="00772119">
          <w:rPr>
            <w:rFonts w:ascii="Times New Roman" w:eastAsia="Times New Roman" w:hAnsi="Times New Roman" w:cs="Times New Roman"/>
            <w:color w:val="0000FF"/>
            <w:sz w:val="24"/>
            <w:szCs w:val="24"/>
            <w:u w:val="single"/>
            <w:lang w:eastAsia="tr-TR"/>
          </w:rPr>
          <w:t>81.29.04 - Böceklerin, kemirgenlerin ve diğer zararlıların imhası ve haşere kontrol faaliyetleri (tarımsal zararlılarla mücadele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39" w:history="1">
        <w:r w:rsidRPr="00772119">
          <w:rPr>
            <w:rFonts w:ascii="Times New Roman" w:eastAsia="Times New Roman" w:hAnsi="Times New Roman" w:cs="Times New Roman"/>
            <w:color w:val="0000FF"/>
            <w:sz w:val="24"/>
            <w:szCs w:val="24"/>
            <w:u w:val="single"/>
            <w:lang w:eastAsia="tr-TR"/>
          </w:rPr>
          <w:t xml:space="preserve">81.29.90 - Diğer temizlik faaliyetleri (yüzme havuzları, tren, otobüs, uçak, tanker, plaj ve şişelerin temizlenmesi ile </w:t>
        </w:r>
        <w:proofErr w:type="gramStart"/>
        <w:r w:rsidRPr="00772119">
          <w:rPr>
            <w:rFonts w:ascii="Times New Roman" w:eastAsia="Times New Roman" w:hAnsi="Times New Roman" w:cs="Times New Roman"/>
            <w:color w:val="0000FF"/>
            <w:sz w:val="24"/>
            <w:szCs w:val="24"/>
            <w:u w:val="single"/>
            <w:lang w:eastAsia="tr-TR"/>
          </w:rPr>
          <w:t>dezenfekte</w:t>
        </w:r>
        <w:proofErr w:type="gramEnd"/>
        <w:r w:rsidRPr="00772119">
          <w:rPr>
            <w:rFonts w:ascii="Times New Roman" w:eastAsia="Times New Roman" w:hAnsi="Times New Roman" w:cs="Times New Roman"/>
            <w:color w:val="0000FF"/>
            <w:sz w:val="24"/>
            <w:szCs w:val="24"/>
            <w:u w:val="single"/>
            <w:lang w:eastAsia="tr-TR"/>
          </w:rPr>
          <w:t xml:space="preserve"> faaliyetleri dahil, oto yıkama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0" w:history="1">
        <w:r w:rsidRPr="00772119">
          <w:rPr>
            <w:rFonts w:ascii="Times New Roman" w:eastAsia="Times New Roman" w:hAnsi="Times New Roman" w:cs="Times New Roman"/>
            <w:color w:val="0000FF"/>
            <w:sz w:val="24"/>
            <w:szCs w:val="24"/>
            <w:u w:val="single"/>
            <w:lang w:eastAsia="tr-TR"/>
          </w:rPr>
          <w:t xml:space="preserve">82.11.01 - Kombine büro yönetim hizmeti faaliyetleri (bir ücret veya sözleşme temelinde sekreterlik, finansal planlama, faturalama ve kayıt tutulması, personel ve posta vb. hizmetlerin </w:t>
        </w:r>
        <w:proofErr w:type="gramStart"/>
        <w:r w:rsidRPr="00772119">
          <w:rPr>
            <w:rFonts w:ascii="Times New Roman" w:eastAsia="Times New Roman" w:hAnsi="Times New Roman" w:cs="Times New Roman"/>
            <w:color w:val="0000FF"/>
            <w:sz w:val="24"/>
            <w:szCs w:val="24"/>
            <w:u w:val="single"/>
            <w:lang w:eastAsia="tr-TR"/>
          </w:rPr>
          <w:t>kombinasyonunun</w:t>
        </w:r>
        <w:proofErr w:type="gramEnd"/>
        <w:r w:rsidRPr="00772119">
          <w:rPr>
            <w:rFonts w:ascii="Times New Roman" w:eastAsia="Times New Roman" w:hAnsi="Times New Roman" w:cs="Times New Roman"/>
            <w:color w:val="0000FF"/>
            <w:sz w:val="24"/>
            <w:szCs w:val="24"/>
            <w:u w:val="single"/>
            <w:lang w:eastAsia="tr-TR"/>
          </w:rPr>
          <w:t xml:space="preserve"> sağlanması)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941" w:history="1">
        <w:r w:rsidRPr="00772119">
          <w:rPr>
            <w:rFonts w:ascii="Times New Roman" w:eastAsia="Times New Roman" w:hAnsi="Times New Roman" w:cs="Times New Roman"/>
            <w:color w:val="0000FF"/>
            <w:sz w:val="24"/>
            <w:szCs w:val="24"/>
            <w:u w:val="single"/>
            <w:lang w:eastAsia="tr-TR"/>
          </w:rPr>
          <w:t xml:space="preserve">82.19.01 - Fotokopi, doküman hazırlama ve diğer uzmanlaşmış büro destek hizmetleri (doküman hazırlama, daktilo, </w:t>
        </w:r>
        <w:proofErr w:type="spellStart"/>
        <w:r w:rsidRPr="00772119">
          <w:rPr>
            <w:rFonts w:ascii="Times New Roman" w:eastAsia="Times New Roman" w:hAnsi="Times New Roman" w:cs="Times New Roman"/>
            <w:color w:val="0000FF"/>
            <w:sz w:val="24"/>
            <w:szCs w:val="24"/>
            <w:u w:val="single"/>
            <w:lang w:eastAsia="tr-TR"/>
          </w:rPr>
          <w:t>sekreterya</w:t>
        </w:r>
        <w:proofErr w:type="spellEnd"/>
        <w:r w:rsidRPr="00772119">
          <w:rPr>
            <w:rFonts w:ascii="Times New Roman" w:eastAsia="Times New Roman" w:hAnsi="Times New Roman" w:cs="Times New Roman"/>
            <w:color w:val="0000FF"/>
            <w:sz w:val="24"/>
            <w:szCs w:val="24"/>
            <w:u w:val="single"/>
            <w:lang w:eastAsia="tr-TR"/>
          </w:rPr>
          <w:t xml:space="preserve">, fotokopi, ozalit çekimi, mektup, çoğaltma vb.) (adres derleme ve postalama hizmetleri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tez yazımı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2" w:history="1">
        <w:r w:rsidRPr="00772119">
          <w:rPr>
            <w:rFonts w:ascii="Times New Roman" w:eastAsia="Times New Roman" w:hAnsi="Times New Roman" w:cs="Times New Roman"/>
            <w:color w:val="0000FF"/>
            <w:sz w:val="24"/>
            <w:szCs w:val="24"/>
            <w:u w:val="single"/>
            <w:lang w:eastAsia="tr-TR"/>
          </w:rPr>
          <w:t>82.19.03 - Tez vb. yazım bürolarının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3" w:history="1">
        <w:r w:rsidRPr="00772119">
          <w:rPr>
            <w:rFonts w:ascii="Times New Roman" w:eastAsia="Times New Roman" w:hAnsi="Times New Roman" w:cs="Times New Roman"/>
            <w:color w:val="0000FF"/>
            <w:sz w:val="24"/>
            <w:szCs w:val="24"/>
            <w:u w:val="single"/>
            <w:lang w:eastAsia="tr-TR"/>
          </w:rPr>
          <w:t>82.20.01 - Çağrı merkezlerinin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4" w:history="1">
        <w:r w:rsidRPr="00772119">
          <w:rPr>
            <w:rFonts w:ascii="Times New Roman" w:eastAsia="Times New Roman" w:hAnsi="Times New Roman" w:cs="Times New Roman"/>
            <w:color w:val="0000FF"/>
            <w:sz w:val="24"/>
            <w:szCs w:val="24"/>
            <w:u w:val="single"/>
            <w:lang w:eastAsia="tr-TR"/>
          </w:rPr>
          <w:t>82.30.02 - Gösteri, kongre, konferans, ticari fuar, vb. etkinliklerin organizasyonu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5" w:history="1">
        <w:r w:rsidRPr="00772119">
          <w:rPr>
            <w:rFonts w:ascii="Times New Roman" w:eastAsia="Times New Roman" w:hAnsi="Times New Roman" w:cs="Times New Roman"/>
            <w:color w:val="0000FF"/>
            <w:sz w:val="24"/>
            <w:szCs w:val="24"/>
            <w:u w:val="single"/>
            <w:lang w:eastAsia="tr-TR"/>
          </w:rPr>
          <w:t>82.91.01 - Tahsilat büroları ve kredi kayıt bürolarının faaliyetleri (telefon, elektrik, su, vb. fatura ve borç toplama, kişilerin veya işletmelerin kredi veya çalışma geçmişleri hakkında bilgi toplama,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6" w:history="1">
        <w:r w:rsidRPr="00772119">
          <w:rPr>
            <w:rFonts w:ascii="Times New Roman" w:eastAsia="Times New Roman" w:hAnsi="Times New Roman" w:cs="Times New Roman"/>
            <w:color w:val="0000FF"/>
            <w:sz w:val="24"/>
            <w:szCs w:val="24"/>
            <w:u w:val="single"/>
            <w:lang w:eastAsia="tr-TR"/>
          </w:rPr>
          <w:t xml:space="preserve">82.92.01 - Tehlikesiz ürünleri paketleme faaliyetleri (bir ücret veya sözleşme temelinde yiyecek, içecek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sıvıların şişelenmesi, katı maddelerin paketlenmesi, etiketleme, damgalama, marka basma, paket ambalajlama,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7" w:history="1">
        <w:r w:rsidRPr="00772119">
          <w:rPr>
            <w:rFonts w:ascii="Times New Roman" w:eastAsia="Times New Roman" w:hAnsi="Times New Roman" w:cs="Times New Roman"/>
            <w:color w:val="0000FF"/>
            <w:sz w:val="24"/>
            <w:szCs w:val="24"/>
            <w:u w:val="single"/>
            <w:lang w:eastAsia="tr-TR"/>
          </w:rPr>
          <w:t>82.92.05 - Tehlikeli ürünleri paketleme faaliyetleri (bir ücret veya sözleşme temelinde sıvıların şişelenmesi, katı maddelerin paketlenmesi, etiketleme, damgalama, marka basma, paket ambalajlama,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8" w:history="1">
        <w:r w:rsidRPr="00772119">
          <w:rPr>
            <w:rFonts w:ascii="Times New Roman" w:eastAsia="Times New Roman" w:hAnsi="Times New Roman" w:cs="Times New Roman"/>
            <w:color w:val="0000FF"/>
            <w:sz w:val="24"/>
            <w:szCs w:val="24"/>
            <w:u w:val="single"/>
            <w:lang w:eastAsia="tr-TR"/>
          </w:rPr>
          <w:t>82.99.02 - Elektrik, gaz, su ve ısınma sayaçlarını okuma ve faturalama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49" w:history="1">
        <w:r w:rsidRPr="00772119">
          <w:rPr>
            <w:rFonts w:ascii="Times New Roman" w:eastAsia="Times New Roman" w:hAnsi="Times New Roman" w:cs="Times New Roman"/>
            <w:color w:val="0000FF"/>
            <w:sz w:val="24"/>
            <w:szCs w:val="24"/>
            <w:u w:val="single"/>
            <w:lang w:eastAsia="tr-TR"/>
          </w:rPr>
          <w:t>82.99.05 - Harfi harfine raporlama ve stenografi kayıt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0" w:history="1">
        <w:r w:rsidRPr="00772119">
          <w:rPr>
            <w:rFonts w:ascii="Times New Roman" w:eastAsia="Times New Roman" w:hAnsi="Times New Roman" w:cs="Times New Roman"/>
            <w:color w:val="0000FF"/>
            <w:sz w:val="24"/>
            <w:szCs w:val="24"/>
            <w:u w:val="single"/>
            <w:lang w:eastAsia="tr-TR"/>
          </w:rPr>
          <w:t>82.99.06 - Telefona dayalı destek faaliyetleri (telefon cevaplama ve uyandırma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1" w:history="1">
        <w:r w:rsidRPr="00772119">
          <w:rPr>
            <w:rFonts w:ascii="Times New Roman" w:eastAsia="Times New Roman" w:hAnsi="Times New Roman" w:cs="Times New Roman"/>
            <w:color w:val="0000FF"/>
            <w:sz w:val="24"/>
            <w:szCs w:val="24"/>
            <w:u w:val="single"/>
            <w:lang w:eastAsia="tr-TR"/>
          </w:rPr>
          <w:t xml:space="preserve">82.99.07 - </w:t>
        </w:r>
        <w:proofErr w:type="spellStart"/>
        <w:r w:rsidRPr="00772119">
          <w:rPr>
            <w:rFonts w:ascii="Times New Roman" w:eastAsia="Times New Roman" w:hAnsi="Times New Roman" w:cs="Times New Roman"/>
            <w:color w:val="0000FF"/>
            <w:sz w:val="24"/>
            <w:szCs w:val="24"/>
            <w:u w:val="single"/>
            <w:lang w:eastAsia="tr-TR"/>
          </w:rPr>
          <w:t>Barkodlama</w:t>
        </w:r>
        <w:proofErr w:type="spellEnd"/>
        <w:r w:rsidRPr="00772119">
          <w:rPr>
            <w:rFonts w:ascii="Times New Roman" w:eastAsia="Times New Roman" w:hAnsi="Times New Roman" w:cs="Times New Roman"/>
            <w:color w:val="0000FF"/>
            <w:sz w:val="24"/>
            <w:szCs w:val="24"/>
            <w:u w:val="single"/>
            <w:lang w:eastAsia="tr-TR"/>
          </w:rPr>
          <w:t xml:space="preserve"> faaliyetleri (paketleme faaliyeti dışındakiler)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2" w:history="1">
        <w:r w:rsidRPr="00772119">
          <w:rPr>
            <w:rFonts w:ascii="Times New Roman" w:eastAsia="Times New Roman" w:hAnsi="Times New Roman" w:cs="Times New Roman"/>
            <w:color w:val="0000FF"/>
            <w:sz w:val="24"/>
            <w:szCs w:val="24"/>
            <w:u w:val="single"/>
            <w:lang w:eastAsia="tr-TR"/>
          </w:rPr>
          <w:t>82.99.90 - Başka yerde sınıflandırılmamış diğer iş destek hizmet faaliyetleri (borcu ödenmeyen malların geri alınması, indirim kuponu dağıtım hizmetleri, park sayacından paraların toplanması ve diğer iş destek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3" w:history="1">
        <w:r w:rsidRPr="00772119">
          <w:rPr>
            <w:rFonts w:ascii="Times New Roman" w:eastAsia="Times New Roman" w:hAnsi="Times New Roman" w:cs="Times New Roman"/>
            <w:color w:val="0000FF"/>
            <w:sz w:val="24"/>
            <w:szCs w:val="24"/>
            <w:u w:val="single"/>
            <w:lang w:eastAsia="tr-TR"/>
          </w:rPr>
          <w:t>84.11.41 - Belediyelerin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4" w:history="1">
        <w:r w:rsidRPr="00772119">
          <w:rPr>
            <w:rFonts w:ascii="Times New Roman" w:eastAsia="Times New Roman" w:hAnsi="Times New Roman" w:cs="Times New Roman"/>
            <w:color w:val="0000FF"/>
            <w:sz w:val="24"/>
            <w:szCs w:val="24"/>
            <w:u w:val="single"/>
            <w:lang w:eastAsia="tr-TR"/>
          </w:rPr>
          <w:t>84.11.42 - Ekonomik ve sosyal planlama ile istatistik ile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5" w:history="1">
        <w:r w:rsidRPr="00772119">
          <w:rPr>
            <w:rFonts w:ascii="Times New Roman" w:eastAsia="Times New Roman" w:hAnsi="Times New Roman" w:cs="Times New Roman"/>
            <w:color w:val="0000FF"/>
            <w:sz w:val="24"/>
            <w:szCs w:val="24"/>
            <w:u w:val="single"/>
            <w:lang w:eastAsia="tr-TR"/>
          </w:rPr>
          <w:t xml:space="preserve">84.11.43 - Finansal, mali ve denetim ile ilgili kamu yönetimi hizmetleri (defterdarlık, mal müdürlükleri, vergi daireleri, Sayıştay, kamu borç ve fonlarının yönetimi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6" w:history="1">
        <w:r w:rsidRPr="00772119">
          <w:rPr>
            <w:rFonts w:ascii="Times New Roman" w:eastAsia="Times New Roman" w:hAnsi="Times New Roman" w:cs="Times New Roman"/>
            <w:color w:val="0000FF"/>
            <w:sz w:val="24"/>
            <w:szCs w:val="24"/>
            <w:u w:val="single"/>
            <w:lang w:eastAsia="tr-TR"/>
          </w:rPr>
          <w:t>84.11.44 - Genel personel işleri ile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7" w:history="1">
        <w:r w:rsidRPr="00772119">
          <w:rPr>
            <w:rFonts w:ascii="Times New Roman" w:eastAsia="Times New Roman" w:hAnsi="Times New Roman" w:cs="Times New Roman"/>
            <w:color w:val="0000FF"/>
            <w:sz w:val="24"/>
            <w:szCs w:val="24"/>
            <w:u w:val="single"/>
            <w:lang w:eastAsia="tr-TR"/>
          </w:rPr>
          <w:t>84.11.45 - Gümrüklerle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8" w:history="1">
        <w:r w:rsidRPr="00772119">
          <w:rPr>
            <w:rFonts w:ascii="Times New Roman" w:eastAsia="Times New Roman" w:hAnsi="Times New Roman" w:cs="Times New Roman"/>
            <w:color w:val="0000FF"/>
            <w:sz w:val="24"/>
            <w:szCs w:val="24"/>
            <w:u w:val="single"/>
            <w:lang w:eastAsia="tr-TR"/>
          </w:rPr>
          <w:t>84.11.46 - Muhtarların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59" w:history="1">
        <w:r w:rsidRPr="00772119">
          <w:rPr>
            <w:rFonts w:ascii="Times New Roman" w:eastAsia="Times New Roman" w:hAnsi="Times New Roman" w:cs="Times New Roman"/>
            <w:color w:val="0000FF"/>
            <w:sz w:val="24"/>
            <w:szCs w:val="24"/>
            <w:u w:val="single"/>
            <w:lang w:eastAsia="tr-TR"/>
          </w:rPr>
          <w:t xml:space="preserve">84.11.47 - Valiliklerin ve kaymakamlıkların kamu yönetimi hizmetleri (il ve ilçe özel idarelerinin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0" w:history="1">
        <w:r w:rsidRPr="00772119">
          <w:rPr>
            <w:rFonts w:ascii="Times New Roman" w:eastAsia="Times New Roman" w:hAnsi="Times New Roman" w:cs="Times New Roman"/>
            <w:color w:val="0000FF"/>
            <w:sz w:val="24"/>
            <w:szCs w:val="24"/>
            <w:u w:val="single"/>
            <w:lang w:eastAsia="tr-TR"/>
          </w:rPr>
          <w:t>84.11.48 - Yasama ve yürütme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1" w:history="1">
        <w:r w:rsidRPr="00772119">
          <w:rPr>
            <w:rFonts w:ascii="Times New Roman" w:eastAsia="Times New Roman" w:hAnsi="Times New Roman" w:cs="Times New Roman"/>
            <w:color w:val="0000FF"/>
            <w:sz w:val="24"/>
            <w:szCs w:val="24"/>
            <w:u w:val="single"/>
            <w:lang w:eastAsia="tr-TR"/>
          </w:rPr>
          <w:t>84.11.90 - Kamu için diğer destekleyici kamu yönetimi hizmetleri (merkezi kamu ihale ve tedarik hizmetleri ile haritacılık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2" w:history="1">
        <w:r w:rsidRPr="00772119">
          <w:rPr>
            <w:rFonts w:ascii="Times New Roman" w:eastAsia="Times New Roman" w:hAnsi="Times New Roman" w:cs="Times New Roman"/>
            <w:color w:val="0000FF"/>
            <w:sz w:val="24"/>
            <w:szCs w:val="24"/>
            <w:u w:val="single"/>
            <w:lang w:eastAsia="tr-TR"/>
          </w:rPr>
          <w:t>84.12.11 - Eğitime ilişkin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3" w:history="1">
        <w:r w:rsidRPr="00772119">
          <w:rPr>
            <w:rFonts w:ascii="Times New Roman" w:eastAsia="Times New Roman" w:hAnsi="Times New Roman" w:cs="Times New Roman"/>
            <w:color w:val="0000FF"/>
            <w:sz w:val="24"/>
            <w:szCs w:val="24"/>
            <w:u w:val="single"/>
            <w:lang w:eastAsia="tr-TR"/>
          </w:rPr>
          <w:t xml:space="preserve">84.12.12 - İskan ve toplum refahına ilişkin kamu yönetimi hizmetleri (su temini ve çevre koruma programları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4" w:history="1">
        <w:r w:rsidRPr="00772119">
          <w:rPr>
            <w:rFonts w:ascii="Times New Roman" w:eastAsia="Times New Roman" w:hAnsi="Times New Roman" w:cs="Times New Roman"/>
            <w:color w:val="0000FF"/>
            <w:sz w:val="24"/>
            <w:szCs w:val="24"/>
            <w:u w:val="single"/>
            <w:lang w:eastAsia="tr-TR"/>
          </w:rPr>
          <w:t>84.12.13 - Sağlığa ve sosyal hizmetlere ilişkin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5" w:history="1">
        <w:r w:rsidRPr="00772119">
          <w:rPr>
            <w:rFonts w:ascii="Times New Roman" w:eastAsia="Times New Roman" w:hAnsi="Times New Roman" w:cs="Times New Roman"/>
            <w:color w:val="0000FF"/>
            <w:sz w:val="24"/>
            <w:szCs w:val="24"/>
            <w:u w:val="single"/>
            <w:lang w:eastAsia="tr-TR"/>
          </w:rPr>
          <w:t>84.12.14 - Spor, dinlence, kültür ve dine ilişkin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6" w:history="1">
        <w:r w:rsidRPr="00772119">
          <w:rPr>
            <w:rFonts w:ascii="Times New Roman" w:eastAsia="Times New Roman" w:hAnsi="Times New Roman" w:cs="Times New Roman"/>
            <w:color w:val="0000FF"/>
            <w:sz w:val="24"/>
            <w:szCs w:val="24"/>
            <w:u w:val="single"/>
            <w:lang w:eastAsia="tr-TR"/>
          </w:rPr>
          <w:t xml:space="preserve">84.13.11 - Çok amaçlı geliştirme projeleri ile ilgili kamu yönetimi hizmetleri (bölgesel kalkınma projeleri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7" w:history="1">
        <w:r w:rsidRPr="00772119">
          <w:rPr>
            <w:rFonts w:ascii="Times New Roman" w:eastAsia="Times New Roman" w:hAnsi="Times New Roman" w:cs="Times New Roman"/>
            <w:color w:val="0000FF"/>
            <w:sz w:val="24"/>
            <w:szCs w:val="24"/>
            <w:u w:val="single"/>
            <w:lang w:eastAsia="tr-TR"/>
          </w:rPr>
          <w:t>84.13.12 - Genel ekonomik, ticari ve işgücü ile ilgili kamu yönetimi hizmetleri (genel ekonomi politikalarının oluşturulması, teşvik faaliyetleri, patent işleri, genel istihdam politikaları, metroloji işleri, istihdam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8" w:history="1">
        <w:r w:rsidRPr="00772119">
          <w:rPr>
            <w:rFonts w:ascii="Times New Roman" w:eastAsia="Times New Roman" w:hAnsi="Times New Roman" w:cs="Times New Roman"/>
            <w:color w:val="0000FF"/>
            <w:sz w:val="24"/>
            <w:szCs w:val="24"/>
            <w:u w:val="single"/>
            <w:lang w:eastAsia="tr-TR"/>
          </w:rPr>
          <w:t>84.13.13 - Madencilik, doğal kaynaklar, imalat ve inşaat ile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69" w:history="1">
        <w:r w:rsidRPr="00772119">
          <w:rPr>
            <w:rFonts w:ascii="Times New Roman" w:eastAsia="Times New Roman" w:hAnsi="Times New Roman" w:cs="Times New Roman"/>
            <w:color w:val="0000FF"/>
            <w:sz w:val="24"/>
            <w:szCs w:val="24"/>
            <w:u w:val="single"/>
            <w:lang w:eastAsia="tr-TR"/>
          </w:rPr>
          <w:t>84.13.14 - Tarım, ormancılık, balıkçılık ve avcılıkla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970" w:history="1">
        <w:r w:rsidRPr="00772119">
          <w:rPr>
            <w:rFonts w:ascii="Times New Roman" w:eastAsia="Times New Roman" w:hAnsi="Times New Roman" w:cs="Times New Roman"/>
            <w:color w:val="0000FF"/>
            <w:sz w:val="24"/>
            <w:szCs w:val="24"/>
            <w:u w:val="single"/>
            <w:lang w:eastAsia="tr-TR"/>
          </w:rPr>
          <w:t>84.13.15 - Ticaret, otelcilik ve lokantacılık ile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1" w:history="1">
        <w:r w:rsidRPr="00772119">
          <w:rPr>
            <w:rFonts w:ascii="Times New Roman" w:eastAsia="Times New Roman" w:hAnsi="Times New Roman" w:cs="Times New Roman"/>
            <w:color w:val="0000FF"/>
            <w:sz w:val="24"/>
            <w:szCs w:val="24"/>
            <w:u w:val="single"/>
            <w:lang w:eastAsia="tr-TR"/>
          </w:rPr>
          <w:t>84.13.16 - Turizm ile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2" w:history="1">
        <w:r w:rsidRPr="00772119">
          <w:rPr>
            <w:rFonts w:ascii="Times New Roman" w:eastAsia="Times New Roman" w:hAnsi="Times New Roman" w:cs="Times New Roman"/>
            <w:color w:val="0000FF"/>
            <w:sz w:val="24"/>
            <w:szCs w:val="24"/>
            <w:u w:val="single"/>
            <w:lang w:eastAsia="tr-TR"/>
          </w:rPr>
          <w:t>84.13.17 - Ulaştırma ve iletişim ile ilgili kamu yönetimi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3" w:history="1">
        <w:r w:rsidRPr="00772119">
          <w:rPr>
            <w:rFonts w:ascii="Times New Roman" w:eastAsia="Times New Roman" w:hAnsi="Times New Roman" w:cs="Times New Roman"/>
            <w:color w:val="0000FF"/>
            <w:sz w:val="24"/>
            <w:szCs w:val="24"/>
            <w:u w:val="single"/>
            <w:lang w:eastAsia="tr-TR"/>
          </w:rPr>
          <w:t>84.13.18 - Yakıt ve enerji ile ilgili kamu yönetimi hizmetleri (enerji bakanlığı,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4" w:history="1">
        <w:r w:rsidRPr="00772119">
          <w:rPr>
            <w:rFonts w:ascii="Times New Roman" w:eastAsia="Times New Roman" w:hAnsi="Times New Roman" w:cs="Times New Roman"/>
            <w:color w:val="0000FF"/>
            <w:sz w:val="24"/>
            <w:szCs w:val="24"/>
            <w:u w:val="single"/>
            <w:lang w:eastAsia="tr-TR"/>
          </w:rPr>
          <w:t>84.21.05 - Dış işleri ile ilgili kamu yönetimi hizmetleri (yurt dışı diplomatik hizmetler ve konsolosluk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5" w:history="1">
        <w:r w:rsidRPr="00772119">
          <w:rPr>
            <w:rFonts w:ascii="Times New Roman" w:eastAsia="Times New Roman" w:hAnsi="Times New Roman" w:cs="Times New Roman"/>
            <w:color w:val="0000FF"/>
            <w:sz w:val="24"/>
            <w:szCs w:val="24"/>
            <w:u w:val="single"/>
            <w:lang w:eastAsia="tr-TR"/>
          </w:rPr>
          <w:t>84.21.06 - Yurt dışı diplomatik hizmetler ve konsolosluk hizmetleri (yabancı konsolosluklar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6" w:history="1">
        <w:r w:rsidRPr="00772119">
          <w:rPr>
            <w:rFonts w:ascii="Times New Roman" w:eastAsia="Times New Roman" w:hAnsi="Times New Roman" w:cs="Times New Roman"/>
            <w:color w:val="0000FF"/>
            <w:sz w:val="24"/>
            <w:szCs w:val="24"/>
            <w:u w:val="single"/>
            <w:lang w:eastAsia="tr-TR"/>
          </w:rPr>
          <w:t>84.22.05 - Askeri savunma hizmetleri (silahlı kuvvetler ve savunma ile ilgili idari hizmetler)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7" w:history="1">
        <w:r w:rsidRPr="00772119">
          <w:rPr>
            <w:rFonts w:ascii="Times New Roman" w:eastAsia="Times New Roman" w:hAnsi="Times New Roman" w:cs="Times New Roman"/>
            <w:color w:val="0000FF"/>
            <w:sz w:val="24"/>
            <w:szCs w:val="24"/>
            <w:u w:val="single"/>
            <w:lang w:eastAsia="tr-TR"/>
          </w:rPr>
          <w:t>84.22.06 - Sivil savunma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8" w:history="1">
        <w:r w:rsidRPr="00772119">
          <w:rPr>
            <w:rFonts w:ascii="Times New Roman" w:eastAsia="Times New Roman" w:hAnsi="Times New Roman" w:cs="Times New Roman"/>
            <w:color w:val="0000FF"/>
            <w:sz w:val="24"/>
            <w:szCs w:val="24"/>
            <w:u w:val="single"/>
            <w:lang w:eastAsia="tr-TR"/>
          </w:rPr>
          <w:t xml:space="preserve">84.23.04 - Adalet ve yargı organlarının faaliyetleri (icra müdürlükleri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ceza infaz kurumlarının ve mahkemelerin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79" w:history="1">
        <w:r w:rsidRPr="00772119">
          <w:rPr>
            <w:rFonts w:ascii="Times New Roman" w:eastAsia="Times New Roman" w:hAnsi="Times New Roman" w:cs="Times New Roman"/>
            <w:color w:val="0000FF"/>
            <w:sz w:val="24"/>
            <w:szCs w:val="24"/>
            <w:u w:val="single"/>
            <w:lang w:eastAsia="tr-TR"/>
          </w:rPr>
          <w:t xml:space="preserve">84.23.05 - Ceza infaz ve tutuk evlerinin faaliyetleri (eğitim ve </w:t>
        </w:r>
        <w:proofErr w:type="gramStart"/>
        <w:r w:rsidRPr="00772119">
          <w:rPr>
            <w:rFonts w:ascii="Times New Roman" w:eastAsia="Times New Roman" w:hAnsi="Times New Roman" w:cs="Times New Roman"/>
            <w:color w:val="0000FF"/>
            <w:sz w:val="24"/>
            <w:szCs w:val="24"/>
            <w:u w:val="single"/>
            <w:lang w:eastAsia="tr-TR"/>
          </w:rPr>
          <w:t>rehabilitasyon</w:t>
        </w:r>
        <w:proofErr w:type="gram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0" w:history="1">
        <w:r w:rsidRPr="00772119">
          <w:rPr>
            <w:rFonts w:ascii="Times New Roman" w:eastAsia="Times New Roman" w:hAnsi="Times New Roman" w:cs="Times New Roman"/>
            <w:color w:val="0000FF"/>
            <w:sz w:val="24"/>
            <w:szCs w:val="24"/>
            <w:u w:val="single"/>
            <w:lang w:eastAsia="tr-TR"/>
          </w:rPr>
          <w:t xml:space="preserve">84.23.06 - Mahkemelerin faaliyetleri (yüksek yargı organları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1" w:history="1">
        <w:r w:rsidRPr="00772119">
          <w:rPr>
            <w:rFonts w:ascii="Times New Roman" w:eastAsia="Times New Roman" w:hAnsi="Times New Roman" w:cs="Times New Roman"/>
            <w:color w:val="0000FF"/>
            <w:sz w:val="24"/>
            <w:szCs w:val="24"/>
            <w:u w:val="single"/>
            <w:lang w:eastAsia="tr-TR"/>
          </w:rPr>
          <w:t>84.24.01 - Kamu düzeni ve güvenliği ile ilgili faaliyetler (polis hizmetleri, sahil güvenlik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2" w:history="1">
        <w:r w:rsidRPr="00772119">
          <w:rPr>
            <w:rFonts w:ascii="Times New Roman" w:eastAsia="Times New Roman" w:hAnsi="Times New Roman" w:cs="Times New Roman"/>
            <w:color w:val="0000FF"/>
            <w:sz w:val="24"/>
            <w:szCs w:val="24"/>
            <w:u w:val="single"/>
            <w:lang w:eastAsia="tr-TR"/>
          </w:rPr>
          <w:t>84.25.01 - İtfaiye hizmetleri (hava taşıtlarıyla yapılanlar ile orman yangınlarıyla mücadele ve koruma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3" w:history="1">
        <w:r w:rsidRPr="00772119">
          <w:rPr>
            <w:rFonts w:ascii="Times New Roman" w:eastAsia="Times New Roman" w:hAnsi="Times New Roman" w:cs="Times New Roman"/>
            <w:color w:val="0000FF"/>
            <w:sz w:val="24"/>
            <w:szCs w:val="24"/>
            <w:u w:val="single"/>
            <w:lang w:eastAsia="tr-TR"/>
          </w:rPr>
          <w:t>84.25.02 - Hava taşıtları yoluyla yapılan itfaiye hizmetleri (orman yangınlarıyla mücadele ve koruma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4" w:history="1">
        <w:r w:rsidRPr="00772119">
          <w:rPr>
            <w:rFonts w:ascii="Times New Roman" w:eastAsia="Times New Roman" w:hAnsi="Times New Roman" w:cs="Times New Roman"/>
            <w:color w:val="0000FF"/>
            <w:sz w:val="24"/>
            <w:szCs w:val="24"/>
            <w:u w:val="single"/>
            <w:lang w:eastAsia="tr-TR"/>
          </w:rPr>
          <w:t>84.30.01 - Zorunlu sosyal güvenlik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5" w:history="1">
        <w:r w:rsidRPr="00772119">
          <w:rPr>
            <w:rFonts w:ascii="Times New Roman" w:eastAsia="Times New Roman" w:hAnsi="Times New Roman" w:cs="Times New Roman"/>
            <w:color w:val="0000FF"/>
            <w:sz w:val="24"/>
            <w:szCs w:val="24"/>
            <w:u w:val="single"/>
            <w:lang w:eastAsia="tr-TR"/>
          </w:rPr>
          <w:t>85.10.01 - Kamu kurumları tarafından verilen okul öncesi eğitim faaliyeti (okula yönelik eğitim verilmeyen gündüz bakım (kreş)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6" w:history="1">
        <w:r w:rsidRPr="00772119">
          <w:rPr>
            <w:rFonts w:ascii="Times New Roman" w:eastAsia="Times New Roman" w:hAnsi="Times New Roman" w:cs="Times New Roman"/>
            <w:color w:val="0000FF"/>
            <w:sz w:val="24"/>
            <w:szCs w:val="24"/>
            <w:u w:val="single"/>
            <w:lang w:eastAsia="tr-TR"/>
          </w:rPr>
          <w:t>85.10.02 - Özel öğretim kurumları tarafından verilen okul öncesi eğitim faaliyeti (okula yönelik eğitim verilmeyen gündüz bakım (kreş)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7" w:history="1">
        <w:r w:rsidRPr="00772119">
          <w:rPr>
            <w:rFonts w:ascii="Times New Roman" w:eastAsia="Times New Roman" w:hAnsi="Times New Roman" w:cs="Times New Roman"/>
            <w:color w:val="0000FF"/>
            <w:sz w:val="24"/>
            <w:szCs w:val="24"/>
            <w:u w:val="single"/>
            <w:lang w:eastAsia="tr-TR"/>
          </w:rPr>
          <w:t>85.20.06 - Kamu kurumları tarafından verilen fiziksel veya zihinsel engellilere yönelik ilköğretim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8" w:history="1">
        <w:r w:rsidRPr="00772119">
          <w:rPr>
            <w:rFonts w:ascii="Times New Roman" w:eastAsia="Times New Roman" w:hAnsi="Times New Roman" w:cs="Times New Roman"/>
            <w:color w:val="0000FF"/>
            <w:sz w:val="24"/>
            <w:szCs w:val="24"/>
            <w:u w:val="single"/>
            <w:lang w:eastAsia="tr-TR"/>
          </w:rPr>
          <w:t xml:space="preserve">85.20.07 - Kamu kurumları tarafından verilen ilköğretim faaliyeti (yetişkinlere yönelik okuma yazma programlarının verilmesi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engelliler için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89" w:history="1">
        <w:r w:rsidRPr="00772119">
          <w:rPr>
            <w:rFonts w:ascii="Times New Roman" w:eastAsia="Times New Roman" w:hAnsi="Times New Roman" w:cs="Times New Roman"/>
            <w:color w:val="0000FF"/>
            <w:sz w:val="24"/>
            <w:szCs w:val="24"/>
            <w:u w:val="single"/>
            <w:lang w:eastAsia="tr-TR"/>
          </w:rPr>
          <w:t>85.20.08 - Özel öğretim kurumları tarafından verilen fiziksel veya zihinsel engellilere yönelik ilköğretim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0" w:history="1">
        <w:r w:rsidRPr="00772119">
          <w:rPr>
            <w:rFonts w:ascii="Times New Roman" w:eastAsia="Times New Roman" w:hAnsi="Times New Roman" w:cs="Times New Roman"/>
            <w:color w:val="0000FF"/>
            <w:sz w:val="24"/>
            <w:szCs w:val="24"/>
            <w:u w:val="single"/>
            <w:lang w:eastAsia="tr-TR"/>
          </w:rPr>
          <w:t xml:space="preserve">85.20.09 - Özel öğretim kurumları tarafından verilen ilköğretim faaliyeti (yetişkinlere yönelik okuma yazma programlarının verilmesi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engelliler için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1" w:history="1">
        <w:r w:rsidRPr="00772119">
          <w:rPr>
            <w:rFonts w:ascii="Times New Roman" w:eastAsia="Times New Roman" w:hAnsi="Times New Roman" w:cs="Times New Roman"/>
            <w:color w:val="0000FF"/>
            <w:sz w:val="24"/>
            <w:szCs w:val="24"/>
            <w:u w:val="single"/>
            <w:lang w:eastAsia="tr-TR"/>
          </w:rPr>
          <w:t>85.31.12 - Kamu kurumları tarafından verilen genel ortaöğretim (ortaokul/lise) faaliyeti (engellilere yönelik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2" w:history="1">
        <w:r w:rsidRPr="00772119">
          <w:rPr>
            <w:rFonts w:ascii="Times New Roman" w:eastAsia="Times New Roman" w:hAnsi="Times New Roman" w:cs="Times New Roman"/>
            <w:color w:val="0000FF"/>
            <w:sz w:val="24"/>
            <w:szCs w:val="24"/>
            <w:u w:val="single"/>
            <w:lang w:eastAsia="tr-TR"/>
          </w:rPr>
          <w:t>85.31.13 - Kamu kurumları tarafından verilen fiziksel veya zihinsel engellilere yönelik genel ortaöğretim (ortaokul/lise)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3" w:history="1">
        <w:r w:rsidRPr="00772119">
          <w:rPr>
            <w:rFonts w:ascii="Times New Roman" w:eastAsia="Times New Roman" w:hAnsi="Times New Roman" w:cs="Times New Roman"/>
            <w:color w:val="0000FF"/>
            <w:sz w:val="24"/>
            <w:szCs w:val="24"/>
            <w:u w:val="single"/>
            <w:lang w:eastAsia="tr-TR"/>
          </w:rPr>
          <w:t>85.31.14 - Özel öğretim kurumları tarafından verilen genel ortaöğretim (ortaokul/lise) faaliyeti (engellilere yönelik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4" w:history="1">
        <w:r w:rsidRPr="00772119">
          <w:rPr>
            <w:rFonts w:ascii="Times New Roman" w:eastAsia="Times New Roman" w:hAnsi="Times New Roman" w:cs="Times New Roman"/>
            <w:color w:val="0000FF"/>
            <w:sz w:val="24"/>
            <w:szCs w:val="24"/>
            <w:u w:val="single"/>
            <w:lang w:eastAsia="tr-TR"/>
          </w:rPr>
          <w:t>85.31.16 - Özel öğretim kurumları tarafından verilen fiziksel veya zihinsel engellilere yönelik genel ortaöğretim (ortaokul/lise)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5" w:history="1">
        <w:r w:rsidRPr="00772119">
          <w:rPr>
            <w:rFonts w:ascii="Times New Roman" w:eastAsia="Times New Roman" w:hAnsi="Times New Roman" w:cs="Times New Roman"/>
            <w:color w:val="0000FF"/>
            <w:sz w:val="24"/>
            <w:szCs w:val="24"/>
            <w:u w:val="single"/>
            <w:lang w:eastAsia="tr-TR"/>
          </w:rPr>
          <w:t>85.32.10 - Kamu kurumları tarafından verilen fiziksel veya zihinsel engellilere yönelik teknik ve mesleki ortaöğretim (ortaokul/lise)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6" w:history="1">
        <w:r w:rsidRPr="00772119">
          <w:rPr>
            <w:rFonts w:ascii="Times New Roman" w:eastAsia="Times New Roman" w:hAnsi="Times New Roman" w:cs="Times New Roman"/>
            <w:color w:val="0000FF"/>
            <w:sz w:val="24"/>
            <w:szCs w:val="24"/>
            <w:u w:val="single"/>
            <w:lang w:eastAsia="tr-TR"/>
          </w:rPr>
          <w:t>85.32.11 - Kamu kurumları tarafından verilen teknik ve mesleki ortaöğretim (ortaokul/lise) faaliyeti (engellilere yönelik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1997" w:history="1">
        <w:r w:rsidRPr="00772119">
          <w:rPr>
            <w:rFonts w:ascii="Times New Roman" w:eastAsia="Times New Roman" w:hAnsi="Times New Roman" w:cs="Times New Roman"/>
            <w:color w:val="0000FF"/>
            <w:sz w:val="24"/>
            <w:szCs w:val="24"/>
            <w:u w:val="single"/>
            <w:lang w:eastAsia="tr-TR"/>
          </w:rPr>
          <w:t>85.32.12 - Özel öğretim kurumları tarafından verilen fiziksel veya zihinsel engellilere yönelik teknik ve mesleki ortaöğretim (ortaokul/lise)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8" w:history="1">
        <w:r w:rsidRPr="00772119">
          <w:rPr>
            <w:rFonts w:ascii="Times New Roman" w:eastAsia="Times New Roman" w:hAnsi="Times New Roman" w:cs="Times New Roman"/>
            <w:color w:val="0000FF"/>
            <w:sz w:val="24"/>
            <w:szCs w:val="24"/>
            <w:u w:val="single"/>
            <w:lang w:eastAsia="tr-TR"/>
          </w:rPr>
          <w:t>85.32.13 - Özel öğretim kurumları tarafından verilen teknik ve mesleki ortaöğretim (ortaokul/lise) faaliyeti (engellilere yönelik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1999" w:history="1">
        <w:r w:rsidRPr="00772119">
          <w:rPr>
            <w:rFonts w:ascii="Times New Roman" w:eastAsia="Times New Roman" w:hAnsi="Times New Roman" w:cs="Times New Roman"/>
            <w:color w:val="0000FF"/>
            <w:sz w:val="24"/>
            <w:szCs w:val="24"/>
            <w:u w:val="single"/>
            <w:lang w:eastAsia="tr-TR"/>
          </w:rPr>
          <w:t>85.32.14 - Çıraklık eğitimi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0" w:history="1">
        <w:r w:rsidRPr="00772119">
          <w:rPr>
            <w:rFonts w:ascii="Times New Roman" w:eastAsia="Times New Roman" w:hAnsi="Times New Roman" w:cs="Times New Roman"/>
            <w:color w:val="0000FF"/>
            <w:sz w:val="24"/>
            <w:szCs w:val="24"/>
            <w:u w:val="single"/>
            <w:lang w:eastAsia="tr-TR"/>
          </w:rPr>
          <w:t>85.32.15 - Ticari sertifika veren havacılık, yelkencilik, gemicilik, vb. kursların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1" w:history="1">
        <w:r w:rsidRPr="00772119">
          <w:rPr>
            <w:rFonts w:ascii="Times New Roman" w:eastAsia="Times New Roman" w:hAnsi="Times New Roman" w:cs="Times New Roman"/>
            <w:color w:val="0000FF"/>
            <w:sz w:val="24"/>
            <w:szCs w:val="24"/>
            <w:u w:val="single"/>
            <w:lang w:eastAsia="tr-TR"/>
          </w:rPr>
          <w:t>85.32.16 - Ticari taşıt kullanma belgesi veren sürücü kurslarının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2" w:history="1">
        <w:r w:rsidRPr="00772119">
          <w:rPr>
            <w:rFonts w:ascii="Times New Roman" w:eastAsia="Times New Roman" w:hAnsi="Times New Roman" w:cs="Times New Roman"/>
            <w:color w:val="0000FF"/>
            <w:sz w:val="24"/>
            <w:szCs w:val="24"/>
            <w:u w:val="single"/>
            <w:lang w:eastAsia="tr-TR"/>
          </w:rPr>
          <w:t>85.32.90 - Mesleki amaçlı eğitim veren diğer kursların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3" w:history="1">
        <w:r w:rsidRPr="00772119">
          <w:rPr>
            <w:rFonts w:ascii="Times New Roman" w:eastAsia="Times New Roman" w:hAnsi="Times New Roman" w:cs="Times New Roman"/>
            <w:color w:val="0000FF"/>
            <w:sz w:val="24"/>
            <w:szCs w:val="24"/>
            <w:u w:val="single"/>
            <w:lang w:eastAsia="tr-TR"/>
          </w:rPr>
          <w:t>85.41.01 - Ortaöğretim sonrası yükseköğretim derecesinde olmayan eğitim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4" w:history="1">
        <w:r w:rsidRPr="00772119">
          <w:rPr>
            <w:rFonts w:ascii="Times New Roman" w:eastAsia="Times New Roman" w:hAnsi="Times New Roman" w:cs="Times New Roman"/>
            <w:color w:val="0000FF"/>
            <w:sz w:val="24"/>
            <w:szCs w:val="24"/>
            <w:u w:val="single"/>
            <w:lang w:eastAsia="tr-TR"/>
          </w:rPr>
          <w:t xml:space="preserve">85.42.01 - Kamu kurumları tarafından verilen yükseköğretim faaliyeti (yükseköğretim düzeyinde eğitim sağlayan konservatuarlar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5" w:history="1">
        <w:r w:rsidRPr="00772119">
          <w:rPr>
            <w:rFonts w:ascii="Times New Roman" w:eastAsia="Times New Roman" w:hAnsi="Times New Roman" w:cs="Times New Roman"/>
            <w:color w:val="0000FF"/>
            <w:sz w:val="24"/>
            <w:szCs w:val="24"/>
            <w:u w:val="single"/>
            <w:lang w:eastAsia="tr-TR"/>
          </w:rPr>
          <w:t xml:space="preserve">85.42.03 - Özel öğretim kurumları tarafından verilen yükseköğretim faaliyeti (yükseköğretim düzeyinde eğitim sağlayan konservatuarlar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6" w:history="1">
        <w:r w:rsidRPr="00772119">
          <w:rPr>
            <w:rFonts w:ascii="Times New Roman" w:eastAsia="Times New Roman" w:hAnsi="Times New Roman" w:cs="Times New Roman"/>
            <w:color w:val="0000FF"/>
            <w:sz w:val="24"/>
            <w:szCs w:val="24"/>
            <w:u w:val="single"/>
            <w:lang w:eastAsia="tr-TR"/>
          </w:rPr>
          <w:t xml:space="preserve">85.51.03 - Spor ve eğlence eğitim kursları (futbol, dövüş sanatları, jimnastik, binicilik, yüzme, dalgıçlık, paraşüt, briç, yoga, vb. eğitimi ile profesyonel spor eğitimcilerinin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temel, orta ve yükseköğretim düzeyinde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7" w:history="1">
        <w:r w:rsidRPr="00772119">
          <w:rPr>
            <w:rFonts w:ascii="Times New Roman" w:eastAsia="Times New Roman" w:hAnsi="Times New Roman" w:cs="Times New Roman"/>
            <w:color w:val="0000FF"/>
            <w:sz w:val="24"/>
            <w:szCs w:val="24"/>
            <w:u w:val="single"/>
            <w:lang w:eastAsia="tr-TR"/>
          </w:rPr>
          <w:t xml:space="preserve">85.52.05 - Kültürel eğitim veren kursların faaliyeti (bale, dans, müzik, fotoğraf, halk oyunu, resim, drama, vb. eğitimi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temel, orta ve yükseköğretim düzeyinde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8" w:history="1">
        <w:r w:rsidRPr="00772119">
          <w:rPr>
            <w:rFonts w:ascii="Times New Roman" w:eastAsia="Times New Roman" w:hAnsi="Times New Roman" w:cs="Times New Roman"/>
            <w:color w:val="0000FF"/>
            <w:sz w:val="24"/>
            <w:szCs w:val="24"/>
            <w:u w:val="single"/>
            <w:lang w:eastAsia="tr-TR"/>
          </w:rPr>
          <w:t>85.53.01 - Sürücü kursu faaliyetleri (ticari sertifika veren sürücülük, havacılık, yelkencilik, gemicilik eğitimi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09" w:history="1">
        <w:r w:rsidRPr="00772119">
          <w:rPr>
            <w:rFonts w:ascii="Times New Roman" w:eastAsia="Times New Roman" w:hAnsi="Times New Roman" w:cs="Times New Roman"/>
            <w:color w:val="0000FF"/>
            <w:sz w:val="24"/>
            <w:szCs w:val="24"/>
            <w:u w:val="single"/>
            <w:lang w:eastAsia="tr-TR"/>
          </w:rPr>
          <w:t>85.59.01 - Halk eğitim merkezlerinin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0" w:history="1">
        <w:r w:rsidRPr="00772119">
          <w:rPr>
            <w:rFonts w:ascii="Times New Roman" w:eastAsia="Times New Roman" w:hAnsi="Times New Roman" w:cs="Times New Roman"/>
            <w:color w:val="0000FF"/>
            <w:sz w:val="24"/>
            <w:szCs w:val="24"/>
            <w:u w:val="single"/>
            <w:lang w:eastAsia="tr-TR"/>
          </w:rPr>
          <w:t xml:space="preserve">85.59.03 - Bilgisayar, yazılım, </w:t>
        </w:r>
        <w:proofErr w:type="spellStart"/>
        <w:r w:rsidRPr="00772119">
          <w:rPr>
            <w:rFonts w:ascii="Times New Roman" w:eastAsia="Times New Roman" w:hAnsi="Times New Roman" w:cs="Times New Roman"/>
            <w:color w:val="0000FF"/>
            <w:sz w:val="24"/>
            <w:szCs w:val="24"/>
            <w:u w:val="single"/>
            <w:lang w:eastAsia="tr-TR"/>
          </w:rPr>
          <w:t>veritabanı</w:t>
        </w:r>
        <w:proofErr w:type="spellEnd"/>
        <w:r w:rsidRPr="00772119">
          <w:rPr>
            <w:rFonts w:ascii="Times New Roman" w:eastAsia="Times New Roman" w:hAnsi="Times New Roman" w:cs="Times New Roman"/>
            <w:color w:val="0000FF"/>
            <w:sz w:val="24"/>
            <w:szCs w:val="24"/>
            <w:u w:val="single"/>
            <w:lang w:eastAsia="tr-TR"/>
          </w:rPr>
          <w:t>, vb. eğitimi veren kursların faaliyetleri (temel, orta ve yükseköğretim düzeyinde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1" w:history="1">
        <w:r w:rsidRPr="00772119">
          <w:rPr>
            <w:rFonts w:ascii="Times New Roman" w:eastAsia="Times New Roman" w:hAnsi="Times New Roman" w:cs="Times New Roman"/>
            <w:color w:val="0000FF"/>
            <w:sz w:val="24"/>
            <w:szCs w:val="24"/>
            <w:u w:val="single"/>
            <w:lang w:eastAsia="tr-TR"/>
          </w:rPr>
          <w:t xml:space="preserve">85.59.05 - Orta öğretime, </w:t>
        </w:r>
        <w:proofErr w:type="gramStart"/>
        <w:r w:rsidRPr="00772119">
          <w:rPr>
            <w:rFonts w:ascii="Times New Roman" w:eastAsia="Times New Roman" w:hAnsi="Times New Roman" w:cs="Times New Roman"/>
            <w:color w:val="0000FF"/>
            <w:sz w:val="24"/>
            <w:szCs w:val="24"/>
            <w:u w:val="single"/>
            <w:lang w:eastAsia="tr-TR"/>
          </w:rPr>
          <w:t>yüksek öğretime</w:t>
        </w:r>
        <w:proofErr w:type="gramEnd"/>
        <w:r w:rsidRPr="00772119">
          <w:rPr>
            <w:rFonts w:ascii="Times New Roman" w:eastAsia="Times New Roman" w:hAnsi="Times New Roman" w:cs="Times New Roman"/>
            <w:color w:val="0000FF"/>
            <w:sz w:val="24"/>
            <w:szCs w:val="24"/>
            <w:u w:val="single"/>
            <w:lang w:eastAsia="tr-TR"/>
          </w:rPr>
          <w:t>, kamu personeli vb. sınavlara yönelik kurs ve etüt merkezlerinin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2" w:history="1">
        <w:r w:rsidRPr="00772119">
          <w:rPr>
            <w:rFonts w:ascii="Times New Roman" w:eastAsia="Times New Roman" w:hAnsi="Times New Roman" w:cs="Times New Roman"/>
            <w:color w:val="0000FF"/>
            <w:sz w:val="24"/>
            <w:szCs w:val="24"/>
            <w:u w:val="single"/>
            <w:lang w:eastAsia="tr-TR"/>
          </w:rPr>
          <w:t>85.59.06 - Biçki, dikiş, nakış, halıcılık, güzellik, berberlik, kuaförlük kurslarının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3" w:history="1">
        <w:r w:rsidRPr="00772119">
          <w:rPr>
            <w:rFonts w:ascii="Times New Roman" w:eastAsia="Times New Roman" w:hAnsi="Times New Roman" w:cs="Times New Roman"/>
            <w:color w:val="0000FF"/>
            <w:sz w:val="24"/>
            <w:szCs w:val="24"/>
            <w:u w:val="single"/>
            <w:lang w:eastAsia="tr-TR"/>
          </w:rPr>
          <w:t>85.59.08 - Kuran kursları ve diğer dini eğitim veren yerlerin faaliyetleri (temel, orta ve yükseköğretim düzeyinde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4" w:history="1">
        <w:r w:rsidRPr="00772119">
          <w:rPr>
            <w:rFonts w:ascii="Times New Roman" w:eastAsia="Times New Roman" w:hAnsi="Times New Roman" w:cs="Times New Roman"/>
            <w:color w:val="0000FF"/>
            <w:sz w:val="24"/>
            <w:szCs w:val="24"/>
            <w:u w:val="single"/>
            <w:lang w:eastAsia="tr-TR"/>
          </w:rPr>
          <w:t>85.59.09 - Dil ve konuşma becerileri eğitimi veren kursların faaliyetleri (temel, orta ve yükseköğretim düzeyinde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5" w:history="1">
        <w:r w:rsidRPr="00772119">
          <w:rPr>
            <w:rFonts w:ascii="Times New Roman" w:eastAsia="Times New Roman" w:hAnsi="Times New Roman" w:cs="Times New Roman"/>
            <w:color w:val="0000FF"/>
            <w:sz w:val="24"/>
            <w:szCs w:val="24"/>
            <w:u w:val="single"/>
            <w:lang w:eastAsia="tr-TR"/>
          </w:rPr>
          <w:t xml:space="preserve">85.59.10 - Mankenlik, modelistlik, </w:t>
        </w:r>
        <w:proofErr w:type="gramStart"/>
        <w:r w:rsidRPr="00772119">
          <w:rPr>
            <w:rFonts w:ascii="Times New Roman" w:eastAsia="Times New Roman" w:hAnsi="Times New Roman" w:cs="Times New Roman"/>
            <w:color w:val="0000FF"/>
            <w:sz w:val="24"/>
            <w:szCs w:val="24"/>
            <w:u w:val="single"/>
            <w:lang w:eastAsia="tr-TR"/>
          </w:rPr>
          <w:t>stilistlik</w:t>
        </w:r>
        <w:proofErr w:type="gramEnd"/>
        <w:r w:rsidRPr="00772119">
          <w:rPr>
            <w:rFonts w:ascii="Times New Roman" w:eastAsia="Times New Roman" w:hAnsi="Times New Roman" w:cs="Times New Roman"/>
            <w:color w:val="0000FF"/>
            <w:sz w:val="24"/>
            <w:szCs w:val="24"/>
            <w:u w:val="single"/>
            <w:lang w:eastAsia="tr-TR"/>
          </w:rPr>
          <w:t xml:space="preserve"> kurslarının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6" w:history="1">
        <w:r w:rsidRPr="00772119">
          <w:rPr>
            <w:rFonts w:ascii="Times New Roman" w:eastAsia="Times New Roman" w:hAnsi="Times New Roman" w:cs="Times New Roman"/>
            <w:color w:val="0000FF"/>
            <w:sz w:val="24"/>
            <w:szCs w:val="24"/>
            <w:u w:val="single"/>
            <w:lang w:eastAsia="tr-TR"/>
          </w:rPr>
          <w:t>85.59.12 - Muhasebe eğitimi kurslarının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7" w:history="1">
        <w:r w:rsidRPr="00772119">
          <w:rPr>
            <w:rFonts w:ascii="Times New Roman" w:eastAsia="Times New Roman" w:hAnsi="Times New Roman" w:cs="Times New Roman"/>
            <w:color w:val="0000FF"/>
            <w:sz w:val="24"/>
            <w:szCs w:val="24"/>
            <w:u w:val="single"/>
            <w:lang w:eastAsia="tr-TR"/>
          </w:rPr>
          <w:t>85.59.15 - Akademik özel ders verme faaliyeti (temel, orta ve yükseköğretim düzeyinde bire bir eğitim)</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8" w:history="1">
        <w:r w:rsidRPr="00772119">
          <w:rPr>
            <w:rFonts w:ascii="Times New Roman" w:eastAsia="Times New Roman" w:hAnsi="Times New Roman" w:cs="Times New Roman"/>
            <w:color w:val="0000FF"/>
            <w:sz w:val="24"/>
            <w:szCs w:val="24"/>
            <w:u w:val="single"/>
            <w:lang w:eastAsia="tr-TR"/>
          </w:rPr>
          <w:t xml:space="preserve">85.59.90 - Başka yerde sınıflandırılmamış diğer eğitim kursu faaliyetleri (cankurtaranlık, hayatta kalma, topluluğa konuşma, hızlı okuma, vb. eğitimi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yetişkin okuma yazma programları ile temel, orta ve yükseköğretim düzeyinde verilen eğitim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19" w:history="1">
        <w:r w:rsidRPr="00772119">
          <w:rPr>
            <w:rFonts w:ascii="Times New Roman" w:eastAsia="Times New Roman" w:hAnsi="Times New Roman" w:cs="Times New Roman"/>
            <w:color w:val="0000FF"/>
            <w:sz w:val="24"/>
            <w:szCs w:val="24"/>
            <w:u w:val="single"/>
            <w:lang w:eastAsia="tr-TR"/>
          </w:rPr>
          <w:t xml:space="preserve">85.60.02 - Eğitimi destekleyici faaliyetler (eğitim rehberlik, danışmanlık (yurt dışı eğitim danışmanlığı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test değerlendirme, öğrenci değişim programlarının organizasyonu, yaprak test ve soru bankası hazırlama gibi eğitimi destekleyen öğrenim dışı faaliyetler)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0" w:history="1">
        <w:r w:rsidRPr="00772119">
          <w:rPr>
            <w:rFonts w:ascii="Times New Roman" w:eastAsia="Times New Roman" w:hAnsi="Times New Roman" w:cs="Times New Roman"/>
            <w:color w:val="0000FF"/>
            <w:sz w:val="24"/>
            <w:szCs w:val="24"/>
            <w:u w:val="single"/>
            <w:lang w:eastAsia="tr-TR"/>
          </w:rPr>
          <w:t>86.10.04 - Kamu kurumları tarafından verilen insan sağlığına yönelik özel ihtisas gerektiren yataklı hastane hizmetleri (kadın doğum, onkoloji, kemik, ruh ve sinir hastalıkları hastaneleri,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021" w:history="1">
        <w:r w:rsidRPr="00772119">
          <w:rPr>
            <w:rFonts w:ascii="Times New Roman" w:eastAsia="Times New Roman" w:hAnsi="Times New Roman" w:cs="Times New Roman"/>
            <w:color w:val="0000FF"/>
            <w:sz w:val="24"/>
            <w:szCs w:val="24"/>
            <w:u w:val="single"/>
            <w:lang w:eastAsia="tr-TR"/>
          </w:rPr>
          <w:t xml:space="preserve">86.10.05 - Kamu kurumları tarafından verilen insan sağlığına yönelik yataklı hastane hizmetleri (devlet üniversite hastaneleri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özel ihtisas hastaneleri ile dişçilik, ambulansla taşıma, tıbbi laboratuvar test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2" w:history="1">
        <w:r w:rsidRPr="00772119">
          <w:rPr>
            <w:rFonts w:ascii="Times New Roman" w:eastAsia="Times New Roman" w:hAnsi="Times New Roman" w:cs="Times New Roman"/>
            <w:color w:val="0000FF"/>
            <w:sz w:val="24"/>
            <w:szCs w:val="24"/>
            <w:u w:val="single"/>
            <w:lang w:eastAsia="tr-TR"/>
          </w:rPr>
          <w:t>86.10.12 - Özel sağlık kurumları tarafından verilen insan sağlığına yönelik özel ihtisas gerektiren yataklı hastane hizmetleri (kadın doğum, onkoloji, kemik, ruh ve sinir hastalıkları hastaneleri,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3" w:history="1">
        <w:r w:rsidRPr="00772119">
          <w:rPr>
            <w:rFonts w:ascii="Times New Roman" w:eastAsia="Times New Roman" w:hAnsi="Times New Roman" w:cs="Times New Roman"/>
            <w:color w:val="0000FF"/>
            <w:sz w:val="24"/>
            <w:szCs w:val="24"/>
            <w:u w:val="single"/>
            <w:lang w:eastAsia="tr-TR"/>
          </w:rPr>
          <w:t xml:space="preserve">86.10.13 - Özel sağlık kurumları tarafından verilen insan sağlığına yönelik yataklı hastane hizmetleri (özel veya vakıf üniversite hastaneleri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dişçilik, ambulansla taşıma, tıbbi laboratuvar testleri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4" w:history="1">
        <w:r w:rsidRPr="00772119">
          <w:rPr>
            <w:rFonts w:ascii="Times New Roman" w:eastAsia="Times New Roman" w:hAnsi="Times New Roman" w:cs="Times New Roman"/>
            <w:color w:val="0000FF"/>
            <w:sz w:val="24"/>
            <w:szCs w:val="24"/>
            <w:u w:val="single"/>
            <w:lang w:eastAsia="tr-TR"/>
          </w:rPr>
          <w:t xml:space="preserve">86.21.02 - Aile ve toplum sağlığı merkezleri tarafından sağlanan yatılı olmayan genel hekimlik uygulama faaliyetleri (yatılı hastane faaliyetleri ile ebeler, hemşireler ve </w:t>
        </w:r>
        <w:proofErr w:type="gramStart"/>
        <w:r w:rsidRPr="00772119">
          <w:rPr>
            <w:rFonts w:ascii="Times New Roman" w:eastAsia="Times New Roman" w:hAnsi="Times New Roman" w:cs="Times New Roman"/>
            <w:color w:val="0000FF"/>
            <w:sz w:val="24"/>
            <w:szCs w:val="24"/>
            <w:u w:val="single"/>
            <w:lang w:eastAsia="tr-TR"/>
          </w:rPr>
          <w:t>fizyoterapistlerce</w:t>
        </w:r>
        <w:proofErr w:type="gramEnd"/>
        <w:r w:rsidRPr="00772119">
          <w:rPr>
            <w:rFonts w:ascii="Times New Roman" w:eastAsia="Times New Roman" w:hAnsi="Times New Roman" w:cs="Times New Roman"/>
            <w:color w:val="0000FF"/>
            <w:sz w:val="24"/>
            <w:szCs w:val="24"/>
            <w:u w:val="single"/>
            <w:lang w:eastAsia="tr-TR"/>
          </w:rPr>
          <w:t xml:space="preserve"> gerçekleştirilen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5" w:history="1">
        <w:r w:rsidRPr="00772119">
          <w:rPr>
            <w:rFonts w:ascii="Times New Roman" w:eastAsia="Times New Roman" w:hAnsi="Times New Roman" w:cs="Times New Roman"/>
            <w:color w:val="0000FF"/>
            <w:sz w:val="24"/>
            <w:szCs w:val="24"/>
            <w:u w:val="single"/>
            <w:lang w:eastAsia="tr-TR"/>
          </w:rPr>
          <w:t xml:space="preserve">86.21.03 - Özel sağlık kurumları tarafından polikliniklerde sağlanan yatılı olmayan genel hekimlik uygulama faaliyetleri (özel muayene ve yatılı hastane faaliyetleri ile ebe, hemşire ve </w:t>
        </w:r>
        <w:proofErr w:type="gramStart"/>
        <w:r w:rsidRPr="00772119">
          <w:rPr>
            <w:rFonts w:ascii="Times New Roman" w:eastAsia="Times New Roman" w:hAnsi="Times New Roman" w:cs="Times New Roman"/>
            <w:color w:val="0000FF"/>
            <w:sz w:val="24"/>
            <w:szCs w:val="24"/>
            <w:u w:val="single"/>
            <w:lang w:eastAsia="tr-TR"/>
          </w:rPr>
          <w:t>fizyoterapistlerin</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6" w:history="1">
        <w:r w:rsidRPr="00772119">
          <w:rPr>
            <w:rFonts w:ascii="Times New Roman" w:eastAsia="Times New Roman" w:hAnsi="Times New Roman" w:cs="Times New Roman"/>
            <w:color w:val="0000FF"/>
            <w:sz w:val="24"/>
            <w:szCs w:val="24"/>
            <w:u w:val="single"/>
            <w:lang w:eastAsia="tr-TR"/>
          </w:rPr>
          <w:t xml:space="preserve">86.21.04 - Özel muayenehanelerde sağlanan yatılı olmayan genel hekimlik uygulama faaliyetleri (hastane ve poliklinik faaliyetleri ile ebe, hemşire ve </w:t>
        </w:r>
        <w:proofErr w:type="gramStart"/>
        <w:r w:rsidRPr="00772119">
          <w:rPr>
            <w:rFonts w:ascii="Times New Roman" w:eastAsia="Times New Roman" w:hAnsi="Times New Roman" w:cs="Times New Roman"/>
            <w:color w:val="0000FF"/>
            <w:sz w:val="24"/>
            <w:szCs w:val="24"/>
            <w:u w:val="single"/>
            <w:lang w:eastAsia="tr-TR"/>
          </w:rPr>
          <w:t>fizyoterapistlerin</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7" w:history="1">
        <w:r w:rsidRPr="00772119">
          <w:rPr>
            <w:rFonts w:ascii="Times New Roman" w:eastAsia="Times New Roman" w:hAnsi="Times New Roman" w:cs="Times New Roman"/>
            <w:color w:val="0000FF"/>
            <w:sz w:val="24"/>
            <w:szCs w:val="24"/>
            <w:u w:val="single"/>
            <w:lang w:eastAsia="tr-TR"/>
          </w:rPr>
          <w:t xml:space="preserve">86.21.90 - Diğer yatılı olmayan genel hekimlik uygulama faaliyetleri (ev, iş yeri, okul vb. yerlerde sağlananlar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ebe, hemşire ve fizyoterapistlerin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8" w:history="1">
        <w:r w:rsidRPr="00772119">
          <w:rPr>
            <w:rFonts w:ascii="Times New Roman" w:eastAsia="Times New Roman" w:hAnsi="Times New Roman" w:cs="Times New Roman"/>
            <w:color w:val="0000FF"/>
            <w:sz w:val="24"/>
            <w:szCs w:val="24"/>
            <w:u w:val="single"/>
            <w:lang w:eastAsia="tr-TR"/>
          </w:rPr>
          <w:t xml:space="preserve">86.22.02 - Özel muayenehanelerde sağlanan uzman hekimlik ile ilgili yatılı olmayan uygulama faaliyetleri (hastane ve poliklinik faaliyetleri ile ebe, hemşire ve </w:t>
        </w:r>
        <w:proofErr w:type="gramStart"/>
        <w:r w:rsidRPr="00772119">
          <w:rPr>
            <w:rFonts w:ascii="Times New Roman" w:eastAsia="Times New Roman" w:hAnsi="Times New Roman" w:cs="Times New Roman"/>
            <w:color w:val="0000FF"/>
            <w:sz w:val="24"/>
            <w:szCs w:val="24"/>
            <w:u w:val="single"/>
            <w:lang w:eastAsia="tr-TR"/>
          </w:rPr>
          <w:t>fizyoterapistlerin</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29" w:history="1">
        <w:r w:rsidRPr="00772119">
          <w:rPr>
            <w:rFonts w:ascii="Times New Roman" w:eastAsia="Times New Roman" w:hAnsi="Times New Roman" w:cs="Times New Roman"/>
            <w:color w:val="0000FF"/>
            <w:sz w:val="24"/>
            <w:szCs w:val="24"/>
            <w:u w:val="single"/>
            <w:lang w:eastAsia="tr-TR"/>
          </w:rPr>
          <w:t xml:space="preserve">86.22.05 - Özel sağlık kurumları tarafından poliklinik ve yatılı olmayan tıp merkezlerinde sağlanan uzman hekimlik ile ilgili uygulama faaliyetleri (yatılı hastane faaliyetleri ile ebe, hemşire ve </w:t>
        </w:r>
        <w:proofErr w:type="gramStart"/>
        <w:r w:rsidRPr="00772119">
          <w:rPr>
            <w:rFonts w:ascii="Times New Roman" w:eastAsia="Times New Roman" w:hAnsi="Times New Roman" w:cs="Times New Roman"/>
            <w:color w:val="0000FF"/>
            <w:sz w:val="24"/>
            <w:szCs w:val="24"/>
            <w:u w:val="single"/>
            <w:lang w:eastAsia="tr-TR"/>
          </w:rPr>
          <w:t>fizyoterapistlerin</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0" w:history="1">
        <w:r w:rsidRPr="00772119">
          <w:rPr>
            <w:rFonts w:ascii="Times New Roman" w:eastAsia="Times New Roman" w:hAnsi="Times New Roman" w:cs="Times New Roman"/>
            <w:color w:val="0000FF"/>
            <w:sz w:val="24"/>
            <w:szCs w:val="24"/>
            <w:u w:val="single"/>
            <w:lang w:eastAsia="tr-TR"/>
          </w:rPr>
          <w:t xml:space="preserve">86.22.06 - Aile ve toplum sağlığı merkezleri tarafından sağlanan yatılı olmayan uzman hekimlik uygulama faaliyetleri (yatılı hastane faaliyetleri ile ebe, hemşire ve </w:t>
        </w:r>
        <w:proofErr w:type="gramStart"/>
        <w:r w:rsidRPr="00772119">
          <w:rPr>
            <w:rFonts w:ascii="Times New Roman" w:eastAsia="Times New Roman" w:hAnsi="Times New Roman" w:cs="Times New Roman"/>
            <w:color w:val="0000FF"/>
            <w:sz w:val="24"/>
            <w:szCs w:val="24"/>
            <w:u w:val="single"/>
            <w:lang w:eastAsia="tr-TR"/>
          </w:rPr>
          <w:t>fizyoterapistlerin</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1" w:history="1">
        <w:r w:rsidRPr="00772119">
          <w:rPr>
            <w:rFonts w:ascii="Times New Roman" w:eastAsia="Times New Roman" w:hAnsi="Times New Roman" w:cs="Times New Roman"/>
            <w:color w:val="0000FF"/>
            <w:sz w:val="24"/>
            <w:szCs w:val="24"/>
            <w:u w:val="single"/>
            <w:lang w:eastAsia="tr-TR"/>
          </w:rPr>
          <w:t>86.22.07 - Diyaliz merkezleri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2" w:history="1">
        <w:r w:rsidRPr="00772119">
          <w:rPr>
            <w:rFonts w:ascii="Times New Roman" w:eastAsia="Times New Roman" w:hAnsi="Times New Roman" w:cs="Times New Roman"/>
            <w:color w:val="0000FF"/>
            <w:sz w:val="24"/>
            <w:szCs w:val="24"/>
            <w:u w:val="single"/>
            <w:lang w:eastAsia="tr-TR"/>
          </w:rPr>
          <w:t xml:space="preserve">86.22.90 - Diğer yatılı olmayan uzman hekimlik uygulama faaliyetleri (ev, iş yeri, okul vb. yerlerde sağlananlar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ebe, hemşire ve fizyoterapistlerin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3" w:history="1">
        <w:r w:rsidRPr="00772119">
          <w:rPr>
            <w:rFonts w:ascii="Times New Roman" w:eastAsia="Times New Roman" w:hAnsi="Times New Roman" w:cs="Times New Roman"/>
            <w:color w:val="0000FF"/>
            <w:sz w:val="24"/>
            <w:szCs w:val="24"/>
            <w:u w:val="single"/>
            <w:lang w:eastAsia="tr-TR"/>
          </w:rPr>
          <w:t xml:space="preserve">86.23.01 - Özel sağlık kurumları tarafından sağlanan diş hekimliği uygulama faaliyetleri (yatılı hastane faaliyetleri ile diş </w:t>
        </w:r>
        <w:proofErr w:type="spellStart"/>
        <w:r w:rsidRPr="00772119">
          <w:rPr>
            <w:rFonts w:ascii="Times New Roman" w:eastAsia="Times New Roman" w:hAnsi="Times New Roman" w:cs="Times New Roman"/>
            <w:color w:val="0000FF"/>
            <w:sz w:val="24"/>
            <w:szCs w:val="24"/>
            <w:u w:val="single"/>
            <w:lang w:eastAsia="tr-TR"/>
          </w:rPr>
          <w:t>hijyenistleri</w:t>
        </w:r>
        <w:proofErr w:type="spellEnd"/>
        <w:r w:rsidRPr="00772119">
          <w:rPr>
            <w:rFonts w:ascii="Times New Roman" w:eastAsia="Times New Roman" w:hAnsi="Times New Roman" w:cs="Times New Roman"/>
            <w:color w:val="0000FF"/>
            <w:sz w:val="24"/>
            <w:szCs w:val="24"/>
            <w:u w:val="single"/>
            <w:lang w:eastAsia="tr-TR"/>
          </w:rPr>
          <w:t xml:space="preserve"> gibi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diş sağlığı personelinin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4" w:history="1">
        <w:r w:rsidRPr="00772119">
          <w:rPr>
            <w:rFonts w:ascii="Times New Roman" w:eastAsia="Times New Roman" w:hAnsi="Times New Roman" w:cs="Times New Roman"/>
            <w:color w:val="0000FF"/>
            <w:sz w:val="24"/>
            <w:szCs w:val="24"/>
            <w:u w:val="single"/>
            <w:lang w:eastAsia="tr-TR"/>
          </w:rPr>
          <w:t xml:space="preserve">86.23.03 - Özel muayenehanelerde sağlanan diş hekimliği uygulama faaliyetleri (yatılı hastane faaliyetleri ile diş </w:t>
        </w:r>
        <w:proofErr w:type="spellStart"/>
        <w:r w:rsidRPr="00772119">
          <w:rPr>
            <w:rFonts w:ascii="Times New Roman" w:eastAsia="Times New Roman" w:hAnsi="Times New Roman" w:cs="Times New Roman"/>
            <w:color w:val="0000FF"/>
            <w:sz w:val="24"/>
            <w:szCs w:val="24"/>
            <w:u w:val="single"/>
            <w:lang w:eastAsia="tr-TR"/>
          </w:rPr>
          <w:t>hijyenistleri</w:t>
        </w:r>
        <w:proofErr w:type="spellEnd"/>
        <w:r w:rsidRPr="00772119">
          <w:rPr>
            <w:rFonts w:ascii="Times New Roman" w:eastAsia="Times New Roman" w:hAnsi="Times New Roman" w:cs="Times New Roman"/>
            <w:color w:val="0000FF"/>
            <w:sz w:val="24"/>
            <w:szCs w:val="24"/>
            <w:u w:val="single"/>
            <w:lang w:eastAsia="tr-TR"/>
          </w:rPr>
          <w:t xml:space="preserve"> gibi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diş sağlığı personelinin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5" w:history="1">
        <w:r w:rsidRPr="00772119">
          <w:rPr>
            <w:rFonts w:ascii="Times New Roman" w:eastAsia="Times New Roman" w:hAnsi="Times New Roman" w:cs="Times New Roman"/>
            <w:color w:val="0000FF"/>
            <w:sz w:val="24"/>
            <w:szCs w:val="24"/>
            <w:u w:val="single"/>
            <w:lang w:eastAsia="tr-TR"/>
          </w:rPr>
          <w:t xml:space="preserve">86.23.05 - Kamu kurumları tarafından sağlanan diş hekimliği uygulama faaliyetleri (yatılı hastane faaliyetleri ile diş </w:t>
        </w:r>
        <w:proofErr w:type="spellStart"/>
        <w:r w:rsidRPr="00772119">
          <w:rPr>
            <w:rFonts w:ascii="Times New Roman" w:eastAsia="Times New Roman" w:hAnsi="Times New Roman" w:cs="Times New Roman"/>
            <w:color w:val="0000FF"/>
            <w:sz w:val="24"/>
            <w:szCs w:val="24"/>
            <w:u w:val="single"/>
            <w:lang w:eastAsia="tr-TR"/>
          </w:rPr>
          <w:t>hijyenistleri</w:t>
        </w:r>
        <w:proofErr w:type="spellEnd"/>
        <w:r w:rsidRPr="00772119">
          <w:rPr>
            <w:rFonts w:ascii="Times New Roman" w:eastAsia="Times New Roman" w:hAnsi="Times New Roman" w:cs="Times New Roman"/>
            <w:color w:val="0000FF"/>
            <w:sz w:val="24"/>
            <w:szCs w:val="24"/>
            <w:u w:val="single"/>
            <w:lang w:eastAsia="tr-TR"/>
          </w:rPr>
          <w:t xml:space="preserve"> gibi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diş sağlığı personelinin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6" w:history="1">
        <w:r w:rsidRPr="00772119">
          <w:rPr>
            <w:rFonts w:ascii="Times New Roman" w:eastAsia="Times New Roman" w:hAnsi="Times New Roman" w:cs="Times New Roman"/>
            <w:color w:val="0000FF"/>
            <w:sz w:val="24"/>
            <w:szCs w:val="24"/>
            <w:u w:val="single"/>
            <w:lang w:eastAsia="tr-TR"/>
          </w:rPr>
          <w:t xml:space="preserve">86.90.01 - Hemşirelik hizmetleri (evdeki hastalar için bakım, koruma, anne bakımı, çocuk sağlığı ve hemşirelik bakımı alanındaki benzeri hizmetler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hemşireli</w:t>
        </w:r>
        <w:proofErr w:type="spellEnd"/>
        <w:r w:rsidRPr="00772119">
          <w:rPr>
            <w:rFonts w:ascii="Times New Roman" w:eastAsia="Times New Roman" w:hAnsi="Times New Roman" w:cs="Times New Roman"/>
            <w:color w:val="0000FF"/>
            <w:sz w:val="24"/>
            <w:szCs w:val="24"/>
            <w:u w:val="single"/>
            <w:lang w:eastAsia="tr-TR"/>
          </w:rPr>
          <w:t xml:space="preserve"> yatılı bakım tesislerinin faaliyetleri ile tıp doktorlarının hizmetleri hariç)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7" w:history="1">
        <w:r w:rsidRPr="00772119">
          <w:rPr>
            <w:rFonts w:ascii="Times New Roman" w:eastAsia="Times New Roman" w:hAnsi="Times New Roman" w:cs="Times New Roman"/>
            <w:color w:val="0000FF"/>
            <w:sz w:val="24"/>
            <w:szCs w:val="24"/>
            <w:u w:val="single"/>
            <w:lang w:eastAsia="tr-TR"/>
          </w:rPr>
          <w:t>86.90.03 - Tıp doktorları dışında yetkili kişilerce sağlanan akupunkturla tedavi faaliyeti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38" w:history="1">
        <w:r w:rsidRPr="00772119">
          <w:rPr>
            <w:rFonts w:ascii="Times New Roman" w:eastAsia="Times New Roman" w:hAnsi="Times New Roman" w:cs="Times New Roman"/>
            <w:color w:val="0000FF"/>
            <w:sz w:val="24"/>
            <w:szCs w:val="24"/>
            <w:u w:val="single"/>
            <w:lang w:eastAsia="tr-TR"/>
          </w:rPr>
          <w:t>86.90.04 - Ambulansla hasta taşıma faaliyeti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039" w:history="1">
        <w:r w:rsidRPr="00772119">
          <w:rPr>
            <w:rFonts w:ascii="Times New Roman" w:eastAsia="Times New Roman" w:hAnsi="Times New Roman" w:cs="Times New Roman"/>
            <w:color w:val="0000FF"/>
            <w:sz w:val="24"/>
            <w:szCs w:val="24"/>
            <w:u w:val="single"/>
            <w:lang w:eastAsia="tr-TR"/>
          </w:rPr>
          <w:t xml:space="preserve">86.90.05 - Ebe, sağlık memuru, sünnetçi, iğneci, pansumancı vb.leri tarafından verilen hizmetler (tıp doktorları dışında yetkili kişilerce sağlanan gebelik süresince ve doğum sonrası izleme ve tıbbi işlemleri kapsayan aile planlaması hizmetleri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0" w:history="1">
        <w:r w:rsidRPr="00772119">
          <w:rPr>
            <w:rFonts w:ascii="Times New Roman" w:eastAsia="Times New Roman" w:hAnsi="Times New Roman" w:cs="Times New Roman"/>
            <w:color w:val="0000FF"/>
            <w:sz w:val="24"/>
            <w:szCs w:val="24"/>
            <w:u w:val="single"/>
            <w:lang w:eastAsia="tr-TR"/>
          </w:rPr>
          <w:t xml:space="preserve">86.90.06 - Fizyoterapi hizmetleri (tıp doktorları dışında yetkili kişilerce sağlanan </w:t>
        </w:r>
        <w:proofErr w:type="gramStart"/>
        <w:r w:rsidRPr="00772119">
          <w:rPr>
            <w:rFonts w:ascii="Times New Roman" w:eastAsia="Times New Roman" w:hAnsi="Times New Roman" w:cs="Times New Roman"/>
            <w:color w:val="0000FF"/>
            <w:sz w:val="24"/>
            <w:szCs w:val="24"/>
            <w:u w:val="single"/>
            <w:lang w:eastAsia="tr-TR"/>
          </w:rPr>
          <w:t>fizyoterapi</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ergoterapi</w:t>
        </w:r>
        <w:proofErr w:type="spellEnd"/>
        <w:r w:rsidRPr="00772119">
          <w:rPr>
            <w:rFonts w:ascii="Times New Roman" w:eastAsia="Times New Roman" w:hAnsi="Times New Roman" w:cs="Times New Roman"/>
            <w:color w:val="0000FF"/>
            <w:sz w:val="24"/>
            <w:szCs w:val="24"/>
            <w:u w:val="single"/>
            <w:lang w:eastAsia="tr-TR"/>
          </w:rPr>
          <w:t xml:space="preserve"> vb. alanlardaki hizmetler)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1" w:history="1">
        <w:r w:rsidRPr="00772119">
          <w:rPr>
            <w:rFonts w:ascii="Times New Roman" w:eastAsia="Times New Roman" w:hAnsi="Times New Roman" w:cs="Times New Roman"/>
            <w:color w:val="0000FF"/>
            <w:sz w:val="24"/>
            <w:szCs w:val="24"/>
            <w:u w:val="single"/>
            <w:lang w:eastAsia="tr-TR"/>
          </w:rPr>
          <w:t xml:space="preserve">86.90.07 - Analiz veya raporlama olmaksızın teşhis amaçlı görüntüleme hizmetleri (tıp doktorları dışında yetkili kişilerce sağlanan röntgen, </w:t>
        </w:r>
        <w:proofErr w:type="gramStart"/>
        <w:r w:rsidRPr="00772119">
          <w:rPr>
            <w:rFonts w:ascii="Times New Roman" w:eastAsia="Times New Roman" w:hAnsi="Times New Roman" w:cs="Times New Roman"/>
            <w:color w:val="0000FF"/>
            <w:sz w:val="24"/>
            <w:szCs w:val="24"/>
            <w:u w:val="single"/>
            <w:lang w:eastAsia="tr-TR"/>
          </w:rPr>
          <w:t>ultrason</w:t>
        </w:r>
        <w:proofErr w:type="gramEnd"/>
        <w:r w:rsidRPr="00772119">
          <w:rPr>
            <w:rFonts w:ascii="Times New Roman" w:eastAsia="Times New Roman" w:hAnsi="Times New Roman" w:cs="Times New Roman"/>
            <w:color w:val="0000FF"/>
            <w:sz w:val="24"/>
            <w:szCs w:val="24"/>
            <w:u w:val="single"/>
            <w:lang w:eastAsia="tr-TR"/>
          </w:rPr>
          <w:t>, manyetik rezonans (MR) vb. görüntüleme hizmetleri)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2" w:history="1">
        <w:r w:rsidRPr="00772119">
          <w:rPr>
            <w:rFonts w:ascii="Times New Roman" w:eastAsia="Times New Roman" w:hAnsi="Times New Roman" w:cs="Times New Roman"/>
            <w:color w:val="0000FF"/>
            <w:sz w:val="24"/>
            <w:szCs w:val="24"/>
            <w:u w:val="single"/>
            <w:lang w:eastAsia="tr-TR"/>
          </w:rPr>
          <w:t>86.90.09 - Kan, sperm ve organ bankalarının faaliyetleri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3" w:history="1">
        <w:r w:rsidRPr="00772119">
          <w:rPr>
            <w:rFonts w:ascii="Times New Roman" w:eastAsia="Times New Roman" w:hAnsi="Times New Roman" w:cs="Times New Roman"/>
            <w:color w:val="0000FF"/>
            <w:sz w:val="24"/>
            <w:szCs w:val="24"/>
            <w:u w:val="single"/>
            <w:lang w:eastAsia="tr-TR"/>
          </w:rPr>
          <w:t>86.90.10 - Tıbbi laboratuvarların hizmetleri (adli tıp ve diş laboratuvarlarının faaliyetleri hariç)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4" w:history="1">
        <w:r w:rsidRPr="00772119">
          <w:rPr>
            <w:rFonts w:ascii="Times New Roman" w:eastAsia="Times New Roman" w:hAnsi="Times New Roman" w:cs="Times New Roman"/>
            <w:color w:val="0000FF"/>
            <w:sz w:val="24"/>
            <w:szCs w:val="24"/>
            <w:u w:val="single"/>
            <w:lang w:eastAsia="tr-TR"/>
          </w:rPr>
          <w:t>86.90.14 - Tıp doktorları dışında yetkili kişilerce sağlanan akıl sağlığı hizmetleri (</w:t>
        </w:r>
        <w:proofErr w:type="spellStart"/>
        <w:r w:rsidRPr="00772119">
          <w:rPr>
            <w:rFonts w:ascii="Times New Roman" w:eastAsia="Times New Roman" w:hAnsi="Times New Roman" w:cs="Times New Roman"/>
            <w:color w:val="0000FF"/>
            <w:sz w:val="24"/>
            <w:szCs w:val="24"/>
            <w:u w:val="single"/>
            <w:lang w:eastAsia="tr-TR"/>
          </w:rPr>
          <w:t>psikoanalistler</w:t>
        </w:r>
        <w:proofErr w:type="spellEnd"/>
        <w:r w:rsidRPr="00772119">
          <w:rPr>
            <w:rFonts w:ascii="Times New Roman" w:eastAsia="Times New Roman" w:hAnsi="Times New Roman" w:cs="Times New Roman"/>
            <w:color w:val="0000FF"/>
            <w:sz w:val="24"/>
            <w:szCs w:val="24"/>
            <w:u w:val="single"/>
            <w:lang w:eastAsia="tr-TR"/>
          </w:rPr>
          <w:t>, psikologlar ve psikoterapistler tarafından sağlanan hizmetler)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5" w:history="1">
        <w:r w:rsidRPr="00772119">
          <w:rPr>
            <w:rFonts w:ascii="Times New Roman" w:eastAsia="Times New Roman" w:hAnsi="Times New Roman" w:cs="Times New Roman"/>
            <w:color w:val="0000FF"/>
            <w:sz w:val="24"/>
            <w:szCs w:val="24"/>
            <w:u w:val="single"/>
            <w:lang w:eastAsia="tr-TR"/>
          </w:rPr>
          <w:t>86.90.16 - Adli tıp laboratuvarlarının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6" w:history="1">
        <w:r w:rsidRPr="00772119">
          <w:rPr>
            <w:rFonts w:ascii="Times New Roman" w:eastAsia="Times New Roman" w:hAnsi="Times New Roman" w:cs="Times New Roman"/>
            <w:color w:val="0000FF"/>
            <w:sz w:val="24"/>
            <w:szCs w:val="24"/>
            <w:u w:val="single"/>
            <w:lang w:eastAsia="tr-TR"/>
          </w:rPr>
          <w:t xml:space="preserve">86.90.90 -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diğer </w:t>
        </w:r>
        <w:proofErr w:type="spellStart"/>
        <w:r w:rsidRPr="00772119">
          <w:rPr>
            <w:rFonts w:ascii="Times New Roman" w:eastAsia="Times New Roman" w:hAnsi="Times New Roman" w:cs="Times New Roman"/>
            <w:color w:val="0000FF"/>
            <w:sz w:val="24"/>
            <w:szCs w:val="24"/>
            <w:u w:val="single"/>
            <w:lang w:eastAsia="tr-TR"/>
          </w:rPr>
          <w:t>paramedikal</w:t>
        </w:r>
        <w:proofErr w:type="spellEnd"/>
        <w:r w:rsidRPr="00772119">
          <w:rPr>
            <w:rFonts w:ascii="Times New Roman" w:eastAsia="Times New Roman" w:hAnsi="Times New Roman" w:cs="Times New Roman"/>
            <w:color w:val="0000FF"/>
            <w:sz w:val="24"/>
            <w:szCs w:val="24"/>
            <w:u w:val="single"/>
            <w:lang w:eastAsia="tr-TR"/>
          </w:rPr>
          <w:t xml:space="preserve"> insan sağlığı hizmetleri (tıp doktorları dışında yetkili kişilerce sağlanan mesleki </w:t>
        </w:r>
        <w:proofErr w:type="gramStart"/>
        <w:r w:rsidRPr="00772119">
          <w:rPr>
            <w:rFonts w:ascii="Times New Roman" w:eastAsia="Times New Roman" w:hAnsi="Times New Roman" w:cs="Times New Roman"/>
            <w:color w:val="0000FF"/>
            <w:sz w:val="24"/>
            <w:szCs w:val="24"/>
            <w:u w:val="single"/>
            <w:lang w:eastAsia="tr-TR"/>
          </w:rPr>
          <w:t>terapi</w:t>
        </w:r>
        <w:proofErr w:type="gramEnd"/>
        <w:r w:rsidRPr="00772119">
          <w:rPr>
            <w:rFonts w:ascii="Times New Roman" w:eastAsia="Times New Roman" w:hAnsi="Times New Roman" w:cs="Times New Roman"/>
            <w:color w:val="0000FF"/>
            <w:sz w:val="24"/>
            <w:szCs w:val="24"/>
            <w:u w:val="single"/>
            <w:lang w:eastAsia="tr-TR"/>
          </w:rPr>
          <w:t xml:space="preserve">, aroma terapi, konuşma terapisi, </w:t>
        </w:r>
        <w:proofErr w:type="spellStart"/>
        <w:r w:rsidRPr="00772119">
          <w:rPr>
            <w:rFonts w:ascii="Times New Roman" w:eastAsia="Times New Roman" w:hAnsi="Times New Roman" w:cs="Times New Roman"/>
            <w:color w:val="0000FF"/>
            <w:sz w:val="24"/>
            <w:szCs w:val="24"/>
            <w:u w:val="single"/>
            <w:lang w:eastAsia="tr-TR"/>
          </w:rPr>
          <w:t>homeopati</w:t>
        </w:r>
        <w:proofErr w:type="spellEnd"/>
        <w:r w:rsidRPr="00772119">
          <w:rPr>
            <w:rFonts w:ascii="Times New Roman" w:eastAsia="Times New Roman" w:hAnsi="Times New Roman" w:cs="Times New Roman"/>
            <w:color w:val="0000FF"/>
            <w:sz w:val="24"/>
            <w:szCs w:val="24"/>
            <w:u w:val="single"/>
            <w:lang w:eastAsia="tr-TR"/>
          </w:rPr>
          <w:t>, besin tedavisi, ayak bakımı, diş hijyeni vb. hizmetler) (hastane dışı)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7" w:history="1">
        <w:r w:rsidRPr="00772119">
          <w:rPr>
            <w:rFonts w:ascii="Times New Roman" w:eastAsia="Times New Roman" w:hAnsi="Times New Roman" w:cs="Times New Roman"/>
            <w:color w:val="0000FF"/>
            <w:sz w:val="24"/>
            <w:szCs w:val="24"/>
            <w:u w:val="single"/>
            <w:lang w:eastAsia="tr-TR"/>
          </w:rPr>
          <w:t xml:space="preserve">87.10.01 - </w:t>
        </w:r>
        <w:proofErr w:type="spellStart"/>
        <w:r w:rsidRPr="00772119">
          <w:rPr>
            <w:rFonts w:ascii="Times New Roman" w:eastAsia="Times New Roman" w:hAnsi="Times New Roman" w:cs="Times New Roman"/>
            <w:color w:val="0000FF"/>
            <w:sz w:val="24"/>
            <w:szCs w:val="24"/>
            <w:u w:val="single"/>
            <w:lang w:eastAsia="tr-TR"/>
          </w:rPr>
          <w:t>Hemşireli</w:t>
        </w:r>
        <w:proofErr w:type="spellEnd"/>
        <w:r w:rsidRPr="00772119">
          <w:rPr>
            <w:rFonts w:ascii="Times New Roman" w:eastAsia="Times New Roman" w:hAnsi="Times New Roman" w:cs="Times New Roman"/>
            <w:color w:val="0000FF"/>
            <w:sz w:val="24"/>
            <w:szCs w:val="24"/>
            <w:u w:val="single"/>
            <w:lang w:eastAsia="tr-TR"/>
          </w:rPr>
          <w:t xml:space="preserve"> yatılı bakım faaliyetleri (</w:t>
        </w:r>
        <w:proofErr w:type="spellStart"/>
        <w:r w:rsidRPr="00772119">
          <w:rPr>
            <w:rFonts w:ascii="Times New Roman" w:eastAsia="Times New Roman" w:hAnsi="Times New Roman" w:cs="Times New Roman"/>
            <w:color w:val="0000FF"/>
            <w:sz w:val="24"/>
            <w:szCs w:val="24"/>
            <w:u w:val="single"/>
            <w:lang w:eastAsia="tr-TR"/>
          </w:rPr>
          <w:t>hemşireli</w:t>
        </w:r>
        <w:proofErr w:type="spellEnd"/>
        <w:r w:rsidRPr="00772119">
          <w:rPr>
            <w:rFonts w:ascii="Times New Roman" w:eastAsia="Times New Roman" w:hAnsi="Times New Roman" w:cs="Times New Roman"/>
            <w:color w:val="0000FF"/>
            <w:sz w:val="24"/>
            <w:szCs w:val="24"/>
            <w:u w:val="single"/>
            <w:lang w:eastAsia="tr-TR"/>
          </w:rPr>
          <w:t xml:space="preserve"> bakım evlerinin, </w:t>
        </w:r>
        <w:proofErr w:type="spellStart"/>
        <w:r w:rsidRPr="00772119">
          <w:rPr>
            <w:rFonts w:ascii="Times New Roman" w:eastAsia="Times New Roman" w:hAnsi="Times New Roman" w:cs="Times New Roman"/>
            <w:color w:val="0000FF"/>
            <w:sz w:val="24"/>
            <w:szCs w:val="24"/>
            <w:u w:val="single"/>
            <w:lang w:eastAsia="tr-TR"/>
          </w:rPr>
          <w:t>hemşireli</w:t>
        </w:r>
        <w:proofErr w:type="spellEnd"/>
        <w:r w:rsidRPr="00772119">
          <w:rPr>
            <w:rFonts w:ascii="Times New Roman" w:eastAsia="Times New Roman" w:hAnsi="Times New Roman" w:cs="Times New Roman"/>
            <w:color w:val="0000FF"/>
            <w:sz w:val="24"/>
            <w:szCs w:val="24"/>
            <w:u w:val="single"/>
            <w:lang w:eastAsia="tr-TR"/>
          </w:rPr>
          <w:t xml:space="preserve"> huzur evlerinin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sadece asgari düzeyde hemşire bakımı sağlanan yaşlı evlerinin, yetimhanelerin, yurtların faaliyetleri ile evlerde sağlanan hizmetler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8" w:history="1">
        <w:r w:rsidRPr="00772119">
          <w:rPr>
            <w:rFonts w:ascii="Times New Roman" w:eastAsia="Times New Roman" w:hAnsi="Times New Roman" w:cs="Times New Roman"/>
            <w:color w:val="0000FF"/>
            <w:sz w:val="24"/>
            <w:szCs w:val="24"/>
            <w:u w:val="single"/>
            <w:lang w:eastAsia="tr-TR"/>
          </w:rPr>
          <w:t>87.20.02 - Zihinsel engellilik, ruh sağlığı ve madde bağımlılığına yönelik yatılı bakım faaliyetleri (hastanelerin faaliyetleri ile yatılı sosyal hizmet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49" w:history="1">
        <w:r w:rsidRPr="00772119">
          <w:rPr>
            <w:rFonts w:ascii="Times New Roman" w:eastAsia="Times New Roman" w:hAnsi="Times New Roman" w:cs="Times New Roman"/>
            <w:color w:val="0000FF"/>
            <w:sz w:val="24"/>
            <w:szCs w:val="24"/>
            <w:u w:val="single"/>
            <w:lang w:eastAsia="tr-TR"/>
          </w:rPr>
          <w:t xml:space="preserve">87.30.02 - Yaşlılara ve bedensel engellilere yönelik yatılı bakım faaliyetleri (destekli yaşam tesisleri, hemşire bakımı olmayan huzurevleri ve asgari düzeyde hemşire bakımı olan evlerin faaliyetleri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yaşlılar için hemşire bakımlı evlerin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0" w:history="1">
        <w:r w:rsidRPr="00772119">
          <w:rPr>
            <w:rFonts w:ascii="Times New Roman" w:eastAsia="Times New Roman" w:hAnsi="Times New Roman" w:cs="Times New Roman"/>
            <w:color w:val="0000FF"/>
            <w:sz w:val="24"/>
            <w:szCs w:val="24"/>
            <w:u w:val="single"/>
            <w:lang w:eastAsia="tr-TR"/>
          </w:rPr>
          <w:t xml:space="preserve">87.90.03 - Çocuklara ve gençlere yönelik diğer yatılı bakım faaliyetleri (kimsesiz çocuklar için sosyal hizmetler, çocuk bakım evleri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çocuk ıslah evlerinin ve </w:t>
        </w:r>
        <w:proofErr w:type="spellStart"/>
        <w:r w:rsidRPr="00772119">
          <w:rPr>
            <w:rFonts w:ascii="Times New Roman" w:eastAsia="Times New Roman" w:hAnsi="Times New Roman" w:cs="Times New Roman"/>
            <w:color w:val="0000FF"/>
            <w:sz w:val="24"/>
            <w:szCs w:val="24"/>
            <w:u w:val="single"/>
            <w:lang w:eastAsia="tr-TR"/>
          </w:rPr>
          <w:t>hemşireli</w:t>
        </w:r>
        <w:proofErr w:type="spellEnd"/>
        <w:r w:rsidRPr="00772119">
          <w:rPr>
            <w:rFonts w:ascii="Times New Roman" w:eastAsia="Times New Roman" w:hAnsi="Times New Roman" w:cs="Times New Roman"/>
            <w:color w:val="0000FF"/>
            <w:sz w:val="24"/>
            <w:szCs w:val="24"/>
            <w:u w:val="single"/>
            <w:lang w:eastAsia="tr-TR"/>
          </w:rPr>
          <w:t xml:space="preserve"> bakım tesislerinin faaliyetleri ile bedensel engelliler için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1" w:history="1">
        <w:r w:rsidRPr="00772119">
          <w:rPr>
            <w:rFonts w:ascii="Times New Roman" w:eastAsia="Times New Roman" w:hAnsi="Times New Roman" w:cs="Times New Roman"/>
            <w:color w:val="0000FF"/>
            <w:sz w:val="24"/>
            <w:szCs w:val="24"/>
            <w:u w:val="single"/>
            <w:lang w:eastAsia="tr-TR"/>
          </w:rPr>
          <w:t>87.90.04 - Çocuklara ve gençlere yönelik ıslah evleri ile çocuk suçlu ve sabıkalılar için bakım evlerince sağlanan diğer yatılı bakım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2" w:history="1">
        <w:r w:rsidRPr="00772119">
          <w:rPr>
            <w:rFonts w:ascii="Times New Roman" w:eastAsia="Times New Roman" w:hAnsi="Times New Roman" w:cs="Times New Roman"/>
            <w:color w:val="0000FF"/>
            <w:sz w:val="24"/>
            <w:szCs w:val="24"/>
            <w:u w:val="single"/>
            <w:lang w:eastAsia="tr-TR"/>
          </w:rPr>
          <w:t xml:space="preserve">87.90.90 - Yetişkinlere yönelik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diğer yatılı bakım faaliyetleri (sığınma evleri, geçici evsiz barınakları, suçlu ve sabıkalılar için bakım evleri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hemşireli</w:t>
        </w:r>
        <w:proofErr w:type="spellEnd"/>
        <w:r w:rsidRPr="00772119">
          <w:rPr>
            <w:rFonts w:ascii="Times New Roman" w:eastAsia="Times New Roman" w:hAnsi="Times New Roman" w:cs="Times New Roman"/>
            <w:color w:val="0000FF"/>
            <w:sz w:val="24"/>
            <w:szCs w:val="24"/>
            <w:u w:val="single"/>
            <w:lang w:eastAsia="tr-TR"/>
          </w:rPr>
          <w:t xml:space="preserve"> bakım tesislerinin faaliyetleri ile yaşlılar ve bedensel engelliler için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3" w:history="1">
        <w:r w:rsidRPr="00772119">
          <w:rPr>
            <w:rFonts w:ascii="Times New Roman" w:eastAsia="Times New Roman" w:hAnsi="Times New Roman" w:cs="Times New Roman"/>
            <w:color w:val="0000FF"/>
            <w:sz w:val="24"/>
            <w:szCs w:val="24"/>
            <w:u w:val="single"/>
            <w:lang w:eastAsia="tr-TR"/>
          </w:rPr>
          <w:t>88.10.02 - Yaşlılar ve bedensel engelliler için barınacak yer sağlanmaksızın verilen sosyal hizmetler (yatılı bakım faaliyetleri ile engelli çocuklara yönelik gündüz bakım (kreş)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4" w:history="1">
        <w:r w:rsidRPr="00772119">
          <w:rPr>
            <w:rFonts w:ascii="Times New Roman" w:eastAsia="Times New Roman" w:hAnsi="Times New Roman" w:cs="Times New Roman"/>
            <w:color w:val="0000FF"/>
            <w:sz w:val="24"/>
            <w:szCs w:val="24"/>
            <w:u w:val="single"/>
            <w:lang w:eastAsia="tr-TR"/>
          </w:rPr>
          <w:t xml:space="preserve">88.91.01 - Çocuk gündüz bakım (kreş) faaliyetleri (engelli çocuklar için olanlar ile bebek bakıcılığı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okul öncesi eğitim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5" w:history="1">
        <w:r w:rsidRPr="00772119">
          <w:rPr>
            <w:rFonts w:ascii="Times New Roman" w:eastAsia="Times New Roman" w:hAnsi="Times New Roman" w:cs="Times New Roman"/>
            <w:color w:val="0000FF"/>
            <w:sz w:val="24"/>
            <w:szCs w:val="24"/>
            <w:u w:val="single"/>
            <w:lang w:eastAsia="tr-TR"/>
          </w:rPr>
          <w:t xml:space="preserve">88.99.07 - Barınacak yer sağlanmaksızın mesleki </w:t>
        </w:r>
        <w:proofErr w:type="gramStart"/>
        <w:r w:rsidRPr="00772119">
          <w:rPr>
            <w:rFonts w:ascii="Times New Roman" w:eastAsia="Times New Roman" w:hAnsi="Times New Roman" w:cs="Times New Roman"/>
            <w:color w:val="0000FF"/>
            <w:sz w:val="24"/>
            <w:szCs w:val="24"/>
            <w:u w:val="single"/>
            <w:lang w:eastAsia="tr-TR"/>
          </w:rPr>
          <w:t>rehabilitasyon</w:t>
        </w:r>
        <w:proofErr w:type="gramEnd"/>
        <w:r w:rsidRPr="00772119">
          <w:rPr>
            <w:rFonts w:ascii="Times New Roman" w:eastAsia="Times New Roman" w:hAnsi="Times New Roman" w:cs="Times New Roman"/>
            <w:color w:val="0000FF"/>
            <w:sz w:val="24"/>
            <w:szCs w:val="24"/>
            <w:u w:val="single"/>
            <w:lang w:eastAsia="tr-TR"/>
          </w:rPr>
          <w:t xml:space="preserve"> hizmetleri (bedensel engelliler için rehabilitasyon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6" w:history="1">
        <w:r w:rsidRPr="00772119">
          <w:rPr>
            <w:rFonts w:ascii="Times New Roman" w:eastAsia="Times New Roman" w:hAnsi="Times New Roman" w:cs="Times New Roman"/>
            <w:color w:val="0000FF"/>
            <w:sz w:val="24"/>
            <w:szCs w:val="24"/>
            <w:u w:val="single"/>
            <w:lang w:eastAsia="tr-TR"/>
          </w:rPr>
          <w:t xml:space="preserve">88.99.08 -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barınacak</w:t>
        </w:r>
        <w:proofErr w:type="gramEnd"/>
        <w:r w:rsidRPr="00772119">
          <w:rPr>
            <w:rFonts w:ascii="Times New Roman" w:eastAsia="Times New Roman" w:hAnsi="Times New Roman" w:cs="Times New Roman"/>
            <w:color w:val="0000FF"/>
            <w:sz w:val="24"/>
            <w:szCs w:val="24"/>
            <w:u w:val="single"/>
            <w:lang w:eastAsia="tr-TR"/>
          </w:rPr>
          <w:t xml:space="preserve"> yer sağlanmaksızın verilen diğer sosyal yardım hizmetleri (aile rehberliği, borç danışmanlığı, sosyal hizmet için para toplama, evlat edindirme, evsiz, afetzede ve mültecilere geçici barınak sağlama, yardım için uygun kişi belirleme,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7" w:history="1">
        <w:r w:rsidRPr="00772119">
          <w:rPr>
            <w:rFonts w:ascii="Times New Roman" w:eastAsia="Times New Roman" w:hAnsi="Times New Roman" w:cs="Times New Roman"/>
            <w:color w:val="0000FF"/>
            <w:sz w:val="24"/>
            <w:szCs w:val="24"/>
            <w:u w:val="single"/>
            <w:lang w:eastAsia="tr-TR"/>
          </w:rPr>
          <w:t xml:space="preserve">88.99.09 - Barınacak yer sağlanmaksızın çocuk ve gençlere yönelik </w:t>
        </w:r>
        <w:proofErr w:type="gramStart"/>
        <w:r w:rsidRPr="00772119">
          <w:rPr>
            <w:rFonts w:ascii="Times New Roman" w:eastAsia="Times New Roman" w:hAnsi="Times New Roman" w:cs="Times New Roman"/>
            <w:color w:val="0000FF"/>
            <w:sz w:val="24"/>
            <w:szCs w:val="24"/>
            <w:u w:val="single"/>
            <w:lang w:eastAsia="tr-TR"/>
          </w:rPr>
          <w:t>rehabilitasyon</w:t>
        </w:r>
        <w:proofErr w:type="gramEnd"/>
        <w:r w:rsidRPr="00772119">
          <w:rPr>
            <w:rFonts w:ascii="Times New Roman" w:eastAsia="Times New Roman" w:hAnsi="Times New Roman" w:cs="Times New Roman"/>
            <w:color w:val="0000FF"/>
            <w:sz w:val="24"/>
            <w:szCs w:val="24"/>
            <w:u w:val="single"/>
            <w:lang w:eastAsia="tr-TR"/>
          </w:rPr>
          <w:t xml:space="preserve"> hizmetleri (zihinsel engelliler için olanlar dahil, bedensel engellilere yönelik olanlar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058" w:history="1">
        <w:r w:rsidRPr="00772119">
          <w:rPr>
            <w:rFonts w:ascii="Times New Roman" w:eastAsia="Times New Roman" w:hAnsi="Times New Roman" w:cs="Times New Roman"/>
            <w:color w:val="0000FF"/>
            <w:sz w:val="24"/>
            <w:szCs w:val="24"/>
            <w:u w:val="single"/>
            <w:lang w:eastAsia="tr-TR"/>
          </w:rPr>
          <w:t>90.01.14 - Canlı tiyatro, opera, bale, müzikal, konser vb. yapımların sahneye konulması faaliyetleri (</w:t>
        </w:r>
        <w:proofErr w:type="gramStart"/>
        <w:r w:rsidRPr="00772119">
          <w:rPr>
            <w:rFonts w:ascii="Times New Roman" w:eastAsia="Times New Roman" w:hAnsi="Times New Roman" w:cs="Times New Roman"/>
            <w:color w:val="0000FF"/>
            <w:sz w:val="24"/>
            <w:szCs w:val="24"/>
            <w:u w:val="single"/>
            <w:lang w:eastAsia="tr-TR"/>
          </w:rPr>
          <w:t>illüzyon</w:t>
        </w:r>
        <w:proofErr w:type="gramEnd"/>
        <w:r w:rsidRPr="00772119">
          <w:rPr>
            <w:rFonts w:ascii="Times New Roman" w:eastAsia="Times New Roman" w:hAnsi="Times New Roman" w:cs="Times New Roman"/>
            <w:color w:val="0000FF"/>
            <w:sz w:val="24"/>
            <w:szCs w:val="24"/>
            <w:u w:val="single"/>
            <w:lang w:eastAsia="tr-TR"/>
          </w:rPr>
          <w:t xml:space="preserve"> gösterileri, kukla gösterileri ve kumpanyalar dahil)</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59" w:history="1">
        <w:r w:rsidRPr="00772119">
          <w:rPr>
            <w:rFonts w:ascii="Times New Roman" w:eastAsia="Times New Roman" w:hAnsi="Times New Roman" w:cs="Times New Roman"/>
            <w:color w:val="0000FF"/>
            <w:sz w:val="24"/>
            <w:szCs w:val="24"/>
            <w:u w:val="single"/>
            <w:lang w:eastAsia="tr-TR"/>
          </w:rPr>
          <w:t>90.01.15 - Orkestra ve bandoların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0" w:history="1">
        <w:r w:rsidRPr="00772119">
          <w:rPr>
            <w:rFonts w:ascii="Times New Roman" w:eastAsia="Times New Roman" w:hAnsi="Times New Roman" w:cs="Times New Roman"/>
            <w:color w:val="0000FF"/>
            <w:sz w:val="24"/>
            <w:szCs w:val="24"/>
            <w:u w:val="single"/>
            <w:lang w:eastAsia="tr-TR"/>
          </w:rPr>
          <w:t xml:space="preserve">90.01.16 - Bağımsız müzisyen, ses sanatçısı, konuşmacı, sunucu vb.lerin faaliyetleri (müzik grupları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1" w:history="1">
        <w:r w:rsidRPr="00772119">
          <w:rPr>
            <w:rFonts w:ascii="Times New Roman" w:eastAsia="Times New Roman" w:hAnsi="Times New Roman" w:cs="Times New Roman"/>
            <w:color w:val="0000FF"/>
            <w:sz w:val="24"/>
            <w:szCs w:val="24"/>
            <w:u w:val="single"/>
            <w:lang w:eastAsia="tr-TR"/>
          </w:rPr>
          <w:t>90.01.17 - Bağımsız manken ve modellerin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2" w:history="1">
        <w:r w:rsidRPr="00772119">
          <w:rPr>
            <w:rFonts w:ascii="Times New Roman" w:eastAsia="Times New Roman" w:hAnsi="Times New Roman" w:cs="Times New Roman"/>
            <w:color w:val="0000FF"/>
            <w:sz w:val="24"/>
            <w:szCs w:val="24"/>
            <w:u w:val="single"/>
            <w:lang w:eastAsia="tr-TR"/>
          </w:rPr>
          <w:t xml:space="preserve">90.01.18 - Bağımsız aktör, </w:t>
        </w:r>
        <w:proofErr w:type="spellStart"/>
        <w:r w:rsidRPr="00772119">
          <w:rPr>
            <w:rFonts w:ascii="Times New Roman" w:eastAsia="Times New Roman" w:hAnsi="Times New Roman" w:cs="Times New Roman"/>
            <w:color w:val="0000FF"/>
            <w:sz w:val="24"/>
            <w:szCs w:val="24"/>
            <w:u w:val="single"/>
            <w:lang w:eastAsia="tr-TR"/>
          </w:rPr>
          <w:t>aktrist</w:t>
        </w:r>
        <w:proofErr w:type="spellEnd"/>
        <w:r w:rsidRPr="00772119">
          <w:rPr>
            <w:rFonts w:ascii="Times New Roman" w:eastAsia="Times New Roman" w:hAnsi="Times New Roman" w:cs="Times New Roman"/>
            <w:color w:val="0000FF"/>
            <w:sz w:val="24"/>
            <w:szCs w:val="24"/>
            <w:u w:val="single"/>
            <w:lang w:eastAsia="tr-TR"/>
          </w:rPr>
          <w:t xml:space="preserve"> ve dublörlerin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3" w:history="1">
        <w:r w:rsidRPr="00772119">
          <w:rPr>
            <w:rFonts w:ascii="Times New Roman" w:eastAsia="Times New Roman" w:hAnsi="Times New Roman" w:cs="Times New Roman"/>
            <w:color w:val="0000FF"/>
            <w:sz w:val="24"/>
            <w:szCs w:val="24"/>
            <w:u w:val="single"/>
            <w:lang w:eastAsia="tr-TR"/>
          </w:rPr>
          <w:t>90.01.20 - Sirklerin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4" w:history="1">
        <w:r w:rsidRPr="00772119">
          <w:rPr>
            <w:rFonts w:ascii="Times New Roman" w:eastAsia="Times New Roman" w:hAnsi="Times New Roman" w:cs="Times New Roman"/>
            <w:color w:val="0000FF"/>
            <w:sz w:val="24"/>
            <w:szCs w:val="24"/>
            <w:u w:val="single"/>
            <w:lang w:eastAsia="tr-TR"/>
          </w:rPr>
          <w:t xml:space="preserve">90.01.90 -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diğer</w:t>
        </w:r>
        <w:proofErr w:type="gramEnd"/>
        <w:r w:rsidRPr="00772119">
          <w:rPr>
            <w:rFonts w:ascii="Times New Roman" w:eastAsia="Times New Roman" w:hAnsi="Times New Roman" w:cs="Times New Roman"/>
            <w:color w:val="0000FF"/>
            <w:sz w:val="24"/>
            <w:szCs w:val="24"/>
            <w:u w:val="single"/>
            <w:lang w:eastAsia="tr-TR"/>
          </w:rPr>
          <w:t xml:space="preserve"> gösteri sanatları</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5" w:history="1">
        <w:r w:rsidRPr="00772119">
          <w:rPr>
            <w:rFonts w:ascii="Times New Roman" w:eastAsia="Times New Roman" w:hAnsi="Times New Roman" w:cs="Times New Roman"/>
            <w:color w:val="0000FF"/>
            <w:sz w:val="24"/>
            <w:szCs w:val="24"/>
            <w:u w:val="single"/>
            <w:lang w:eastAsia="tr-TR"/>
          </w:rPr>
          <w:t>90.02.11 - Gösteri sanatlarına yönelik yönetmenlerin ve yapımcıların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6" w:history="1">
        <w:r w:rsidRPr="00772119">
          <w:rPr>
            <w:rFonts w:ascii="Times New Roman" w:eastAsia="Times New Roman" w:hAnsi="Times New Roman" w:cs="Times New Roman"/>
            <w:color w:val="0000FF"/>
            <w:sz w:val="24"/>
            <w:szCs w:val="24"/>
            <w:u w:val="single"/>
            <w:lang w:eastAsia="tr-TR"/>
          </w:rPr>
          <w:t xml:space="preserve">90.02.12 - Gösteri sanatlarına yönelik diğer destekleyici faaliyetler (sahne tasarımcıları, dekoratörleri ve kostüm tasarımcılarının faaliyetleri ile gösteri için dekor ve arka perdenin, ışıklandırma ve ses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işletilmesi)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7" w:history="1">
        <w:r w:rsidRPr="00772119">
          <w:rPr>
            <w:rFonts w:ascii="Times New Roman" w:eastAsia="Times New Roman" w:hAnsi="Times New Roman" w:cs="Times New Roman"/>
            <w:color w:val="0000FF"/>
            <w:sz w:val="24"/>
            <w:szCs w:val="24"/>
            <w:u w:val="single"/>
            <w:lang w:eastAsia="tr-TR"/>
          </w:rPr>
          <w:t>90.03.09 - Yazar, bestekar, heykeltıraş, ressam, karikatürcü, gravürcü, ebru sanatçısı, vb. bireysel sanatçıların faaliyetleri (</w:t>
        </w:r>
        <w:proofErr w:type="spellStart"/>
        <w:r w:rsidRPr="00772119">
          <w:rPr>
            <w:rFonts w:ascii="Times New Roman" w:eastAsia="Times New Roman" w:hAnsi="Times New Roman" w:cs="Times New Roman"/>
            <w:color w:val="0000FF"/>
            <w:sz w:val="24"/>
            <w:szCs w:val="24"/>
            <w:u w:val="single"/>
            <w:lang w:eastAsia="tr-TR"/>
          </w:rPr>
          <w:t>hakkakçılık</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hattatçılık</w:t>
        </w:r>
        <w:proofErr w:type="spellEnd"/>
        <w:r w:rsidRPr="00772119">
          <w:rPr>
            <w:rFonts w:ascii="Times New Roman" w:eastAsia="Times New Roman" w:hAnsi="Times New Roman" w:cs="Times New Roman"/>
            <w:color w:val="0000FF"/>
            <w:sz w:val="24"/>
            <w:szCs w:val="24"/>
            <w:u w:val="single"/>
            <w:lang w:eastAsia="tr-TR"/>
          </w:rPr>
          <w:t>, eşya ve motif süslemeciliği (</w:t>
        </w:r>
        <w:proofErr w:type="spellStart"/>
        <w:r w:rsidRPr="00772119">
          <w:rPr>
            <w:rFonts w:ascii="Times New Roman" w:eastAsia="Times New Roman" w:hAnsi="Times New Roman" w:cs="Times New Roman"/>
            <w:color w:val="0000FF"/>
            <w:sz w:val="24"/>
            <w:szCs w:val="24"/>
            <w:u w:val="single"/>
            <w:lang w:eastAsia="tr-TR"/>
          </w:rPr>
          <w:t>tezyinatçılık</w:t>
        </w:r>
        <w:proofErr w:type="spellEnd"/>
        <w:r w:rsidRPr="00772119">
          <w:rPr>
            <w:rFonts w:ascii="Times New Roman" w:eastAsia="Times New Roman" w:hAnsi="Times New Roman" w:cs="Times New Roman"/>
            <w:color w:val="0000FF"/>
            <w:sz w:val="24"/>
            <w:szCs w:val="24"/>
            <w:u w:val="single"/>
            <w:lang w:eastAsia="tr-TR"/>
          </w:rPr>
          <w:t xml:space="preserve">)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8" w:history="1">
        <w:r w:rsidRPr="00772119">
          <w:rPr>
            <w:rFonts w:ascii="Times New Roman" w:eastAsia="Times New Roman" w:hAnsi="Times New Roman" w:cs="Times New Roman"/>
            <w:color w:val="0000FF"/>
            <w:sz w:val="24"/>
            <w:szCs w:val="24"/>
            <w:u w:val="single"/>
            <w:lang w:eastAsia="tr-TR"/>
          </w:rPr>
          <w:t>90.03.11 - Bağımsız gazetecilerin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69" w:history="1">
        <w:r w:rsidRPr="00772119">
          <w:rPr>
            <w:rFonts w:ascii="Times New Roman" w:eastAsia="Times New Roman" w:hAnsi="Times New Roman" w:cs="Times New Roman"/>
            <w:color w:val="0000FF"/>
            <w:sz w:val="24"/>
            <w:szCs w:val="24"/>
            <w:u w:val="single"/>
            <w:lang w:eastAsia="tr-TR"/>
          </w:rPr>
          <w:t xml:space="preserve">90.03.12 - Tablo, gravür vb. sanat eserlerinin restorasyonu (müzelerde ve özel koleksiyonlarda yer alan eserlerin restorasyonu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0" w:history="1">
        <w:r w:rsidRPr="00772119">
          <w:rPr>
            <w:rFonts w:ascii="Times New Roman" w:eastAsia="Times New Roman" w:hAnsi="Times New Roman" w:cs="Times New Roman"/>
            <w:color w:val="0000FF"/>
            <w:sz w:val="24"/>
            <w:szCs w:val="24"/>
            <w:u w:val="single"/>
            <w:lang w:eastAsia="tr-TR"/>
          </w:rPr>
          <w:t>90.04.01 - Sanat tesislerinin işletilmesi (sanat galerileri, konser ve tiyatro salonları ve diğer sanat tesisleri)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1" w:history="1">
        <w:r w:rsidRPr="00772119">
          <w:rPr>
            <w:rFonts w:ascii="Times New Roman" w:eastAsia="Times New Roman" w:hAnsi="Times New Roman" w:cs="Times New Roman"/>
            <w:color w:val="0000FF"/>
            <w:sz w:val="24"/>
            <w:szCs w:val="24"/>
            <w:u w:val="single"/>
            <w:lang w:eastAsia="tr-TR"/>
          </w:rPr>
          <w:t xml:space="preserve">91.01.02 - Kütüphane ve arşivlerin faaliyetleri (devlet arşivleri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2" w:history="1">
        <w:r w:rsidRPr="00772119">
          <w:rPr>
            <w:rFonts w:ascii="Times New Roman" w:eastAsia="Times New Roman" w:hAnsi="Times New Roman" w:cs="Times New Roman"/>
            <w:color w:val="0000FF"/>
            <w:sz w:val="24"/>
            <w:szCs w:val="24"/>
            <w:u w:val="single"/>
            <w:lang w:eastAsia="tr-TR"/>
          </w:rPr>
          <w:t>91.02.01 - Müzelerin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3" w:history="1">
        <w:r w:rsidRPr="00772119">
          <w:rPr>
            <w:rFonts w:ascii="Times New Roman" w:eastAsia="Times New Roman" w:hAnsi="Times New Roman" w:cs="Times New Roman"/>
            <w:color w:val="0000FF"/>
            <w:sz w:val="24"/>
            <w:szCs w:val="24"/>
            <w:u w:val="single"/>
            <w:lang w:eastAsia="tr-TR"/>
          </w:rPr>
          <w:t xml:space="preserve">91.03.02 - Tarihi alanlar ve yapılar ile benzeri turistik yerlerin işletilmesi (tarihi alanların ve yapıların korunması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4" w:history="1">
        <w:r w:rsidRPr="00772119">
          <w:rPr>
            <w:rFonts w:ascii="Times New Roman" w:eastAsia="Times New Roman" w:hAnsi="Times New Roman" w:cs="Times New Roman"/>
            <w:color w:val="0000FF"/>
            <w:sz w:val="24"/>
            <w:szCs w:val="24"/>
            <w:u w:val="single"/>
            <w:lang w:eastAsia="tr-TR"/>
          </w:rPr>
          <w:t xml:space="preserve">91.04.02 - Botanik bahçeleri, hayvanat bahçeleri ve tabiatı koruma alanlarıyla ilgili faaliyetler (milli parklar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5" w:history="1">
        <w:r w:rsidRPr="00772119">
          <w:rPr>
            <w:rFonts w:ascii="Times New Roman" w:eastAsia="Times New Roman" w:hAnsi="Times New Roman" w:cs="Times New Roman"/>
            <w:color w:val="0000FF"/>
            <w:sz w:val="24"/>
            <w:szCs w:val="24"/>
            <w:u w:val="single"/>
            <w:lang w:eastAsia="tr-TR"/>
          </w:rPr>
          <w:t>92.00.01 - Müşterek bahis faaliyetleri (at yarışı, köpek yarışı, futbol ve diğer spor yarışmaları konusunda bahis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6" w:history="1">
        <w:r w:rsidRPr="00772119">
          <w:rPr>
            <w:rFonts w:ascii="Times New Roman" w:eastAsia="Times New Roman" w:hAnsi="Times New Roman" w:cs="Times New Roman"/>
            <w:color w:val="0000FF"/>
            <w:sz w:val="24"/>
            <w:szCs w:val="24"/>
            <w:u w:val="single"/>
            <w:lang w:eastAsia="tr-TR"/>
          </w:rPr>
          <w:t xml:space="preserve">92.00.02 - Loto, vb. sayısal şans oyunlarına ilişkin faaliyetler (piyango biletlerinin satışı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7" w:history="1">
        <w:r w:rsidRPr="00772119">
          <w:rPr>
            <w:rFonts w:ascii="Times New Roman" w:eastAsia="Times New Roman" w:hAnsi="Times New Roman" w:cs="Times New Roman"/>
            <w:color w:val="0000FF"/>
            <w:sz w:val="24"/>
            <w:szCs w:val="24"/>
            <w:u w:val="single"/>
            <w:lang w:eastAsia="tr-TR"/>
          </w:rPr>
          <w:t xml:space="preserve">92.00.03 - Kumarhanelerin faaliyetleri (çevrim içi olanlar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8" w:history="1">
        <w:r w:rsidRPr="00772119">
          <w:rPr>
            <w:rFonts w:ascii="Times New Roman" w:eastAsia="Times New Roman" w:hAnsi="Times New Roman" w:cs="Times New Roman"/>
            <w:color w:val="0000FF"/>
            <w:sz w:val="24"/>
            <w:szCs w:val="24"/>
            <w:u w:val="single"/>
            <w:lang w:eastAsia="tr-TR"/>
          </w:rPr>
          <w:t xml:space="preserve">93.11.01 - Spor tesislerinin işletilmesi (futbol, hokey, paten, golf, vb. sahaları, yarış pistleri, stadyumlar, yüzme havuzları, tenis kortları, </w:t>
        </w:r>
        <w:proofErr w:type="spellStart"/>
        <w:r w:rsidRPr="00772119">
          <w:rPr>
            <w:rFonts w:ascii="Times New Roman" w:eastAsia="Times New Roman" w:hAnsi="Times New Roman" w:cs="Times New Roman"/>
            <w:color w:val="0000FF"/>
            <w:sz w:val="24"/>
            <w:szCs w:val="24"/>
            <w:u w:val="single"/>
            <w:lang w:eastAsia="tr-TR"/>
          </w:rPr>
          <w:t>bovling</w:t>
        </w:r>
        <w:proofErr w:type="spellEnd"/>
        <w:r w:rsidRPr="00772119">
          <w:rPr>
            <w:rFonts w:ascii="Times New Roman" w:eastAsia="Times New Roman" w:hAnsi="Times New Roman" w:cs="Times New Roman"/>
            <w:color w:val="0000FF"/>
            <w:sz w:val="24"/>
            <w:szCs w:val="24"/>
            <w:u w:val="single"/>
            <w:lang w:eastAsia="tr-TR"/>
          </w:rPr>
          <w:t xml:space="preserve"> alanları, boks arenaları, vb. tesisler)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79" w:history="1">
        <w:r w:rsidRPr="00772119">
          <w:rPr>
            <w:rFonts w:ascii="Times New Roman" w:eastAsia="Times New Roman" w:hAnsi="Times New Roman" w:cs="Times New Roman"/>
            <w:color w:val="0000FF"/>
            <w:sz w:val="24"/>
            <w:szCs w:val="24"/>
            <w:u w:val="single"/>
            <w:lang w:eastAsia="tr-TR"/>
          </w:rPr>
          <w:t>93.11.02 - Hipodromların işletilmesi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0" w:history="1">
        <w:r w:rsidRPr="00772119">
          <w:rPr>
            <w:rFonts w:ascii="Times New Roman" w:eastAsia="Times New Roman" w:hAnsi="Times New Roman" w:cs="Times New Roman"/>
            <w:color w:val="0000FF"/>
            <w:sz w:val="24"/>
            <w:szCs w:val="24"/>
            <w:u w:val="single"/>
            <w:lang w:eastAsia="tr-TR"/>
          </w:rPr>
          <w:t>93.12.01 - Atıcılık ve okçuluk kulüplerinin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1" w:history="1">
        <w:r w:rsidRPr="00772119">
          <w:rPr>
            <w:rFonts w:ascii="Times New Roman" w:eastAsia="Times New Roman" w:hAnsi="Times New Roman" w:cs="Times New Roman"/>
            <w:color w:val="0000FF"/>
            <w:sz w:val="24"/>
            <w:szCs w:val="24"/>
            <w:u w:val="single"/>
            <w:lang w:eastAsia="tr-TR"/>
          </w:rPr>
          <w:t>93.12.03 - Futbol, voleybol, basketbol vb. kulüplerinin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2" w:history="1">
        <w:r w:rsidRPr="00772119">
          <w:rPr>
            <w:rFonts w:ascii="Times New Roman" w:eastAsia="Times New Roman" w:hAnsi="Times New Roman" w:cs="Times New Roman"/>
            <w:color w:val="0000FF"/>
            <w:sz w:val="24"/>
            <w:szCs w:val="24"/>
            <w:u w:val="single"/>
            <w:lang w:eastAsia="tr-TR"/>
          </w:rPr>
          <w:t>93.12.04 - Güreş kulüplerinin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3" w:history="1">
        <w:r w:rsidRPr="00772119">
          <w:rPr>
            <w:rFonts w:ascii="Times New Roman" w:eastAsia="Times New Roman" w:hAnsi="Times New Roman" w:cs="Times New Roman"/>
            <w:color w:val="0000FF"/>
            <w:sz w:val="24"/>
            <w:szCs w:val="24"/>
            <w:u w:val="single"/>
            <w:lang w:eastAsia="tr-TR"/>
          </w:rPr>
          <w:t>93.12.05 - Jokey kulüplerinin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4" w:history="1">
        <w:r w:rsidRPr="00772119">
          <w:rPr>
            <w:rFonts w:ascii="Times New Roman" w:eastAsia="Times New Roman" w:hAnsi="Times New Roman" w:cs="Times New Roman"/>
            <w:color w:val="0000FF"/>
            <w:sz w:val="24"/>
            <w:szCs w:val="24"/>
            <w:u w:val="single"/>
            <w:lang w:eastAsia="tr-TR"/>
          </w:rPr>
          <w:t>93.12.06 - Tenis kulüplerinin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5" w:history="1">
        <w:r w:rsidRPr="00772119">
          <w:rPr>
            <w:rFonts w:ascii="Times New Roman" w:eastAsia="Times New Roman" w:hAnsi="Times New Roman" w:cs="Times New Roman"/>
            <w:color w:val="0000FF"/>
            <w:sz w:val="24"/>
            <w:szCs w:val="24"/>
            <w:u w:val="single"/>
            <w:lang w:eastAsia="tr-TR"/>
          </w:rPr>
          <w:t>93.12.07 - Yüzme kulüplerinin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6" w:history="1">
        <w:r w:rsidRPr="00772119">
          <w:rPr>
            <w:rFonts w:ascii="Times New Roman" w:eastAsia="Times New Roman" w:hAnsi="Times New Roman" w:cs="Times New Roman"/>
            <w:color w:val="0000FF"/>
            <w:sz w:val="24"/>
            <w:szCs w:val="24"/>
            <w:u w:val="single"/>
            <w:lang w:eastAsia="tr-TR"/>
          </w:rPr>
          <w:t>93.12.09 - Atletizm kulüplerinin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7" w:history="1">
        <w:r w:rsidRPr="00772119">
          <w:rPr>
            <w:rFonts w:ascii="Times New Roman" w:eastAsia="Times New Roman" w:hAnsi="Times New Roman" w:cs="Times New Roman"/>
            <w:color w:val="0000FF"/>
            <w:sz w:val="24"/>
            <w:szCs w:val="24"/>
            <w:u w:val="single"/>
            <w:lang w:eastAsia="tr-TR"/>
          </w:rPr>
          <w:t xml:space="preserve">93.12.90 - Diğer spor kulüplerinin faaliyetleri (golf, </w:t>
        </w:r>
        <w:proofErr w:type="spellStart"/>
        <w:r w:rsidRPr="00772119">
          <w:rPr>
            <w:rFonts w:ascii="Times New Roman" w:eastAsia="Times New Roman" w:hAnsi="Times New Roman" w:cs="Times New Roman"/>
            <w:color w:val="0000FF"/>
            <w:sz w:val="24"/>
            <w:szCs w:val="24"/>
            <w:u w:val="single"/>
            <w:lang w:eastAsia="tr-TR"/>
          </w:rPr>
          <w:t>bovling</w:t>
        </w:r>
        <w:proofErr w:type="spellEnd"/>
        <w:r w:rsidRPr="00772119">
          <w:rPr>
            <w:rFonts w:ascii="Times New Roman" w:eastAsia="Times New Roman" w:hAnsi="Times New Roman" w:cs="Times New Roman"/>
            <w:color w:val="0000FF"/>
            <w:sz w:val="24"/>
            <w:szCs w:val="24"/>
            <w:u w:val="single"/>
            <w:lang w:eastAsia="tr-TR"/>
          </w:rPr>
          <w:t>, satranç, kayak, buz pateni, vb. kulüpleri)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8" w:history="1">
        <w:r w:rsidRPr="00772119">
          <w:rPr>
            <w:rFonts w:ascii="Times New Roman" w:eastAsia="Times New Roman" w:hAnsi="Times New Roman" w:cs="Times New Roman"/>
            <w:color w:val="0000FF"/>
            <w:sz w:val="24"/>
            <w:szCs w:val="24"/>
            <w:u w:val="single"/>
            <w:lang w:eastAsia="tr-TR"/>
          </w:rPr>
          <w:t>93.13.01 - Form tutma ve vücut geliştirme salonlarının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89" w:history="1">
        <w:r w:rsidRPr="00772119">
          <w:rPr>
            <w:rFonts w:ascii="Times New Roman" w:eastAsia="Times New Roman" w:hAnsi="Times New Roman" w:cs="Times New Roman"/>
            <w:color w:val="0000FF"/>
            <w:sz w:val="24"/>
            <w:szCs w:val="24"/>
            <w:u w:val="single"/>
            <w:lang w:eastAsia="tr-TR"/>
          </w:rPr>
          <w:t xml:space="preserve">93.19.01 - Kendi hesabına bireysel çalışan atlet, hakem, zaman tutucu, </w:t>
        </w:r>
        <w:proofErr w:type="gramStart"/>
        <w:r w:rsidRPr="00772119">
          <w:rPr>
            <w:rFonts w:ascii="Times New Roman" w:eastAsia="Times New Roman" w:hAnsi="Times New Roman" w:cs="Times New Roman"/>
            <w:color w:val="0000FF"/>
            <w:sz w:val="24"/>
            <w:szCs w:val="24"/>
            <w:u w:val="single"/>
            <w:lang w:eastAsia="tr-TR"/>
          </w:rPr>
          <w:t>antrenör</w:t>
        </w:r>
        <w:proofErr w:type="gramEnd"/>
        <w:r w:rsidRPr="00772119">
          <w:rPr>
            <w:rFonts w:ascii="Times New Roman" w:eastAsia="Times New Roman" w:hAnsi="Times New Roman" w:cs="Times New Roman"/>
            <w:color w:val="0000FF"/>
            <w:sz w:val="24"/>
            <w:szCs w:val="24"/>
            <w:u w:val="single"/>
            <w:lang w:eastAsia="tr-TR"/>
          </w:rPr>
          <w:t>, spor eğitmeni vb. sporcuların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0" w:history="1">
        <w:r w:rsidRPr="00772119">
          <w:rPr>
            <w:rFonts w:ascii="Times New Roman" w:eastAsia="Times New Roman" w:hAnsi="Times New Roman" w:cs="Times New Roman"/>
            <w:color w:val="0000FF"/>
            <w:sz w:val="24"/>
            <w:szCs w:val="24"/>
            <w:u w:val="single"/>
            <w:lang w:eastAsia="tr-TR"/>
          </w:rPr>
          <w:t>93.19.02 - Spor ve eğlence amaçlı spor etkinliği ve karşılaşması düzenleyicilerinin ve organizatörlerin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091" w:history="1">
        <w:r w:rsidRPr="00772119">
          <w:rPr>
            <w:rFonts w:ascii="Times New Roman" w:eastAsia="Times New Roman" w:hAnsi="Times New Roman" w:cs="Times New Roman"/>
            <w:color w:val="0000FF"/>
            <w:sz w:val="24"/>
            <w:szCs w:val="24"/>
            <w:u w:val="single"/>
            <w:lang w:eastAsia="tr-TR"/>
          </w:rPr>
          <w:t>93.19.03 - Spor ve eğlence amaçlı sporlara ilişkin destek hizmetler (balıkçılık ve avcılık spor alanlarının işletilmesi, avcılık, balıkçılık ve dağcılık rehberliği, yarış atı ahırı ve yarış aracı garajlarının hizmetleri, spor ve eğlence hayvanlarının eğitimi,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2" w:history="1">
        <w:r w:rsidRPr="00772119">
          <w:rPr>
            <w:rFonts w:ascii="Times New Roman" w:eastAsia="Times New Roman" w:hAnsi="Times New Roman" w:cs="Times New Roman"/>
            <w:color w:val="0000FF"/>
            <w:sz w:val="24"/>
            <w:szCs w:val="24"/>
            <w:u w:val="single"/>
            <w:lang w:eastAsia="tr-TR"/>
          </w:rPr>
          <w:t>93.19.04 - Spor ligleri ve düzenleyici birimlerin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3" w:history="1">
        <w:r w:rsidRPr="00772119">
          <w:rPr>
            <w:rFonts w:ascii="Times New Roman" w:eastAsia="Times New Roman" w:hAnsi="Times New Roman" w:cs="Times New Roman"/>
            <w:color w:val="0000FF"/>
            <w:sz w:val="24"/>
            <w:szCs w:val="24"/>
            <w:u w:val="single"/>
            <w:lang w:eastAsia="tr-TR"/>
          </w:rPr>
          <w:t>93.19.05 - Bilardo salonlarının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4" w:history="1">
        <w:r w:rsidRPr="00772119">
          <w:rPr>
            <w:rFonts w:ascii="Times New Roman" w:eastAsia="Times New Roman" w:hAnsi="Times New Roman" w:cs="Times New Roman"/>
            <w:color w:val="0000FF"/>
            <w:sz w:val="24"/>
            <w:szCs w:val="24"/>
            <w:u w:val="single"/>
            <w:lang w:eastAsia="tr-TR"/>
          </w:rPr>
          <w:t>93.19.06 - Atış poligonlarının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5" w:history="1">
        <w:r w:rsidRPr="00772119">
          <w:rPr>
            <w:rFonts w:ascii="Times New Roman" w:eastAsia="Times New Roman" w:hAnsi="Times New Roman" w:cs="Times New Roman"/>
            <w:color w:val="0000FF"/>
            <w:sz w:val="24"/>
            <w:szCs w:val="24"/>
            <w:u w:val="single"/>
            <w:lang w:eastAsia="tr-TR"/>
          </w:rPr>
          <w:t xml:space="preserve">93.19.90 - Diğer spor ve eğlence amaçlı spor hizmetleri </w:t>
        </w:r>
        <w:proofErr w:type="gramStart"/>
        <w:r w:rsidRPr="00772119">
          <w:rPr>
            <w:rFonts w:ascii="Times New Roman" w:eastAsia="Times New Roman" w:hAnsi="Times New Roman" w:cs="Times New Roman"/>
            <w:color w:val="0000FF"/>
            <w:sz w:val="24"/>
            <w:szCs w:val="24"/>
            <w:u w:val="single"/>
            <w:lang w:eastAsia="tr-TR"/>
          </w:rPr>
          <w:t>(</w:t>
        </w:r>
        <w:proofErr w:type="gramEnd"/>
        <w:r w:rsidRPr="00772119">
          <w:rPr>
            <w:rFonts w:ascii="Times New Roman" w:eastAsia="Times New Roman" w:hAnsi="Times New Roman" w:cs="Times New Roman"/>
            <w:color w:val="0000FF"/>
            <w:sz w:val="24"/>
            <w:szCs w:val="24"/>
            <w:u w:val="single"/>
            <w:lang w:eastAsia="tr-TR"/>
          </w:rPr>
          <w:t xml:space="preserve">paraşüt hizmetleri, delta-kanat hizmetleri, dalgıçlık hizmetleri ve </w:t>
        </w:r>
        <w:proofErr w:type="spellStart"/>
        <w:r w:rsidRPr="00772119">
          <w:rPr>
            <w:rFonts w:ascii="Times New Roman" w:eastAsia="Times New Roman" w:hAnsi="Times New Roman" w:cs="Times New Roman"/>
            <w:color w:val="0000FF"/>
            <w:sz w:val="24"/>
            <w:szCs w:val="24"/>
            <w:u w:val="single"/>
            <w:lang w:eastAsia="tr-TR"/>
          </w:rPr>
          <w:t>bys</w:t>
        </w:r>
        <w:proofErr w:type="spellEnd"/>
        <w:r w:rsidRPr="00772119">
          <w:rPr>
            <w:rFonts w:ascii="Times New Roman" w:eastAsia="Times New Roman" w:hAnsi="Times New Roman" w:cs="Times New Roman"/>
            <w:color w:val="0000FF"/>
            <w:sz w:val="24"/>
            <w:szCs w:val="24"/>
            <w:u w:val="single"/>
            <w:lang w:eastAsia="tr-TR"/>
          </w:rPr>
          <w:t>. Diğer spor ve eğlence hizmetleri</w:t>
        </w:r>
        <w:proofErr w:type="gramStart"/>
        <w:r w:rsidRPr="00772119">
          <w:rPr>
            <w:rFonts w:ascii="Times New Roman" w:eastAsia="Times New Roman" w:hAnsi="Times New Roman" w:cs="Times New Roman"/>
            <w:color w:val="0000FF"/>
            <w:sz w:val="24"/>
            <w:szCs w:val="24"/>
            <w:u w:val="single"/>
            <w:lang w:eastAsia="tr-TR"/>
          </w:rPr>
          <w:t>)</w:t>
        </w:r>
        <w:proofErr w:type="gramEnd"/>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6" w:history="1">
        <w:r w:rsidRPr="00772119">
          <w:rPr>
            <w:rFonts w:ascii="Times New Roman" w:eastAsia="Times New Roman" w:hAnsi="Times New Roman" w:cs="Times New Roman"/>
            <w:color w:val="0000FF"/>
            <w:sz w:val="24"/>
            <w:szCs w:val="24"/>
            <w:u w:val="single"/>
            <w:lang w:eastAsia="tr-TR"/>
          </w:rPr>
          <w:t>93.21.01 - Eğlence parkları ve lunaparkların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7" w:history="1">
        <w:r w:rsidRPr="00772119">
          <w:rPr>
            <w:rFonts w:ascii="Times New Roman" w:eastAsia="Times New Roman" w:hAnsi="Times New Roman" w:cs="Times New Roman"/>
            <w:color w:val="0000FF"/>
            <w:sz w:val="24"/>
            <w:szCs w:val="24"/>
            <w:u w:val="single"/>
            <w:lang w:eastAsia="tr-TR"/>
          </w:rPr>
          <w:t xml:space="preserve">93.29.01 - Plaj alanlarının işletilmesi (bu tesislerin bütünleyici bir parçası olan soyunma odası, dolap, sandalye, kano, deniz motosikleti vb. kiralanması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8" w:history="1">
        <w:r w:rsidRPr="00772119">
          <w:rPr>
            <w:rFonts w:ascii="Times New Roman" w:eastAsia="Times New Roman" w:hAnsi="Times New Roman" w:cs="Times New Roman"/>
            <w:color w:val="0000FF"/>
            <w:sz w:val="24"/>
            <w:szCs w:val="24"/>
            <w:u w:val="single"/>
            <w:lang w:eastAsia="tr-TR"/>
          </w:rPr>
          <w:t>93.29.02 - Düğün, balo ve kokteyl salonlarının işletilmesi (yiyecek ve içecek sunum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099" w:history="1">
        <w:r w:rsidRPr="00772119">
          <w:rPr>
            <w:rFonts w:ascii="Times New Roman" w:eastAsia="Times New Roman" w:hAnsi="Times New Roman" w:cs="Times New Roman"/>
            <w:color w:val="0000FF"/>
            <w:sz w:val="24"/>
            <w:szCs w:val="24"/>
            <w:u w:val="single"/>
            <w:lang w:eastAsia="tr-TR"/>
          </w:rPr>
          <w:t xml:space="preserve">93.29.03 - Bozuk para veya jetonla çalışan oyun makinelerinin işletilmesi (langırt, </w:t>
        </w:r>
        <w:proofErr w:type="spellStart"/>
        <w:r w:rsidRPr="00772119">
          <w:rPr>
            <w:rFonts w:ascii="Times New Roman" w:eastAsia="Times New Roman" w:hAnsi="Times New Roman" w:cs="Times New Roman"/>
            <w:color w:val="0000FF"/>
            <w:sz w:val="24"/>
            <w:szCs w:val="24"/>
            <w:u w:val="single"/>
            <w:lang w:eastAsia="tr-TR"/>
          </w:rPr>
          <w:t>tilt</w:t>
        </w:r>
        <w:proofErr w:type="spellEnd"/>
        <w:r w:rsidRPr="00772119">
          <w:rPr>
            <w:rFonts w:ascii="Times New Roman" w:eastAsia="Times New Roman" w:hAnsi="Times New Roman" w:cs="Times New Roman"/>
            <w:color w:val="0000FF"/>
            <w:sz w:val="24"/>
            <w:szCs w:val="24"/>
            <w:u w:val="single"/>
            <w:lang w:eastAsia="tr-TR"/>
          </w:rPr>
          <w:t>, atari salonları,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0" w:history="1">
        <w:r w:rsidRPr="00772119">
          <w:rPr>
            <w:rFonts w:ascii="Times New Roman" w:eastAsia="Times New Roman" w:hAnsi="Times New Roman" w:cs="Times New Roman"/>
            <w:color w:val="0000FF"/>
            <w:sz w:val="24"/>
            <w:szCs w:val="24"/>
            <w:u w:val="single"/>
            <w:lang w:eastAsia="tr-TR"/>
          </w:rPr>
          <w:t>93.29.05 - Dans pistlerinin, diskoteklerin işletilmesi (içecek sunum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1" w:history="1">
        <w:r w:rsidRPr="00772119">
          <w:rPr>
            <w:rFonts w:ascii="Times New Roman" w:eastAsia="Times New Roman" w:hAnsi="Times New Roman" w:cs="Times New Roman"/>
            <w:color w:val="0000FF"/>
            <w:sz w:val="24"/>
            <w:szCs w:val="24"/>
            <w:u w:val="single"/>
            <w:lang w:eastAsia="tr-TR"/>
          </w:rPr>
          <w:t>93.29.07 - Marina, vb. dinlence amaçlı ulaştırma tesislerinin işletilmesi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2" w:history="1">
        <w:r w:rsidRPr="00772119">
          <w:rPr>
            <w:rFonts w:ascii="Times New Roman" w:eastAsia="Times New Roman" w:hAnsi="Times New Roman" w:cs="Times New Roman"/>
            <w:color w:val="0000FF"/>
            <w:sz w:val="24"/>
            <w:szCs w:val="24"/>
            <w:u w:val="single"/>
            <w:lang w:eastAsia="tr-TR"/>
          </w:rPr>
          <w:t>93.29.08 - Havai fişek ile "ses ve ışık" gösterisi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3" w:history="1">
        <w:r w:rsidRPr="00772119">
          <w:rPr>
            <w:rFonts w:ascii="Times New Roman" w:eastAsia="Times New Roman" w:hAnsi="Times New Roman" w:cs="Times New Roman"/>
            <w:color w:val="0000FF"/>
            <w:sz w:val="24"/>
            <w:szCs w:val="24"/>
            <w:u w:val="single"/>
            <w:lang w:eastAsia="tr-TR"/>
          </w:rPr>
          <w:t>93.29.09 - Kayak pistlerinin işletilmesi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4" w:history="1">
        <w:r w:rsidRPr="00772119">
          <w:rPr>
            <w:rFonts w:ascii="Times New Roman" w:eastAsia="Times New Roman" w:hAnsi="Times New Roman" w:cs="Times New Roman"/>
            <w:color w:val="0000FF"/>
            <w:sz w:val="24"/>
            <w:szCs w:val="24"/>
            <w:u w:val="single"/>
            <w:lang w:eastAsia="tr-TR"/>
          </w:rPr>
          <w:t>93.29.10 - Dinlence (</w:t>
        </w:r>
        <w:proofErr w:type="gramStart"/>
        <w:r w:rsidRPr="00772119">
          <w:rPr>
            <w:rFonts w:ascii="Times New Roman" w:eastAsia="Times New Roman" w:hAnsi="Times New Roman" w:cs="Times New Roman"/>
            <w:color w:val="0000FF"/>
            <w:sz w:val="24"/>
            <w:szCs w:val="24"/>
            <w:u w:val="single"/>
            <w:lang w:eastAsia="tr-TR"/>
          </w:rPr>
          <w:t>rekreasyon</w:t>
        </w:r>
        <w:proofErr w:type="gramEnd"/>
        <w:r w:rsidRPr="00772119">
          <w:rPr>
            <w:rFonts w:ascii="Times New Roman" w:eastAsia="Times New Roman" w:hAnsi="Times New Roman" w:cs="Times New Roman"/>
            <w:color w:val="0000FF"/>
            <w:sz w:val="24"/>
            <w:szCs w:val="24"/>
            <w:u w:val="single"/>
            <w:lang w:eastAsia="tr-TR"/>
          </w:rPr>
          <w:t>) parklarının faaliyetleri (konaklamalı olanlar ile eğlence parkları ve lunaparkların işletilmesi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5" w:history="1">
        <w:r w:rsidRPr="00772119">
          <w:rPr>
            <w:rFonts w:ascii="Times New Roman" w:eastAsia="Times New Roman" w:hAnsi="Times New Roman" w:cs="Times New Roman"/>
            <w:color w:val="0000FF"/>
            <w:sz w:val="24"/>
            <w:szCs w:val="24"/>
            <w:u w:val="single"/>
            <w:lang w:eastAsia="tr-TR"/>
          </w:rPr>
          <w:t>93.29.90 - Başka yerde sınıflandırılmamış çeşitli eğlence hizmetleri (boğa güreşi, rodeo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6" w:history="1">
        <w:r w:rsidRPr="00772119">
          <w:rPr>
            <w:rFonts w:ascii="Times New Roman" w:eastAsia="Times New Roman" w:hAnsi="Times New Roman" w:cs="Times New Roman"/>
            <w:color w:val="0000FF"/>
            <w:sz w:val="24"/>
            <w:szCs w:val="24"/>
            <w:u w:val="single"/>
            <w:lang w:eastAsia="tr-TR"/>
          </w:rPr>
          <w:t xml:space="preserve">94.11.03 - Esnaf ve </w:t>
        </w:r>
        <w:proofErr w:type="gramStart"/>
        <w:r w:rsidRPr="00772119">
          <w:rPr>
            <w:rFonts w:ascii="Times New Roman" w:eastAsia="Times New Roman" w:hAnsi="Times New Roman" w:cs="Times New Roman"/>
            <w:color w:val="0000FF"/>
            <w:sz w:val="24"/>
            <w:szCs w:val="24"/>
            <w:u w:val="single"/>
            <w:lang w:eastAsia="tr-TR"/>
          </w:rPr>
          <w:t>sanatkar</w:t>
        </w:r>
        <w:proofErr w:type="gramEnd"/>
        <w:r w:rsidRPr="00772119">
          <w:rPr>
            <w:rFonts w:ascii="Times New Roman" w:eastAsia="Times New Roman" w:hAnsi="Times New Roman" w:cs="Times New Roman"/>
            <w:color w:val="0000FF"/>
            <w:sz w:val="24"/>
            <w:szCs w:val="24"/>
            <w:u w:val="single"/>
            <w:lang w:eastAsia="tr-TR"/>
          </w:rPr>
          <w:t xml:space="preserve"> odaları, birlikleri ve üst kuruluşlarının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7" w:history="1">
        <w:r w:rsidRPr="00772119">
          <w:rPr>
            <w:rFonts w:ascii="Times New Roman" w:eastAsia="Times New Roman" w:hAnsi="Times New Roman" w:cs="Times New Roman"/>
            <w:color w:val="0000FF"/>
            <w:sz w:val="24"/>
            <w:szCs w:val="24"/>
            <w:u w:val="single"/>
            <w:lang w:eastAsia="tr-TR"/>
          </w:rPr>
          <w:t>94.11.04 - Çiftçi ve ziraat odaları, birlikleri ve üst kuruluşlarının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8" w:history="1">
        <w:r w:rsidRPr="00772119">
          <w:rPr>
            <w:rFonts w:ascii="Times New Roman" w:eastAsia="Times New Roman" w:hAnsi="Times New Roman" w:cs="Times New Roman"/>
            <w:color w:val="0000FF"/>
            <w:sz w:val="24"/>
            <w:szCs w:val="24"/>
            <w:u w:val="single"/>
            <w:lang w:eastAsia="tr-TR"/>
          </w:rPr>
          <w:t>94.11.05 - Ticaret ve sanayi odaları, deniz ticaret odaları ve üst kuruluşlarının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09" w:history="1">
        <w:r w:rsidRPr="00772119">
          <w:rPr>
            <w:rFonts w:ascii="Times New Roman" w:eastAsia="Times New Roman" w:hAnsi="Times New Roman" w:cs="Times New Roman"/>
            <w:color w:val="0000FF"/>
            <w:sz w:val="24"/>
            <w:szCs w:val="24"/>
            <w:u w:val="single"/>
            <w:lang w:eastAsia="tr-TR"/>
          </w:rPr>
          <w:t>94.11.06 - İşveren sendikalarının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0" w:history="1">
        <w:r w:rsidRPr="00772119">
          <w:rPr>
            <w:rFonts w:ascii="Times New Roman" w:eastAsia="Times New Roman" w:hAnsi="Times New Roman" w:cs="Times New Roman"/>
            <w:color w:val="0000FF"/>
            <w:sz w:val="24"/>
            <w:szCs w:val="24"/>
            <w:u w:val="single"/>
            <w:lang w:eastAsia="tr-TR"/>
          </w:rPr>
          <w:t>94.11.90 - Diğer iş ve işveren odaları, birlikleri ve üst kuruluşlarının faaliyetleri (işçi, işveren ve memur sendikaları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1" w:history="1">
        <w:r w:rsidRPr="00772119">
          <w:rPr>
            <w:rFonts w:ascii="Times New Roman" w:eastAsia="Times New Roman" w:hAnsi="Times New Roman" w:cs="Times New Roman"/>
            <w:color w:val="0000FF"/>
            <w:sz w:val="24"/>
            <w:szCs w:val="24"/>
            <w:u w:val="single"/>
            <w:lang w:eastAsia="tr-TR"/>
          </w:rPr>
          <w:t>94.12.01 - Baroların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2" w:history="1">
        <w:r w:rsidRPr="00772119">
          <w:rPr>
            <w:rFonts w:ascii="Times New Roman" w:eastAsia="Times New Roman" w:hAnsi="Times New Roman" w:cs="Times New Roman"/>
            <w:color w:val="0000FF"/>
            <w:sz w:val="24"/>
            <w:szCs w:val="24"/>
            <w:u w:val="single"/>
            <w:lang w:eastAsia="tr-TR"/>
          </w:rPr>
          <w:t>94.12.05 - Mesleki birlikler, dernekler ve odaların faaliyetleri (mimar, mühendis, tabip, muhasebeci, yazar vb. dernek ve odaları) (barolar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3" w:history="1">
        <w:r w:rsidRPr="00772119">
          <w:rPr>
            <w:rFonts w:ascii="Times New Roman" w:eastAsia="Times New Roman" w:hAnsi="Times New Roman" w:cs="Times New Roman"/>
            <w:color w:val="0000FF"/>
            <w:sz w:val="24"/>
            <w:szCs w:val="24"/>
            <w:u w:val="single"/>
            <w:lang w:eastAsia="tr-TR"/>
          </w:rPr>
          <w:t>94.12.90 - Diğer profesyonel meslek kuruluşlarının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4" w:history="1">
        <w:r w:rsidRPr="00772119">
          <w:rPr>
            <w:rFonts w:ascii="Times New Roman" w:eastAsia="Times New Roman" w:hAnsi="Times New Roman" w:cs="Times New Roman"/>
            <w:color w:val="0000FF"/>
            <w:sz w:val="24"/>
            <w:szCs w:val="24"/>
            <w:u w:val="single"/>
            <w:lang w:eastAsia="tr-TR"/>
          </w:rPr>
          <w:t xml:space="preserve">94.20.01 - İşçi ve memur sendikalarının faaliyetleri (üst kuruluşları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5" w:history="1">
        <w:r w:rsidRPr="00772119">
          <w:rPr>
            <w:rFonts w:ascii="Times New Roman" w:eastAsia="Times New Roman" w:hAnsi="Times New Roman" w:cs="Times New Roman"/>
            <w:color w:val="0000FF"/>
            <w:sz w:val="24"/>
            <w:szCs w:val="24"/>
            <w:u w:val="single"/>
            <w:lang w:eastAsia="tr-TR"/>
          </w:rPr>
          <w:t>94.91.02 - Üyelik gerektiren dini kuruluşların faaliyetleri (cami, kilise, sinagog vb. yerlerde ibadet edenlere doğrudan hizmet sağlayan dini organizasyonların veya kişilerin faaliyetleri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6" w:history="1">
        <w:r w:rsidRPr="00772119">
          <w:rPr>
            <w:rFonts w:ascii="Times New Roman" w:eastAsia="Times New Roman" w:hAnsi="Times New Roman" w:cs="Times New Roman"/>
            <w:color w:val="0000FF"/>
            <w:sz w:val="24"/>
            <w:szCs w:val="24"/>
            <w:u w:val="single"/>
            <w:lang w:eastAsia="tr-TR"/>
          </w:rPr>
          <w:t>94.92.02 - Siyasi kuruluşların faaliyetleri (siyasi partiler,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7" w:history="1">
        <w:r w:rsidRPr="00772119">
          <w:rPr>
            <w:rFonts w:ascii="Times New Roman" w:eastAsia="Times New Roman" w:hAnsi="Times New Roman" w:cs="Times New Roman"/>
            <w:color w:val="0000FF"/>
            <w:sz w:val="24"/>
            <w:szCs w:val="24"/>
            <w:u w:val="single"/>
            <w:lang w:eastAsia="tr-TR"/>
          </w:rPr>
          <w:t xml:space="preserve">94.99.01 - Üyelik gerektiren çevre ve doğal hayatın korunmasına yönelik dernek ve birliklerin faaliyetleri (vahşi yaşamı koruma kuruluşları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8" w:history="1">
        <w:r w:rsidRPr="00772119">
          <w:rPr>
            <w:rFonts w:ascii="Times New Roman" w:eastAsia="Times New Roman" w:hAnsi="Times New Roman" w:cs="Times New Roman"/>
            <w:color w:val="0000FF"/>
            <w:sz w:val="24"/>
            <w:szCs w:val="24"/>
            <w:u w:val="single"/>
            <w:lang w:eastAsia="tr-TR"/>
          </w:rPr>
          <w:t xml:space="preserve">94.99.02 - Üyelik gerektiren gençlik dernek ve birliklerinin faaliyetleri (öğrenci birlikleri ile izci birlik ve kulüpleri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19" w:history="1">
        <w:r w:rsidRPr="00772119">
          <w:rPr>
            <w:rFonts w:ascii="Times New Roman" w:eastAsia="Times New Roman" w:hAnsi="Times New Roman" w:cs="Times New Roman"/>
            <w:color w:val="0000FF"/>
            <w:sz w:val="24"/>
            <w:szCs w:val="24"/>
            <w:u w:val="single"/>
            <w:lang w:eastAsia="tr-TR"/>
          </w:rPr>
          <w:t>94.99.03 - Üyelik gerektiren yurtsever dernek ve birliklerinin faaliyetleri (savaş gazisi birlikleri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0" w:history="1">
        <w:r w:rsidRPr="00772119">
          <w:rPr>
            <w:rFonts w:ascii="Times New Roman" w:eastAsia="Times New Roman" w:hAnsi="Times New Roman" w:cs="Times New Roman"/>
            <w:color w:val="0000FF"/>
            <w:sz w:val="24"/>
            <w:szCs w:val="24"/>
            <w:u w:val="single"/>
            <w:lang w:eastAsia="tr-TR"/>
          </w:rPr>
          <w:t>94.99.04 - Üyelik gerektiren hayvanları koruma dernek ve birliklerinin faaliyetleri (hayvanları koruma derneği,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1" w:history="1">
        <w:r w:rsidRPr="00772119">
          <w:rPr>
            <w:rFonts w:ascii="Times New Roman" w:eastAsia="Times New Roman" w:hAnsi="Times New Roman" w:cs="Times New Roman"/>
            <w:color w:val="0000FF"/>
            <w:sz w:val="24"/>
            <w:szCs w:val="24"/>
            <w:u w:val="single"/>
            <w:lang w:eastAsia="tr-TR"/>
          </w:rPr>
          <w:t>94.99.05 - Üyelik gerektiren kadın hakları koruma dernek ve birliklerinin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2" w:history="1">
        <w:r w:rsidRPr="00772119">
          <w:rPr>
            <w:rFonts w:ascii="Times New Roman" w:eastAsia="Times New Roman" w:hAnsi="Times New Roman" w:cs="Times New Roman"/>
            <w:color w:val="0000FF"/>
            <w:sz w:val="24"/>
            <w:szCs w:val="24"/>
            <w:u w:val="single"/>
            <w:lang w:eastAsia="tr-TR"/>
          </w:rPr>
          <w:t>94.99.08 - Okul aile birlikleri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123" w:history="1">
        <w:r w:rsidRPr="00772119">
          <w:rPr>
            <w:rFonts w:ascii="Times New Roman" w:eastAsia="Times New Roman" w:hAnsi="Times New Roman" w:cs="Times New Roman"/>
            <w:color w:val="0000FF"/>
            <w:sz w:val="24"/>
            <w:szCs w:val="24"/>
            <w:u w:val="single"/>
            <w:lang w:eastAsia="tr-TR"/>
          </w:rPr>
          <w:t>94.99.09 - Üyelik gerektiren kültür, dayanışma ve eğlence dernek ve birliklerinin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4" w:history="1">
        <w:r w:rsidRPr="00772119">
          <w:rPr>
            <w:rFonts w:ascii="Times New Roman" w:eastAsia="Times New Roman" w:hAnsi="Times New Roman" w:cs="Times New Roman"/>
            <w:color w:val="0000FF"/>
            <w:sz w:val="24"/>
            <w:szCs w:val="24"/>
            <w:u w:val="single"/>
            <w:lang w:eastAsia="tr-TR"/>
          </w:rPr>
          <w:t>94.99.12 - Üyelik gerektiren ideoloji ve düşünce kuruluşlarının ve derneklerinin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5" w:history="1">
        <w:r w:rsidRPr="00772119">
          <w:rPr>
            <w:rFonts w:ascii="Times New Roman" w:eastAsia="Times New Roman" w:hAnsi="Times New Roman" w:cs="Times New Roman"/>
            <w:color w:val="0000FF"/>
            <w:sz w:val="24"/>
            <w:szCs w:val="24"/>
            <w:u w:val="single"/>
            <w:lang w:eastAsia="tr-TR"/>
          </w:rPr>
          <w:t>94.99.13 - Üyelik gerektiren sivil arama ve kurtarma dernek ve birliklerinin faaliyetleri (sivil savunma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6" w:history="1">
        <w:r w:rsidRPr="00772119">
          <w:rPr>
            <w:rFonts w:ascii="Times New Roman" w:eastAsia="Times New Roman" w:hAnsi="Times New Roman" w:cs="Times New Roman"/>
            <w:color w:val="0000FF"/>
            <w:sz w:val="24"/>
            <w:szCs w:val="24"/>
            <w:u w:val="single"/>
            <w:lang w:eastAsia="tr-TR"/>
          </w:rPr>
          <w:t>94.99.14 - Üyelik gerektiren bireysel özgürlük ve insan hakları dernek ve birliklerinin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7" w:history="1">
        <w:r w:rsidRPr="00772119">
          <w:rPr>
            <w:rFonts w:ascii="Times New Roman" w:eastAsia="Times New Roman" w:hAnsi="Times New Roman" w:cs="Times New Roman"/>
            <w:color w:val="0000FF"/>
            <w:sz w:val="24"/>
            <w:szCs w:val="24"/>
            <w:u w:val="single"/>
            <w:lang w:eastAsia="tr-TR"/>
          </w:rPr>
          <w:t>94.99.15 - Üyelik gerektiren gönüllü sağlık dernek ve birliklerinin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8" w:history="1">
        <w:r w:rsidRPr="00772119">
          <w:rPr>
            <w:rFonts w:ascii="Times New Roman" w:eastAsia="Times New Roman" w:hAnsi="Times New Roman" w:cs="Times New Roman"/>
            <w:color w:val="0000FF"/>
            <w:sz w:val="24"/>
            <w:szCs w:val="24"/>
            <w:u w:val="single"/>
            <w:lang w:eastAsia="tr-TR"/>
          </w:rPr>
          <w:t>94.99.16 - Engellilere, etnik gruplara ve azınlıklara yönelik üyelik gerektiren birlik ve kuruluşların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29" w:history="1">
        <w:r w:rsidRPr="00772119">
          <w:rPr>
            <w:rFonts w:ascii="Times New Roman" w:eastAsia="Times New Roman" w:hAnsi="Times New Roman" w:cs="Times New Roman"/>
            <w:color w:val="0000FF"/>
            <w:sz w:val="24"/>
            <w:szCs w:val="24"/>
            <w:u w:val="single"/>
            <w:lang w:eastAsia="tr-TR"/>
          </w:rPr>
          <w:t>94.99.17 - Üyelik gerektiren toplumsal hayatı geliştirme ve iyileştirmeye yönelik oluşturulan birlik ve kuruluşların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0" w:history="1">
        <w:r w:rsidRPr="00772119">
          <w:rPr>
            <w:rFonts w:ascii="Times New Roman" w:eastAsia="Times New Roman" w:hAnsi="Times New Roman" w:cs="Times New Roman"/>
            <w:color w:val="0000FF"/>
            <w:sz w:val="24"/>
            <w:szCs w:val="24"/>
            <w:u w:val="single"/>
            <w:lang w:eastAsia="tr-TR"/>
          </w:rPr>
          <w:t>94.99.18 - Üyelik gerektiren tüketici haklarını savunan birlikler ve kuruluşların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1" w:history="1">
        <w:r w:rsidRPr="00772119">
          <w:rPr>
            <w:rFonts w:ascii="Times New Roman" w:eastAsia="Times New Roman" w:hAnsi="Times New Roman" w:cs="Times New Roman"/>
            <w:color w:val="0000FF"/>
            <w:sz w:val="24"/>
            <w:szCs w:val="24"/>
            <w:u w:val="single"/>
            <w:lang w:eastAsia="tr-TR"/>
          </w:rPr>
          <w:t>94.99.19 - Havacılığın geliştirilmesine yönelik üyelik gerektiren kuruluş ve derneklerin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2" w:history="1">
        <w:r w:rsidRPr="00772119">
          <w:rPr>
            <w:rFonts w:ascii="Times New Roman" w:eastAsia="Times New Roman" w:hAnsi="Times New Roman" w:cs="Times New Roman"/>
            <w:color w:val="0000FF"/>
            <w:sz w:val="24"/>
            <w:szCs w:val="24"/>
            <w:u w:val="single"/>
            <w:lang w:eastAsia="tr-TR"/>
          </w:rPr>
          <w:t>94.99.20 - Üye olunan derneklerin üst kuruluşları ve üst birlikleri (iş, işveren ve mesleki birlik ve derneklerin üst kuruluşları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3" w:history="1">
        <w:r w:rsidRPr="00772119">
          <w:rPr>
            <w:rFonts w:ascii="Times New Roman" w:eastAsia="Times New Roman" w:hAnsi="Times New Roman" w:cs="Times New Roman"/>
            <w:color w:val="0000FF"/>
            <w:sz w:val="24"/>
            <w:szCs w:val="24"/>
            <w:u w:val="single"/>
            <w:lang w:eastAsia="tr-TR"/>
          </w:rPr>
          <w:t>94.99.21 - Üyelik gerektiren yardım kuruluşlarının ve derneklerinin faaliyetleri (doğal afetlerde zarar görenler, evsizler, fakirler için organizasyonlar, vb.) (arama ve kurtarma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4" w:history="1">
        <w:r w:rsidRPr="00772119">
          <w:rPr>
            <w:rFonts w:ascii="Times New Roman" w:eastAsia="Times New Roman" w:hAnsi="Times New Roman" w:cs="Times New Roman"/>
            <w:color w:val="0000FF"/>
            <w:sz w:val="24"/>
            <w:szCs w:val="24"/>
            <w:u w:val="single"/>
            <w:lang w:eastAsia="tr-TR"/>
          </w:rPr>
          <w:t>94.99.22 - Üyelik gerektiren eğitim ve araştırma birlik ve derneklerinin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5" w:history="1">
        <w:r w:rsidRPr="00772119">
          <w:rPr>
            <w:rFonts w:ascii="Times New Roman" w:eastAsia="Times New Roman" w:hAnsi="Times New Roman" w:cs="Times New Roman"/>
            <w:color w:val="0000FF"/>
            <w:sz w:val="24"/>
            <w:szCs w:val="24"/>
            <w:u w:val="single"/>
            <w:lang w:eastAsia="tr-TR"/>
          </w:rPr>
          <w:t>94.99.23 - Üyelik gerektiren konut ve kalkınma birlik ve derneklerinin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6" w:history="1">
        <w:r w:rsidRPr="00772119">
          <w:rPr>
            <w:rFonts w:ascii="Times New Roman" w:eastAsia="Times New Roman" w:hAnsi="Times New Roman" w:cs="Times New Roman"/>
            <w:color w:val="0000FF"/>
            <w:sz w:val="24"/>
            <w:szCs w:val="24"/>
            <w:u w:val="single"/>
            <w:lang w:eastAsia="tr-TR"/>
          </w:rPr>
          <w:t>94.99.24 - Üyelik gerektiren mezun dernek ve birliklerinin faaliyetleri (profesyonel meslek kuruluşları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7" w:history="1">
        <w:r w:rsidRPr="00772119">
          <w:rPr>
            <w:rFonts w:ascii="Times New Roman" w:eastAsia="Times New Roman" w:hAnsi="Times New Roman" w:cs="Times New Roman"/>
            <w:color w:val="0000FF"/>
            <w:sz w:val="24"/>
            <w:szCs w:val="24"/>
            <w:u w:val="single"/>
            <w:lang w:eastAsia="tr-TR"/>
          </w:rPr>
          <w:t xml:space="preserve">94.99.90 - Üyelik gerektiren başka yerde sınıflandırılmamış diğer üye olunan kuruluşların faaliyetleri (klasik araba birlikleri, kiracı birlikleri,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8" w:history="1">
        <w:r w:rsidRPr="00772119">
          <w:rPr>
            <w:rFonts w:ascii="Times New Roman" w:eastAsia="Times New Roman" w:hAnsi="Times New Roman" w:cs="Times New Roman"/>
            <w:color w:val="0000FF"/>
            <w:sz w:val="24"/>
            <w:szCs w:val="24"/>
            <w:u w:val="single"/>
            <w:lang w:eastAsia="tr-TR"/>
          </w:rPr>
          <w:t>96.02.01 - Güzellik salonlarının faaliyetleri (cilt bakımı, kaş alma, ağda, manikür, pedikür, makyaj, kalıcı makyaj vb.nin bir arada sunulduğu salonlar) (sağlık bakım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39" w:history="1">
        <w:r w:rsidRPr="00772119">
          <w:rPr>
            <w:rFonts w:ascii="Times New Roman" w:eastAsia="Times New Roman" w:hAnsi="Times New Roman" w:cs="Times New Roman"/>
            <w:color w:val="0000FF"/>
            <w:sz w:val="24"/>
            <w:szCs w:val="24"/>
            <w:u w:val="single"/>
            <w:lang w:eastAsia="tr-TR"/>
          </w:rPr>
          <w:t>96.02.02 - Erkekler için kuaför ve berber işletmelerinin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0" w:history="1">
        <w:r w:rsidRPr="00772119">
          <w:rPr>
            <w:rFonts w:ascii="Times New Roman" w:eastAsia="Times New Roman" w:hAnsi="Times New Roman" w:cs="Times New Roman"/>
            <w:color w:val="0000FF"/>
            <w:sz w:val="24"/>
            <w:szCs w:val="24"/>
            <w:u w:val="single"/>
            <w:lang w:eastAsia="tr-TR"/>
          </w:rPr>
          <w:t>96.02.03 - Kadınlar için kuaför işletmelerinin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1" w:history="1">
        <w:r w:rsidRPr="00772119">
          <w:rPr>
            <w:rFonts w:ascii="Times New Roman" w:eastAsia="Times New Roman" w:hAnsi="Times New Roman" w:cs="Times New Roman"/>
            <w:color w:val="0000FF"/>
            <w:sz w:val="24"/>
            <w:szCs w:val="24"/>
            <w:u w:val="single"/>
            <w:lang w:eastAsia="tr-TR"/>
          </w:rPr>
          <w:t>96.02.04 - Sadece manikür ve pedikür hizmeti sunan salonların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2" w:history="1">
        <w:r w:rsidRPr="00772119">
          <w:rPr>
            <w:rFonts w:ascii="Times New Roman" w:eastAsia="Times New Roman" w:hAnsi="Times New Roman" w:cs="Times New Roman"/>
            <w:color w:val="0000FF"/>
            <w:sz w:val="24"/>
            <w:szCs w:val="24"/>
            <w:u w:val="single"/>
            <w:lang w:eastAsia="tr-TR"/>
          </w:rPr>
          <w:t>96.02.05 - Sadece ağdacılık hizmeti sunan salonların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3" w:history="1">
        <w:r w:rsidRPr="00772119">
          <w:rPr>
            <w:rFonts w:ascii="Times New Roman" w:eastAsia="Times New Roman" w:hAnsi="Times New Roman" w:cs="Times New Roman"/>
            <w:color w:val="0000FF"/>
            <w:sz w:val="24"/>
            <w:szCs w:val="24"/>
            <w:u w:val="single"/>
            <w:lang w:eastAsia="tr-TR"/>
          </w:rPr>
          <w:t>96.03.01 - Cenaze işleri ile ilgili faaliyetler (cenaze yıkama yerlerinin işletilmesi, cenazenin nakli, yıkama hizmetleri, mezar yeri satışı, defin hizmetleri, cenaze levazımatçılığı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4" w:history="1">
        <w:r w:rsidRPr="00772119">
          <w:rPr>
            <w:rFonts w:ascii="Times New Roman" w:eastAsia="Times New Roman" w:hAnsi="Times New Roman" w:cs="Times New Roman"/>
            <w:color w:val="0000FF"/>
            <w:sz w:val="24"/>
            <w:szCs w:val="24"/>
            <w:u w:val="single"/>
            <w:lang w:eastAsia="tr-TR"/>
          </w:rPr>
          <w:t>96.04.01 - Hamam, sauna, vb. yerlerin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5" w:history="1">
        <w:r w:rsidRPr="00772119">
          <w:rPr>
            <w:rFonts w:ascii="Times New Roman" w:eastAsia="Times New Roman" w:hAnsi="Times New Roman" w:cs="Times New Roman"/>
            <w:color w:val="0000FF"/>
            <w:sz w:val="24"/>
            <w:szCs w:val="24"/>
            <w:u w:val="single"/>
            <w:lang w:eastAsia="tr-TR"/>
          </w:rPr>
          <w:t xml:space="preserve">96.04.02 - Kaplıca, ılıca, içmeler, </w:t>
        </w:r>
        <w:proofErr w:type="spellStart"/>
        <w:r w:rsidRPr="00772119">
          <w:rPr>
            <w:rFonts w:ascii="Times New Roman" w:eastAsia="Times New Roman" w:hAnsi="Times New Roman" w:cs="Times New Roman"/>
            <w:color w:val="0000FF"/>
            <w:sz w:val="24"/>
            <w:szCs w:val="24"/>
            <w:u w:val="single"/>
            <w:lang w:eastAsia="tr-TR"/>
          </w:rPr>
          <w:t>spa</w:t>
        </w:r>
        <w:proofErr w:type="spellEnd"/>
        <w:r w:rsidRPr="00772119">
          <w:rPr>
            <w:rFonts w:ascii="Times New Roman" w:eastAsia="Times New Roman" w:hAnsi="Times New Roman" w:cs="Times New Roman"/>
            <w:color w:val="0000FF"/>
            <w:sz w:val="24"/>
            <w:szCs w:val="24"/>
            <w:u w:val="single"/>
            <w:lang w:eastAsia="tr-TR"/>
          </w:rPr>
          <w:t xml:space="preserve"> merkezleri, vb. yerlerin faaliyetleri (konaklama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6" w:history="1">
        <w:r w:rsidRPr="00772119">
          <w:rPr>
            <w:rFonts w:ascii="Times New Roman" w:eastAsia="Times New Roman" w:hAnsi="Times New Roman" w:cs="Times New Roman"/>
            <w:color w:val="0000FF"/>
            <w:sz w:val="24"/>
            <w:szCs w:val="24"/>
            <w:u w:val="single"/>
            <w:lang w:eastAsia="tr-TR"/>
          </w:rPr>
          <w:t xml:space="preserve">96.04.03 - Zayıflama salonu, masaj salonu, </w:t>
        </w:r>
        <w:proofErr w:type="gramStart"/>
        <w:r w:rsidRPr="00772119">
          <w:rPr>
            <w:rFonts w:ascii="Times New Roman" w:eastAsia="Times New Roman" w:hAnsi="Times New Roman" w:cs="Times New Roman"/>
            <w:color w:val="0000FF"/>
            <w:sz w:val="24"/>
            <w:szCs w:val="24"/>
            <w:u w:val="single"/>
            <w:lang w:eastAsia="tr-TR"/>
          </w:rPr>
          <w:t>solaryum</w:t>
        </w:r>
        <w:proofErr w:type="gramEnd"/>
        <w:r w:rsidRPr="00772119">
          <w:rPr>
            <w:rFonts w:ascii="Times New Roman" w:eastAsia="Times New Roman" w:hAnsi="Times New Roman" w:cs="Times New Roman"/>
            <w:color w:val="0000FF"/>
            <w:sz w:val="24"/>
            <w:szCs w:val="24"/>
            <w:u w:val="single"/>
            <w:lang w:eastAsia="tr-TR"/>
          </w:rPr>
          <w:t>, vb. yerlerin işletilmesi faaliyetleri (form tutma salonlarının ve diyetisyenlerin faaliyetleri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7" w:history="1">
        <w:r w:rsidRPr="00772119">
          <w:rPr>
            <w:rFonts w:ascii="Times New Roman" w:eastAsia="Times New Roman" w:hAnsi="Times New Roman" w:cs="Times New Roman"/>
            <w:color w:val="0000FF"/>
            <w:sz w:val="24"/>
            <w:szCs w:val="24"/>
            <w:u w:val="single"/>
            <w:lang w:eastAsia="tr-TR"/>
          </w:rPr>
          <w:t xml:space="preserve">96.09.02 - </w:t>
        </w:r>
        <w:proofErr w:type="gramStart"/>
        <w:r w:rsidRPr="00772119">
          <w:rPr>
            <w:rFonts w:ascii="Times New Roman" w:eastAsia="Times New Roman" w:hAnsi="Times New Roman" w:cs="Times New Roman"/>
            <w:color w:val="0000FF"/>
            <w:sz w:val="24"/>
            <w:szCs w:val="24"/>
            <w:u w:val="single"/>
            <w:lang w:eastAsia="tr-TR"/>
          </w:rPr>
          <w:t>Nikah</w:t>
        </w:r>
        <w:proofErr w:type="gramEnd"/>
        <w:r w:rsidRPr="00772119">
          <w:rPr>
            <w:rFonts w:ascii="Times New Roman" w:eastAsia="Times New Roman" w:hAnsi="Times New Roman" w:cs="Times New Roman"/>
            <w:color w:val="0000FF"/>
            <w:sz w:val="24"/>
            <w:szCs w:val="24"/>
            <w:u w:val="single"/>
            <w:lang w:eastAsia="tr-TR"/>
          </w:rPr>
          <w:t xml:space="preserve"> salonlarının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8" w:history="1">
        <w:r w:rsidRPr="00772119">
          <w:rPr>
            <w:rFonts w:ascii="Times New Roman" w:eastAsia="Times New Roman" w:hAnsi="Times New Roman" w:cs="Times New Roman"/>
            <w:color w:val="0000FF"/>
            <w:sz w:val="24"/>
            <w:szCs w:val="24"/>
            <w:u w:val="single"/>
            <w:lang w:eastAsia="tr-TR"/>
          </w:rPr>
          <w:t xml:space="preserve">96.09.03 - </w:t>
        </w:r>
        <w:proofErr w:type="gramStart"/>
        <w:r w:rsidRPr="00772119">
          <w:rPr>
            <w:rFonts w:ascii="Times New Roman" w:eastAsia="Times New Roman" w:hAnsi="Times New Roman" w:cs="Times New Roman"/>
            <w:color w:val="0000FF"/>
            <w:sz w:val="24"/>
            <w:szCs w:val="24"/>
            <w:u w:val="single"/>
            <w:lang w:eastAsia="tr-TR"/>
          </w:rPr>
          <w:t>Fal , astroloji</w:t>
        </w:r>
        <w:proofErr w:type="gramEnd"/>
        <w:r w:rsidRPr="00772119">
          <w:rPr>
            <w:rFonts w:ascii="Times New Roman" w:eastAsia="Times New Roman" w:hAnsi="Times New Roman" w:cs="Times New Roman"/>
            <w:color w:val="0000FF"/>
            <w:sz w:val="24"/>
            <w:szCs w:val="24"/>
            <w:u w:val="single"/>
            <w:lang w:eastAsia="tr-TR"/>
          </w:rPr>
          <w:t xml:space="preserve"> ve </w:t>
        </w:r>
        <w:proofErr w:type="spellStart"/>
        <w:r w:rsidRPr="00772119">
          <w:rPr>
            <w:rFonts w:ascii="Times New Roman" w:eastAsia="Times New Roman" w:hAnsi="Times New Roman" w:cs="Times New Roman"/>
            <w:color w:val="0000FF"/>
            <w:sz w:val="24"/>
            <w:szCs w:val="24"/>
            <w:u w:val="single"/>
            <w:lang w:eastAsia="tr-TR"/>
          </w:rPr>
          <w:t>spiritualist</w:t>
        </w:r>
        <w:proofErr w:type="spellEnd"/>
        <w:r w:rsidRPr="00772119">
          <w:rPr>
            <w:rFonts w:ascii="Times New Roman" w:eastAsia="Times New Roman" w:hAnsi="Times New Roman" w:cs="Times New Roman"/>
            <w:color w:val="0000FF"/>
            <w:sz w:val="24"/>
            <w:szCs w:val="24"/>
            <w:u w:val="single"/>
            <w:lang w:eastAsia="tr-TR"/>
          </w:rPr>
          <w:t xml:space="preserve">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49" w:history="1">
        <w:r w:rsidRPr="00772119">
          <w:rPr>
            <w:rFonts w:ascii="Times New Roman" w:eastAsia="Times New Roman" w:hAnsi="Times New Roman" w:cs="Times New Roman"/>
            <w:color w:val="0000FF"/>
            <w:sz w:val="24"/>
            <w:szCs w:val="24"/>
            <w:u w:val="single"/>
            <w:lang w:eastAsia="tr-TR"/>
          </w:rPr>
          <w:t>96.09.04 - Genel tuvaletlerin işletilmesi faaliyeti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0" w:history="1">
        <w:r w:rsidRPr="00772119">
          <w:rPr>
            <w:rFonts w:ascii="Times New Roman" w:eastAsia="Times New Roman" w:hAnsi="Times New Roman" w:cs="Times New Roman"/>
            <w:color w:val="0000FF"/>
            <w:sz w:val="24"/>
            <w:szCs w:val="24"/>
            <w:u w:val="single"/>
            <w:lang w:eastAsia="tr-TR"/>
          </w:rPr>
          <w:t>96.09.05 - Hamallık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1" w:history="1">
        <w:r w:rsidRPr="00772119">
          <w:rPr>
            <w:rFonts w:ascii="Times New Roman" w:eastAsia="Times New Roman" w:hAnsi="Times New Roman" w:cs="Times New Roman"/>
            <w:color w:val="0000FF"/>
            <w:sz w:val="24"/>
            <w:szCs w:val="24"/>
            <w:u w:val="single"/>
            <w:lang w:eastAsia="tr-TR"/>
          </w:rPr>
          <w:t>96.09.07 - Kendi hesabına çalışan valelerin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2" w:history="1">
        <w:r w:rsidRPr="00772119">
          <w:rPr>
            <w:rFonts w:ascii="Times New Roman" w:eastAsia="Times New Roman" w:hAnsi="Times New Roman" w:cs="Times New Roman"/>
            <w:color w:val="0000FF"/>
            <w:sz w:val="24"/>
            <w:szCs w:val="24"/>
            <w:u w:val="single"/>
            <w:lang w:eastAsia="tr-TR"/>
          </w:rPr>
          <w:t>96.09.08 - Eskort ve refakat hizmetleri (güvenlik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3" w:history="1">
        <w:r w:rsidRPr="00772119">
          <w:rPr>
            <w:rFonts w:ascii="Times New Roman" w:eastAsia="Times New Roman" w:hAnsi="Times New Roman" w:cs="Times New Roman"/>
            <w:color w:val="0000FF"/>
            <w:sz w:val="24"/>
            <w:szCs w:val="24"/>
            <w:u w:val="single"/>
            <w:lang w:eastAsia="tr-TR"/>
          </w:rPr>
          <w:t>96.09.09 - Tanıştırma bürolarının ve evlendirme ajanslarının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154" w:history="1">
        <w:r w:rsidRPr="00772119">
          <w:rPr>
            <w:rFonts w:ascii="Times New Roman" w:eastAsia="Times New Roman" w:hAnsi="Times New Roman" w:cs="Times New Roman"/>
            <w:color w:val="0000FF"/>
            <w:sz w:val="24"/>
            <w:szCs w:val="24"/>
            <w:u w:val="single"/>
            <w:lang w:eastAsia="tr-TR"/>
          </w:rPr>
          <w:t>96.09.10 - Kendi hesabına çalışan yamak, garson, vb. hizmet sunanların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5" w:history="1">
        <w:r w:rsidRPr="00772119">
          <w:rPr>
            <w:rFonts w:ascii="Times New Roman" w:eastAsia="Times New Roman" w:hAnsi="Times New Roman" w:cs="Times New Roman"/>
            <w:color w:val="0000FF"/>
            <w:sz w:val="24"/>
            <w:szCs w:val="24"/>
            <w:u w:val="single"/>
            <w:lang w:eastAsia="tr-TR"/>
          </w:rPr>
          <w:t>96.09.12 - Genelev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6" w:history="1">
        <w:r w:rsidRPr="00772119">
          <w:rPr>
            <w:rFonts w:ascii="Times New Roman" w:eastAsia="Times New Roman" w:hAnsi="Times New Roman" w:cs="Times New Roman"/>
            <w:color w:val="0000FF"/>
            <w:sz w:val="24"/>
            <w:szCs w:val="24"/>
            <w:u w:val="single"/>
            <w:lang w:eastAsia="tr-TR"/>
          </w:rPr>
          <w:t>96.09.14 - Ev hayvanları bakım hizmetleri (ev hayvanlarına verilen besleme, bakım, barındırma, kuaförlük, eğitim, vb. hizmetler)</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7" w:history="1">
        <w:r w:rsidRPr="00772119">
          <w:rPr>
            <w:rFonts w:ascii="Times New Roman" w:eastAsia="Times New Roman" w:hAnsi="Times New Roman" w:cs="Times New Roman"/>
            <w:color w:val="0000FF"/>
            <w:sz w:val="24"/>
            <w:szCs w:val="24"/>
            <w:u w:val="single"/>
            <w:lang w:eastAsia="tr-TR"/>
          </w:rPr>
          <w:t>96.09.15 - Şecere bulma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8" w:history="1">
        <w:r w:rsidRPr="00772119">
          <w:rPr>
            <w:rFonts w:ascii="Times New Roman" w:eastAsia="Times New Roman" w:hAnsi="Times New Roman" w:cs="Times New Roman"/>
            <w:color w:val="0000FF"/>
            <w:sz w:val="24"/>
            <w:szCs w:val="24"/>
            <w:u w:val="single"/>
            <w:lang w:eastAsia="tr-TR"/>
          </w:rPr>
          <w:t xml:space="preserve">96.09.16 - Jeton ile çalışan kişisel hizmet makinelerinin işletilmesi faaliyetleri (jetonlu makinelerle vesikalık fotoğraf, emanet dolapları, tartı, tansiyon ölçümü vb. hizmetler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oyun ve kumar makineleri ile çamaşırhane hizmetleri hariç)</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59" w:history="1">
        <w:r w:rsidRPr="00772119">
          <w:rPr>
            <w:rFonts w:ascii="Times New Roman" w:eastAsia="Times New Roman" w:hAnsi="Times New Roman" w:cs="Times New Roman"/>
            <w:color w:val="0000FF"/>
            <w:sz w:val="24"/>
            <w:szCs w:val="24"/>
            <w:u w:val="single"/>
            <w:lang w:eastAsia="tr-TR"/>
          </w:rPr>
          <w:t>96.09.18 - Arzuhalcilerin faaliyetleri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0" w:history="1">
        <w:r w:rsidRPr="00772119">
          <w:rPr>
            <w:rFonts w:ascii="Times New Roman" w:eastAsia="Times New Roman" w:hAnsi="Times New Roman" w:cs="Times New Roman"/>
            <w:color w:val="0000FF"/>
            <w:sz w:val="24"/>
            <w:szCs w:val="24"/>
            <w:u w:val="single"/>
            <w:lang w:eastAsia="tr-TR"/>
          </w:rPr>
          <w:t xml:space="preserve">96.09.90 - Başka yerde sınıflandırılmamış diğer hizmet faaliyetleri (dövme ve </w:t>
        </w:r>
        <w:proofErr w:type="spellStart"/>
        <w:r w:rsidRPr="00772119">
          <w:rPr>
            <w:rFonts w:ascii="Times New Roman" w:eastAsia="Times New Roman" w:hAnsi="Times New Roman" w:cs="Times New Roman"/>
            <w:color w:val="0000FF"/>
            <w:sz w:val="24"/>
            <w:szCs w:val="24"/>
            <w:u w:val="single"/>
            <w:lang w:eastAsia="tr-TR"/>
          </w:rPr>
          <w:t>piercing</w:t>
        </w:r>
        <w:proofErr w:type="spellEnd"/>
        <w:r w:rsidRPr="00772119">
          <w:rPr>
            <w:rFonts w:ascii="Times New Roman" w:eastAsia="Times New Roman" w:hAnsi="Times New Roman" w:cs="Times New Roman"/>
            <w:color w:val="0000FF"/>
            <w:sz w:val="24"/>
            <w:szCs w:val="24"/>
            <w:u w:val="single"/>
            <w:lang w:eastAsia="tr-TR"/>
          </w:rPr>
          <w:t xml:space="preserve"> hizmetleri, vb.)</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1" w:history="1">
        <w:r w:rsidRPr="00772119">
          <w:rPr>
            <w:rFonts w:ascii="Times New Roman" w:eastAsia="Times New Roman" w:hAnsi="Times New Roman" w:cs="Times New Roman"/>
            <w:color w:val="0000FF"/>
            <w:sz w:val="24"/>
            <w:szCs w:val="24"/>
            <w:u w:val="single"/>
            <w:lang w:eastAsia="tr-TR"/>
          </w:rPr>
          <w:t xml:space="preserve">97.00.10 - Ev içi çalışan personelin işverenleri olarak </w:t>
        </w:r>
        <w:proofErr w:type="spellStart"/>
        <w:r w:rsidRPr="00772119">
          <w:rPr>
            <w:rFonts w:ascii="Times New Roman" w:eastAsia="Times New Roman" w:hAnsi="Times New Roman" w:cs="Times New Roman"/>
            <w:color w:val="0000FF"/>
            <w:sz w:val="24"/>
            <w:szCs w:val="24"/>
            <w:u w:val="single"/>
            <w:lang w:eastAsia="tr-TR"/>
          </w:rPr>
          <w:t>hanehalklarının</w:t>
        </w:r>
        <w:proofErr w:type="spellEnd"/>
        <w:r w:rsidRPr="00772119">
          <w:rPr>
            <w:rFonts w:ascii="Times New Roman" w:eastAsia="Times New Roman" w:hAnsi="Times New Roman" w:cs="Times New Roman"/>
            <w:color w:val="0000FF"/>
            <w:sz w:val="24"/>
            <w:szCs w:val="24"/>
            <w:u w:val="single"/>
            <w:lang w:eastAsia="tr-TR"/>
          </w:rPr>
          <w:t xml:space="preserve"> hizmetleri</w:t>
        </w:r>
      </w:hyperlink>
    </w:p>
    <w:p w:rsidR="00772119" w:rsidRPr="00772119" w:rsidRDefault="00772119" w:rsidP="0077211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2" w:history="1">
        <w:r w:rsidRPr="00772119">
          <w:rPr>
            <w:rFonts w:ascii="Times New Roman" w:eastAsia="Times New Roman" w:hAnsi="Times New Roman" w:cs="Times New Roman"/>
            <w:color w:val="0000FF"/>
            <w:sz w:val="24"/>
            <w:szCs w:val="24"/>
            <w:u w:val="single"/>
            <w:lang w:eastAsia="tr-TR"/>
          </w:rPr>
          <w:t xml:space="preserve">99.00.15 - Uluslararası örgütler ve temsilciliklerinin faaliyetleri </w:t>
        </w:r>
        <w:proofErr w:type="gramStart"/>
        <w:r w:rsidRPr="00772119">
          <w:rPr>
            <w:rFonts w:ascii="Times New Roman" w:eastAsia="Times New Roman" w:hAnsi="Times New Roman" w:cs="Times New Roman"/>
            <w:color w:val="0000FF"/>
            <w:sz w:val="24"/>
            <w:szCs w:val="24"/>
            <w:u w:val="single"/>
            <w:lang w:eastAsia="tr-TR"/>
          </w:rPr>
          <w:t>(</w:t>
        </w:r>
        <w:proofErr w:type="gramEnd"/>
        <w:r w:rsidRPr="00772119">
          <w:rPr>
            <w:rFonts w:ascii="Times New Roman" w:eastAsia="Times New Roman" w:hAnsi="Times New Roman" w:cs="Times New Roman"/>
            <w:color w:val="0000FF"/>
            <w:sz w:val="24"/>
            <w:szCs w:val="24"/>
            <w:u w:val="single"/>
            <w:lang w:eastAsia="tr-TR"/>
          </w:rPr>
          <w:t>yabancı ülke elçilikleri, milletlerarası işbirliği örgü</w:t>
        </w:r>
      </w:hyperlink>
    </w:p>
    <w:p w:rsidR="00772119" w:rsidRPr="00772119" w:rsidRDefault="00772119" w:rsidP="00772119">
      <w:pPr>
        <w:spacing w:after="0" w:line="240" w:lineRule="auto"/>
        <w:rPr>
          <w:rFonts w:ascii="Times New Roman" w:eastAsia="Times New Roman" w:hAnsi="Times New Roman" w:cs="Times New Roman"/>
          <w:b/>
          <w:sz w:val="36"/>
          <w:szCs w:val="36"/>
          <w:lang w:eastAsia="tr-TR"/>
        </w:rPr>
      </w:pPr>
      <w:hyperlink r:id="rId2163" w:history="1">
        <w:r w:rsidRPr="00772119">
          <w:rPr>
            <w:rFonts w:ascii="Times New Roman" w:eastAsia="Times New Roman" w:hAnsi="Times New Roman" w:cs="Times New Roman"/>
            <w:b/>
            <w:color w:val="0000FF"/>
            <w:sz w:val="36"/>
            <w:szCs w:val="36"/>
            <w:u w:val="single"/>
            <w:lang w:eastAsia="tr-TR"/>
          </w:rPr>
          <w:t>07. MESLEK GRUBU</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4" w:history="1">
        <w:r w:rsidRPr="00772119">
          <w:rPr>
            <w:rFonts w:ascii="Times New Roman" w:eastAsia="Times New Roman" w:hAnsi="Times New Roman" w:cs="Times New Roman"/>
            <w:color w:val="0000FF"/>
            <w:sz w:val="24"/>
            <w:szCs w:val="24"/>
            <w:u w:val="single"/>
            <w:lang w:eastAsia="tr-TR"/>
          </w:rPr>
          <w:t xml:space="preserve">46.12.03 - Birincil formdaki metaller ve metal cevherlerinin bir ücret veya sözleşmeye dayalı olarak toptan satışını yapan aracılar (inşaat demiri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5" w:history="1">
        <w:r w:rsidRPr="00772119">
          <w:rPr>
            <w:rFonts w:ascii="Times New Roman" w:eastAsia="Times New Roman" w:hAnsi="Times New Roman" w:cs="Times New Roman"/>
            <w:color w:val="0000FF"/>
            <w:sz w:val="24"/>
            <w:szCs w:val="24"/>
            <w:u w:val="single"/>
            <w:lang w:eastAsia="tr-TR"/>
          </w:rPr>
          <w:t xml:space="preserve">46.14.02 - Başka yerde sınıflandırılmamış tarım, makine ve sanayi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bir ücret veya sözleşmeye dayalı olarak toptan satışını yapan aracılar</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6" w:history="1">
        <w:r w:rsidRPr="00772119">
          <w:rPr>
            <w:rFonts w:ascii="Times New Roman" w:eastAsia="Times New Roman" w:hAnsi="Times New Roman" w:cs="Times New Roman"/>
            <w:color w:val="0000FF"/>
            <w:sz w:val="24"/>
            <w:szCs w:val="24"/>
            <w:u w:val="single"/>
            <w:lang w:eastAsia="tr-TR"/>
          </w:rPr>
          <w:t>46.18.06 - İşlenmemiş ağaç, atık, hurda ve geri dönüştürülebilir malzemeler, vb. başka yerde sınıflandırılmamış diğer belirli ürünlerin bir ücret veya sözleşmeye dayalı olarak toptan satışını yapan aracılar</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7" w:history="1">
        <w:r w:rsidRPr="00772119">
          <w:rPr>
            <w:rFonts w:ascii="Times New Roman" w:eastAsia="Times New Roman" w:hAnsi="Times New Roman" w:cs="Times New Roman"/>
            <w:color w:val="0000FF"/>
            <w:sz w:val="24"/>
            <w:szCs w:val="24"/>
            <w:u w:val="single"/>
            <w:lang w:eastAsia="tr-TR"/>
          </w:rPr>
          <w:t xml:space="preserve">46.61.02 - Tarım, hayvancılık ve ormancılık makine ve ekipmanları ile aksam ve parçalarının toptan ticareti (traktör, tarımsal römork, pulluk, gübre yayma makinesi, mibzer, </w:t>
        </w:r>
        <w:proofErr w:type="gramStart"/>
        <w:r w:rsidRPr="00772119">
          <w:rPr>
            <w:rFonts w:ascii="Times New Roman" w:eastAsia="Times New Roman" w:hAnsi="Times New Roman" w:cs="Times New Roman"/>
            <w:color w:val="0000FF"/>
            <w:sz w:val="24"/>
            <w:szCs w:val="24"/>
            <w:u w:val="single"/>
            <w:lang w:eastAsia="tr-TR"/>
          </w:rPr>
          <w:t>biçer döver</w:t>
        </w:r>
        <w:proofErr w:type="gramEnd"/>
        <w:r w:rsidRPr="00772119">
          <w:rPr>
            <w:rFonts w:ascii="Times New Roman" w:eastAsia="Times New Roman" w:hAnsi="Times New Roman" w:cs="Times New Roman"/>
            <w:color w:val="0000FF"/>
            <w:sz w:val="24"/>
            <w:szCs w:val="24"/>
            <w:u w:val="single"/>
            <w:lang w:eastAsia="tr-TR"/>
          </w:rPr>
          <w:t>, süt sağma makinesi, kümes hayvanları makineleri, arıcılık makineleri, vb.)</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8" w:history="1">
        <w:r w:rsidRPr="00772119">
          <w:rPr>
            <w:rFonts w:ascii="Times New Roman" w:eastAsia="Times New Roman" w:hAnsi="Times New Roman" w:cs="Times New Roman"/>
            <w:color w:val="0000FF"/>
            <w:sz w:val="24"/>
            <w:szCs w:val="24"/>
            <w:u w:val="single"/>
            <w:lang w:eastAsia="tr-TR"/>
          </w:rPr>
          <w:t xml:space="preserve">46.62.01 - Ağaç işleme takım tezgahları ve parçalarının toptan ticareti (parça tutucuları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69" w:history="1">
        <w:r w:rsidRPr="00772119">
          <w:rPr>
            <w:rFonts w:ascii="Times New Roman" w:eastAsia="Times New Roman" w:hAnsi="Times New Roman" w:cs="Times New Roman"/>
            <w:color w:val="0000FF"/>
            <w:sz w:val="24"/>
            <w:szCs w:val="24"/>
            <w:u w:val="single"/>
            <w:lang w:eastAsia="tr-TR"/>
          </w:rPr>
          <w:t xml:space="preserve">46.62.02 - Metal işleme takım tezgahlarının ve parçalarının toptan ticareti (parça tutucuları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0" w:history="1">
        <w:r w:rsidRPr="00772119">
          <w:rPr>
            <w:rFonts w:ascii="Times New Roman" w:eastAsia="Times New Roman" w:hAnsi="Times New Roman" w:cs="Times New Roman"/>
            <w:color w:val="0000FF"/>
            <w:sz w:val="24"/>
            <w:szCs w:val="24"/>
            <w:u w:val="single"/>
            <w:lang w:eastAsia="tr-TR"/>
          </w:rPr>
          <w:t xml:space="preserve">46.62.90 - Diğer malzemeleri işleme için takım tezgahları ve parçalarının toptan ticareti (parça tutucuları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(ağaç ve metal işlemede kullanılanlar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1" w:history="1">
        <w:r w:rsidRPr="00772119">
          <w:rPr>
            <w:rFonts w:ascii="Times New Roman" w:eastAsia="Times New Roman" w:hAnsi="Times New Roman" w:cs="Times New Roman"/>
            <w:color w:val="0000FF"/>
            <w:sz w:val="24"/>
            <w:szCs w:val="24"/>
            <w:u w:val="single"/>
            <w:lang w:eastAsia="tr-TR"/>
          </w:rPr>
          <w:t xml:space="preserve">46.63.01 - Bina ve bina dışı inşaat iş makinelerinin toptan ticareti (inşaat pompaları, dozer, greyder, kepçe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2" w:history="1">
        <w:r w:rsidRPr="00772119">
          <w:rPr>
            <w:rFonts w:ascii="Times New Roman" w:eastAsia="Times New Roman" w:hAnsi="Times New Roman" w:cs="Times New Roman"/>
            <w:color w:val="0000FF"/>
            <w:sz w:val="24"/>
            <w:szCs w:val="24"/>
            <w:u w:val="single"/>
            <w:lang w:eastAsia="tr-TR"/>
          </w:rPr>
          <w:t xml:space="preserve">46.63.02 - Madencilik makinelerinin toptan ticareti (madenler için bocurgatlar, sürekli hareketli </w:t>
        </w:r>
        <w:proofErr w:type="spellStart"/>
        <w:r w:rsidRPr="00772119">
          <w:rPr>
            <w:rFonts w:ascii="Times New Roman" w:eastAsia="Times New Roman" w:hAnsi="Times New Roman" w:cs="Times New Roman"/>
            <w:color w:val="0000FF"/>
            <w:sz w:val="24"/>
            <w:szCs w:val="24"/>
            <w:u w:val="single"/>
            <w:lang w:eastAsia="tr-TR"/>
          </w:rPr>
          <w:t>elavatörler</w:t>
        </w:r>
        <w:proofErr w:type="spellEnd"/>
        <w:r w:rsidRPr="00772119">
          <w:rPr>
            <w:rFonts w:ascii="Times New Roman" w:eastAsia="Times New Roman" w:hAnsi="Times New Roman" w:cs="Times New Roman"/>
            <w:color w:val="0000FF"/>
            <w:sz w:val="24"/>
            <w:szCs w:val="24"/>
            <w:u w:val="single"/>
            <w:lang w:eastAsia="tr-TR"/>
          </w:rPr>
          <w:t xml:space="preserve"> ve konveyörler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3" w:history="1">
        <w:r w:rsidRPr="00772119">
          <w:rPr>
            <w:rFonts w:ascii="Times New Roman" w:eastAsia="Times New Roman" w:hAnsi="Times New Roman" w:cs="Times New Roman"/>
            <w:color w:val="0000FF"/>
            <w:sz w:val="24"/>
            <w:szCs w:val="24"/>
            <w:u w:val="single"/>
            <w:lang w:eastAsia="tr-TR"/>
          </w:rPr>
          <w:t>46.64.01 - Tekstil endüstrisi makineleri ile dikiş ve örgü makinelerinin toptan ticareti (ev tipi olanlar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4" w:history="1">
        <w:r w:rsidRPr="00772119">
          <w:rPr>
            <w:rFonts w:ascii="Times New Roman" w:eastAsia="Times New Roman" w:hAnsi="Times New Roman" w:cs="Times New Roman"/>
            <w:color w:val="0000FF"/>
            <w:sz w:val="24"/>
            <w:szCs w:val="24"/>
            <w:u w:val="single"/>
            <w:lang w:eastAsia="tr-TR"/>
          </w:rPr>
          <w:t xml:space="preserve">46.69.07 - Kaldırma ve taşıma </w:t>
        </w:r>
        <w:proofErr w:type="gramStart"/>
        <w:r w:rsidRPr="00772119">
          <w:rPr>
            <w:rFonts w:ascii="Times New Roman" w:eastAsia="Times New Roman" w:hAnsi="Times New Roman" w:cs="Times New Roman"/>
            <w:color w:val="0000FF"/>
            <w:sz w:val="24"/>
            <w:szCs w:val="24"/>
            <w:u w:val="single"/>
            <w:lang w:eastAsia="tr-TR"/>
          </w:rPr>
          <w:t>ekipmanlarının</w:t>
        </w:r>
        <w:proofErr w:type="gramEnd"/>
        <w:r w:rsidRPr="00772119">
          <w:rPr>
            <w:rFonts w:ascii="Times New Roman" w:eastAsia="Times New Roman" w:hAnsi="Times New Roman" w:cs="Times New Roman"/>
            <w:color w:val="0000FF"/>
            <w:sz w:val="24"/>
            <w:szCs w:val="24"/>
            <w:u w:val="single"/>
            <w:lang w:eastAsia="tr-TR"/>
          </w:rPr>
          <w:t xml:space="preserve"> toptan ticareti (</w:t>
        </w:r>
        <w:proofErr w:type="spellStart"/>
        <w:r w:rsidRPr="00772119">
          <w:rPr>
            <w:rFonts w:ascii="Times New Roman" w:eastAsia="Times New Roman" w:hAnsi="Times New Roman" w:cs="Times New Roman"/>
            <w:color w:val="0000FF"/>
            <w:sz w:val="24"/>
            <w:szCs w:val="24"/>
            <w:u w:val="single"/>
            <w:lang w:eastAsia="tr-TR"/>
          </w:rPr>
          <w:t>forkliftler</w:t>
        </w:r>
        <w:proofErr w:type="spellEnd"/>
        <w:r w:rsidRPr="00772119">
          <w:rPr>
            <w:rFonts w:ascii="Times New Roman" w:eastAsia="Times New Roman" w:hAnsi="Times New Roman" w:cs="Times New Roman"/>
            <w:color w:val="0000FF"/>
            <w:sz w:val="24"/>
            <w:szCs w:val="24"/>
            <w:u w:val="single"/>
            <w:lang w:eastAsia="tr-TR"/>
          </w:rPr>
          <w:t>, araç liftleri, asansörler, yürüyen merdivenler, konveyörler, vinçler, vb.)</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5" w:history="1">
        <w:r w:rsidRPr="00772119">
          <w:rPr>
            <w:rFonts w:ascii="Times New Roman" w:eastAsia="Times New Roman" w:hAnsi="Times New Roman" w:cs="Times New Roman"/>
            <w:color w:val="0000FF"/>
            <w:sz w:val="24"/>
            <w:szCs w:val="24"/>
            <w:u w:val="single"/>
            <w:lang w:eastAsia="tr-TR"/>
          </w:rPr>
          <w:t>46.69.08 - Gıda, içecek ve tütün sanayisinde kullanılan makineler ile parçalarının toptan ticareti (şişe vb. kapları temizleme ve doldurma makineleri, süt ürünleri makineleri, içecek ve tütün işleme makineleri, tarımsal ürün kurutucuları vb.)</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6" w:history="1">
        <w:r w:rsidRPr="00772119">
          <w:rPr>
            <w:rFonts w:ascii="Times New Roman" w:eastAsia="Times New Roman" w:hAnsi="Times New Roman" w:cs="Times New Roman"/>
            <w:color w:val="0000FF"/>
            <w:sz w:val="24"/>
            <w:szCs w:val="24"/>
            <w:u w:val="single"/>
            <w:lang w:eastAsia="tr-TR"/>
          </w:rPr>
          <w:t xml:space="preserve">46.72.01 - Demir dışı metal cevherleri ve konsantrelerinin toptan ticareti (alüminyum, bakır, nikel, kurşun, çinko, kalay, vb. cevherleri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uranyum ve toryum cevherleri ile değerli metal cevherleri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177" w:history="1">
        <w:r w:rsidRPr="00772119">
          <w:rPr>
            <w:rFonts w:ascii="Times New Roman" w:eastAsia="Times New Roman" w:hAnsi="Times New Roman" w:cs="Times New Roman"/>
            <w:color w:val="0000FF"/>
            <w:sz w:val="24"/>
            <w:szCs w:val="24"/>
            <w:u w:val="single"/>
            <w:lang w:eastAsia="tr-TR"/>
          </w:rPr>
          <w:t xml:space="preserve">46.72.02 - Birincil formdaki demir dışı metallerin toptan ticareti - kütük, blok, granül, toz, </w:t>
        </w:r>
        <w:proofErr w:type="spellStart"/>
        <w:r w:rsidRPr="00772119">
          <w:rPr>
            <w:rFonts w:ascii="Times New Roman" w:eastAsia="Times New Roman" w:hAnsi="Times New Roman" w:cs="Times New Roman"/>
            <w:color w:val="0000FF"/>
            <w:sz w:val="24"/>
            <w:szCs w:val="24"/>
            <w:u w:val="single"/>
            <w:lang w:eastAsia="tr-TR"/>
          </w:rPr>
          <w:t>pelet</w:t>
        </w:r>
        <w:proofErr w:type="spellEnd"/>
        <w:r w:rsidRPr="00772119">
          <w:rPr>
            <w:rFonts w:ascii="Times New Roman" w:eastAsia="Times New Roman" w:hAnsi="Times New Roman" w:cs="Times New Roman"/>
            <w:color w:val="0000FF"/>
            <w:sz w:val="24"/>
            <w:szCs w:val="24"/>
            <w:u w:val="single"/>
            <w:lang w:eastAsia="tr-TR"/>
          </w:rPr>
          <w:t xml:space="preserve">, levha, bar, çubuk,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xml:space="preserve"> vb. formlarda (alüminyum, bakır, nikel, kurşun, çinko, kalay, vb. dahil, altın, gümüş ve platin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8" w:history="1">
        <w:r w:rsidRPr="00772119">
          <w:rPr>
            <w:rFonts w:ascii="Times New Roman" w:eastAsia="Times New Roman" w:hAnsi="Times New Roman" w:cs="Times New Roman"/>
            <w:color w:val="0000FF"/>
            <w:sz w:val="24"/>
            <w:szCs w:val="24"/>
            <w:u w:val="single"/>
            <w:lang w:eastAsia="tr-TR"/>
          </w:rPr>
          <w:t>46.72.04 - Demir cevherleri toptan ticareti</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79" w:history="1">
        <w:r w:rsidRPr="00772119">
          <w:rPr>
            <w:rFonts w:ascii="Times New Roman" w:eastAsia="Times New Roman" w:hAnsi="Times New Roman" w:cs="Times New Roman"/>
            <w:color w:val="0000FF"/>
            <w:sz w:val="24"/>
            <w:szCs w:val="24"/>
            <w:u w:val="single"/>
            <w:lang w:eastAsia="tr-TR"/>
          </w:rPr>
          <w:t>46.72.05 - Birincil formdaki demir ve çelik toptan ticareti - kütük (</w:t>
        </w:r>
        <w:proofErr w:type="spellStart"/>
        <w:r w:rsidRPr="00772119">
          <w:rPr>
            <w:rFonts w:ascii="Times New Roman" w:eastAsia="Times New Roman" w:hAnsi="Times New Roman" w:cs="Times New Roman"/>
            <w:color w:val="0000FF"/>
            <w:sz w:val="24"/>
            <w:szCs w:val="24"/>
            <w:u w:val="single"/>
            <w:lang w:eastAsia="tr-TR"/>
          </w:rPr>
          <w:t>ingot</w:t>
        </w:r>
        <w:proofErr w:type="spellEnd"/>
        <w:r w:rsidRPr="00772119">
          <w:rPr>
            <w:rFonts w:ascii="Times New Roman" w:eastAsia="Times New Roman" w:hAnsi="Times New Roman" w:cs="Times New Roman"/>
            <w:color w:val="0000FF"/>
            <w:sz w:val="24"/>
            <w:szCs w:val="24"/>
            <w:u w:val="single"/>
            <w:lang w:eastAsia="tr-TR"/>
          </w:rPr>
          <w:t xml:space="preserve">), blok, granül, toz, </w:t>
        </w:r>
        <w:proofErr w:type="spellStart"/>
        <w:r w:rsidRPr="00772119">
          <w:rPr>
            <w:rFonts w:ascii="Times New Roman" w:eastAsia="Times New Roman" w:hAnsi="Times New Roman" w:cs="Times New Roman"/>
            <w:color w:val="0000FF"/>
            <w:sz w:val="24"/>
            <w:szCs w:val="24"/>
            <w:u w:val="single"/>
            <w:lang w:eastAsia="tr-TR"/>
          </w:rPr>
          <w:t>pelet</w:t>
        </w:r>
        <w:proofErr w:type="spellEnd"/>
        <w:r w:rsidRPr="00772119">
          <w:rPr>
            <w:rFonts w:ascii="Times New Roman" w:eastAsia="Times New Roman" w:hAnsi="Times New Roman" w:cs="Times New Roman"/>
            <w:color w:val="0000FF"/>
            <w:sz w:val="24"/>
            <w:szCs w:val="24"/>
            <w:u w:val="single"/>
            <w:lang w:eastAsia="tr-TR"/>
          </w:rPr>
          <w:t xml:space="preserve">, parça vb. formlarda (pik demir, </w:t>
        </w:r>
        <w:proofErr w:type="spellStart"/>
        <w:r w:rsidRPr="00772119">
          <w:rPr>
            <w:rFonts w:ascii="Times New Roman" w:eastAsia="Times New Roman" w:hAnsi="Times New Roman" w:cs="Times New Roman"/>
            <w:color w:val="0000FF"/>
            <w:sz w:val="24"/>
            <w:szCs w:val="24"/>
            <w:u w:val="single"/>
            <w:lang w:eastAsia="tr-TR"/>
          </w:rPr>
          <w:t>manganezli</w:t>
        </w:r>
        <w:proofErr w:type="spellEnd"/>
        <w:r w:rsidRPr="00772119">
          <w:rPr>
            <w:rFonts w:ascii="Times New Roman" w:eastAsia="Times New Roman" w:hAnsi="Times New Roman" w:cs="Times New Roman"/>
            <w:color w:val="0000FF"/>
            <w:sz w:val="24"/>
            <w:szCs w:val="24"/>
            <w:u w:val="single"/>
            <w:lang w:eastAsia="tr-TR"/>
          </w:rPr>
          <w:t xml:space="preserve"> dökme demir, demir, çelik ve çelik alaşımları vb.)</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0" w:history="1">
        <w:r w:rsidRPr="00772119">
          <w:rPr>
            <w:rFonts w:ascii="Times New Roman" w:eastAsia="Times New Roman" w:hAnsi="Times New Roman" w:cs="Times New Roman"/>
            <w:color w:val="0000FF"/>
            <w:sz w:val="24"/>
            <w:szCs w:val="24"/>
            <w:u w:val="single"/>
            <w:lang w:eastAsia="tr-TR"/>
          </w:rPr>
          <w:t xml:space="preserve">46.72.06 - Birincil formdaki değerli metallerin toptan ticareti - kütük, blok, granül, toz, </w:t>
        </w:r>
        <w:proofErr w:type="spellStart"/>
        <w:r w:rsidRPr="00772119">
          <w:rPr>
            <w:rFonts w:ascii="Times New Roman" w:eastAsia="Times New Roman" w:hAnsi="Times New Roman" w:cs="Times New Roman"/>
            <w:color w:val="0000FF"/>
            <w:sz w:val="24"/>
            <w:szCs w:val="24"/>
            <w:u w:val="single"/>
            <w:lang w:eastAsia="tr-TR"/>
          </w:rPr>
          <w:t>pelet</w:t>
        </w:r>
        <w:proofErr w:type="spellEnd"/>
        <w:r w:rsidRPr="00772119">
          <w:rPr>
            <w:rFonts w:ascii="Times New Roman" w:eastAsia="Times New Roman" w:hAnsi="Times New Roman" w:cs="Times New Roman"/>
            <w:color w:val="0000FF"/>
            <w:sz w:val="24"/>
            <w:szCs w:val="24"/>
            <w:u w:val="single"/>
            <w:lang w:eastAsia="tr-TR"/>
          </w:rPr>
          <w:t xml:space="preserve">, levha, bar, çubuk, </w:t>
        </w:r>
        <w:proofErr w:type="gramStart"/>
        <w:r w:rsidRPr="00772119">
          <w:rPr>
            <w:rFonts w:ascii="Times New Roman" w:eastAsia="Times New Roman" w:hAnsi="Times New Roman" w:cs="Times New Roman"/>
            <w:color w:val="0000FF"/>
            <w:sz w:val="24"/>
            <w:szCs w:val="24"/>
            <w:u w:val="single"/>
            <w:lang w:eastAsia="tr-TR"/>
          </w:rPr>
          <w:t>profil</w:t>
        </w:r>
        <w:proofErr w:type="gramEnd"/>
        <w:r w:rsidRPr="00772119">
          <w:rPr>
            <w:rFonts w:ascii="Times New Roman" w:eastAsia="Times New Roman" w:hAnsi="Times New Roman" w:cs="Times New Roman"/>
            <w:color w:val="0000FF"/>
            <w:sz w:val="24"/>
            <w:szCs w:val="24"/>
            <w:u w:val="single"/>
            <w:lang w:eastAsia="tr-TR"/>
          </w:rPr>
          <w:t xml:space="preserve"> vb. formlarda (altın, gümüş, platin vb.)</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1" w:history="1">
        <w:r w:rsidRPr="00772119">
          <w:rPr>
            <w:rFonts w:ascii="Times New Roman" w:eastAsia="Times New Roman" w:hAnsi="Times New Roman" w:cs="Times New Roman"/>
            <w:color w:val="0000FF"/>
            <w:sz w:val="24"/>
            <w:szCs w:val="24"/>
            <w:u w:val="single"/>
            <w:lang w:eastAsia="tr-TR"/>
          </w:rPr>
          <w:t>46.72.07 - Uranyum ve toryum cevherleri toptan ticareti</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2" w:history="1">
        <w:r w:rsidRPr="00772119">
          <w:rPr>
            <w:rFonts w:ascii="Times New Roman" w:eastAsia="Times New Roman" w:hAnsi="Times New Roman" w:cs="Times New Roman"/>
            <w:color w:val="0000FF"/>
            <w:sz w:val="24"/>
            <w:szCs w:val="24"/>
            <w:u w:val="single"/>
            <w:lang w:eastAsia="tr-TR"/>
          </w:rPr>
          <w:t>46.72.08 - Demir/çelikten haddelenmiş/soğuk çekilmiş yassı ürünlerin toptan ticareti</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3" w:history="1">
        <w:r w:rsidRPr="00772119">
          <w:rPr>
            <w:rFonts w:ascii="Times New Roman" w:eastAsia="Times New Roman" w:hAnsi="Times New Roman" w:cs="Times New Roman"/>
            <w:color w:val="0000FF"/>
            <w:sz w:val="24"/>
            <w:szCs w:val="24"/>
            <w:u w:val="single"/>
            <w:lang w:eastAsia="tr-TR"/>
          </w:rPr>
          <w:t>46.72.09 - Demir/çelikten bar ve çubukların, profillerin, levha kazıkların (</w:t>
        </w:r>
        <w:proofErr w:type="spellStart"/>
        <w:r w:rsidRPr="00772119">
          <w:rPr>
            <w:rFonts w:ascii="Times New Roman" w:eastAsia="Times New Roman" w:hAnsi="Times New Roman" w:cs="Times New Roman"/>
            <w:color w:val="0000FF"/>
            <w:sz w:val="24"/>
            <w:szCs w:val="24"/>
            <w:u w:val="single"/>
            <w:lang w:eastAsia="tr-TR"/>
          </w:rPr>
          <w:t>palplanş</w:t>
        </w:r>
        <w:proofErr w:type="spellEnd"/>
        <w:r w:rsidRPr="00772119">
          <w:rPr>
            <w:rFonts w:ascii="Times New Roman" w:eastAsia="Times New Roman" w:hAnsi="Times New Roman" w:cs="Times New Roman"/>
            <w:color w:val="0000FF"/>
            <w:sz w:val="24"/>
            <w:szCs w:val="24"/>
            <w:u w:val="single"/>
            <w:lang w:eastAsia="tr-TR"/>
          </w:rPr>
          <w:t>), tüp ve boruların toptan ticareti (</w:t>
        </w:r>
        <w:proofErr w:type="spellStart"/>
        <w:r w:rsidRPr="00772119">
          <w:rPr>
            <w:rFonts w:ascii="Times New Roman" w:eastAsia="Times New Roman" w:hAnsi="Times New Roman" w:cs="Times New Roman"/>
            <w:color w:val="0000FF"/>
            <w:sz w:val="24"/>
            <w:szCs w:val="24"/>
            <w:u w:val="single"/>
            <w:lang w:eastAsia="tr-TR"/>
          </w:rPr>
          <w:t>filmaşin</w:t>
        </w:r>
        <w:proofErr w:type="spellEnd"/>
        <w:r w:rsidRPr="00772119">
          <w:rPr>
            <w:rFonts w:ascii="Times New Roman" w:eastAsia="Times New Roman" w:hAnsi="Times New Roman" w:cs="Times New Roman"/>
            <w:color w:val="0000FF"/>
            <w:sz w:val="24"/>
            <w:szCs w:val="24"/>
            <w:u w:val="single"/>
            <w:lang w:eastAsia="tr-TR"/>
          </w:rPr>
          <w:t xml:space="preserve">, inşaat demiri, sondaj borusu, petrol, gaz vb. hatlar için borular, vb. ile tel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4" w:history="1">
        <w:r w:rsidRPr="00772119">
          <w:rPr>
            <w:rFonts w:ascii="Times New Roman" w:eastAsia="Times New Roman" w:hAnsi="Times New Roman" w:cs="Times New Roman"/>
            <w:color w:val="0000FF"/>
            <w:sz w:val="24"/>
            <w:szCs w:val="24"/>
            <w:u w:val="single"/>
            <w:lang w:eastAsia="tr-TR"/>
          </w:rPr>
          <w:t xml:space="preserve">46.72.10 - Demir/çelikten diğer birincil formdaki ürünlerin toptan ticareti (nervürlü levhalar, sandviç paneller ve demir yolu veya tramvay yolu yapım malzemesi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5" w:history="1">
        <w:r w:rsidRPr="00772119">
          <w:rPr>
            <w:rFonts w:ascii="Times New Roman" w:eastAsia="Times New Roman" w:hAnsi="Times New Roman" w:cs="Times New Roman"/>
            <w:color w:val="0000FF"/>
            <w:sz w:val="24"/>
            <w:szCs w:val="24"/>
            <w:u w:val="single"/>
            <w:lang w:eastAsia="tr-TR"/>
          </w:rPr>
          <w:t xml:space="preserve">46.73.06 - Metalden prefabrik yapıların, köprülerin, köprü parçalarının, kulelerin, kafes direklerin, </w:t>
        </w:r>
        <w:proofErr w:type="gramStart"/>
        <w:r w:rsidRPr="00772119">
          <w:rPr>
            <w:rFonts w:ascii="Times New Roman" w:eastAsia="Times New Roman" w:hAnsi="Times New Roman" w:cs="Times New Roman"/>
            <w:color w:val="0000FF"/>
            <w:sz w:val="24"/>
            <w:szCs w:val="24"/>
            <w:u w:val="single"/>
            <w:lang w:eastAsia="tr-TR"/>
          </w:rPr>
          <w:t>konstrüksiyon</w:t>
        </w:r>
        <w:proofErr w:type="gramEnd"/>
        <w:r w:rsidRPr="00772119">
          <w:rPr>
            <w:rFonts w:ascii="Times New Roman" w:eastAsia="Times New Roman" w:hAnsi="Times New Roman" w:cs="Times New Roman"/>
            <w:color w:val="0000FF"/>
            <w:sz w:val="24"/>
            <w:szCs w:val="24"/>
            <w:u w:val="single"/>
            <w:lang w:eastAsia="tr-TR"/>
          </w:rPr>
          <w:t xml:space="preserve"> elemanlarının, diğer yapıların ve yapı elemanlarının toptan ticareti</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6" w:history="1">
        <w:r w:rsidRPr="00772119">
          <w:rPr>
            <w:rFonts w:ascii="Times New Roman" w:eastAsia="Times New Roman" w:hAnsi="Times New Roman" w:cs="Times New Roman"/>
            <w:color w:val="0000FF"/>
            <w:sz w:val="24"/>
            <w:szCs w:val="24"/>
            <w:u w:val="single"/>
            <w:lang w:eastAsia="tr-TR"/>
          </w:rPr>
          <w:t>46.75.01 - Endüstriyel kimyasalların toptan ticareti (anilin, matbaa mürekkebi, kimyasal yapıştırıcı, havai fişek, boyama maddeleri, sentetik reçine, metil alkol, parafin, esans ve tatlandırıcı, soda, sanayi tuzu, parafin, nitrik asit, amonyak, sanayi gazları vb.)</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7" w:history="1">
        <w:r w:rsidRPr="00772119">
          <w:rPr>
            <w:rFonts w:ascii="Times New Roman" w:eastAsia="Times New Roman" w:hAnsi="Times New Roman" w:cs="Times New Roman"/>
            <w:color w:val="0000FF"/>
            <w:sz w:val="24"/>
            <w:szCs w:val="24"/>
            <w:u w:val="single"/>
            <w:lang w:eastAsia="tr-TR"/>
          </w:rPr>
          <w:t xml:space="preserve">46.76.04 - Birincil formdaki plastik ve kauçuk toptan ticareti (etilen, </w:t>
        </w:r>
        <w:proofErr w:type="spellStart"/>
        <w:r w:rsidRPr="00772119">
          <w:rPr>
            <w:rFonts w:ascii="Times New Roman" w:eastAsia="Times New Roman" w:hAnsi="Times New Roman" w:cs="Times New Roman"/>
            <w:color w:val="0000FF"/>
            <w:sz w:val="24"/>
            <w:szCs w:val="24"/>
            <w:u w:val="single"/>
            <w:lang w:eastAsia="tr-TR"/>
          </w:rPr>
          <w:t>stiren</w:t>
        </w:r>
        <w:proofErr w:type="spell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vinil</w:t>
        </w:r>
        <w:proofErr w:type="spellEnd"/>
        <w:r w:rsidRPr="00772119">
          <w:rPr>
            <w:rFonts w:ascii="Times New Roman" w:eastAsia="Times New Roman" w:hAnsi="Times New Roman" w:cs="Times New Roman"/>
            <w:color w:val="0000FF"/>
            <w:sz w:val="24"/>
            <w:szCs w:val="24"/>
            <w:u w:val="single"/>
            <w:lang w:eastAsia="tr-TR"/>
          </w:rPr>
          <w:t xml:space="preserve"> klorür, akrilik, vb. polimerler ile birincil formda sentetik ve </w:t>
        </w:r>
        <w:proofErr w:type="spellStart"/>
        <w:r w:rsidRPr="00772119">
          <w:rPr>
            <w:rFonts w:ascii="Times New Roman" w:eastAsia="Times New Roman" w:hAnsi="Times New Roman" w:cs="Times New Roman"/>
            <w:color w:val="0000FF"/>
            <w:sz w:val="24"/>
            <w:szCs w:val="24"/>
            <w:u w:val="single"/>
            <w:lang w:eastAsia="tr-TR"/>
          </w:rPr>
          <w:t>rejenere</w:t>
        </w:r>
        <w:proofErr w:type="spellEnd"/>
        <w:r w:rsidRPr="00772119">
          <w:rPr>
            <w:rFonts w:ascii="Times New Roman" w:eastAsia="Times New Roman" w:hAnsi="Times New Roman" w:cs="Times New Roman"/>
            <w:color w:val="0000FF"/>
            <w:sz w:val="24"/>
            <w:szCs w:val="24"/>
            <w:u w:val="single"/>
            <w:lang w:eastAsia="tr-TR"/>
          </w:rPr>
          <w:t xml:space="preserve"> kauçuklar)</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8" w:history="1">
        <w:r w:rsidRPr="00772119">
          <w:rPr>
            <w:rFonts w:ascii="Times New Roman" w:eastAsia="Times New Roman" w:hAnsi="Times New Roman" w:cs="Times New Roman"/>
            <w:color w:val="0000FF"/>
            <w:sz w:val="24"/>
            <w:szCs w:val="24"/>
            <w:u w:val="single"/>
            <w:lang w:eastAsia="tr-TR"/>
          </w:rPr>
          <w:t>46.76.05 - Sanayide kullanım amaçlı plastik poşet, çanta, torba, çuval, vb. ambalaj malzemelerinin toptan ticareti</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89" w:history="1">
        <w:r w:rsidRPr="00772119">
          <w:rPr>
            <w:rFonts w:ascii="Times New Roman" w:eastAsia="Times New Roman" w:hAnsi="Times New Roman" w:cs="Times New Roman"/>
            <w:color w:val="0000FF"/>
            <w:sz w:val="24"/>
            <w:szCs w:val="24"/>
            <w:u w:val="single"/>
            <w:lang w:eastAsia="tr-TR"/>
          </w:rPr>
          <w:t xml:space="preserve">46.76.90 - Başka yerde sınıflandırılmamış ara ürün (tarım hariç) toptan ticareti (korindon, lastik </w:t>
        </w:r>
        <w:proofErr w:type="spellStart"/>
        <w:r w:rsidRPr="00772119">
          <w:rPr>
            <w:rFonts w:ascii="Times New Roman" w:eastAsia="Times New Roman" w:hAnsi="Times New Roman" w:cs="Times New Roman"/>
            <w:color w:val="0000FF"/>
            <w:sz w:val="24"/>
            <w:szCs w:val="24"/>
            <w:u w:val="single"/>
            <w:lang w:eastAsia="tr-TR"/>
          </w:rPr>
          <w:t>kord</w:t>
        </w:r>
        <w:proofErr w:type="spellEnd"/>
        <w:r w:rsidRPr="00772119">
          <w:rPr>
            <w:rFonts w:ascii="Times New Roman" w:eastAsia="Times New Roman" w:hAnsi="Times New Roman" w:cs="Times New Roman"/>
            <w:color w:val="0000FF"/>
            <w:sz w:val="24"/>
            <w:szCs w:val="24"/>
            <w:u w:val="single"/>
            <w:lang w:eastAsia="tr-TR"/>
          </w:rPr>
          <w:t xml:space="preserve"> bezi, teknik kullanım amaçlı tekstil ürünleri (hortum, konveyör bandı, elek bezi), plastik veya kauçuk levha ve boru, sanayi elması, gıda dışı buz, vb.)</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0" w:history="1">
        <w:r w:rsidRPr="00772119">
          <w:rPr>
            <w:rFonts w:ascii="Times New Roman" w:eastAsia="Times New Roman" w:hAnsi="Times New Roman" w:cs="Times New Roman"/>
            <w:color w:val="0000FF"/>
            <w:sz w:val="24"/>
            <w:szCs w:val="24"/>
            <w:u w:val="single"/>
            <w:lang w:eastAsia="tr-TR"/>
          </w:rPr>
          <w:t>46.77.01 - Atık ve hurda toptan ticareti (metal olanlar)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cam, plastik vb. ikincil hammaddeler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1" w:history="1">
        <w:r w:rsidRPr="00772119">
          <w:rPr>
            <w:rFonts w:ascii="Times New Roman" w:eastAsia="Times New Roman" w:hAnsi="Times New Roman" w:cs="Times New Roman"/>
            <w:color w:val="0000FF"/>
            <w:sz w:val="24"/>
            <w:szCs w:val="24"/>
            <w:u w:val="single"/>
            <w:lang w:eastAsia="tr-TR"/>
          </w:rPr>
          <w:t>46.77.02 - Atık ve hurda toptan ticareti (</w:t>
        </w:r>
        <w:proofErr w:type="gramStart"/>
        <w:r w:rsidRPr="00772119">
          <w:rPr>
            <w:rFonts w:ascii="Times New Roman" w:eastAsia="Times New Roman" w:hAnsi="Times New Roman" w:cs="Times New Roman"/>
            <w:color w:val="0000FF"/>
            <w:sz w:val="24"/>
            <w:szCs w:val="24"/>
            <w:u w:val="single"/>
            <w:lang w:eastAsia="tr-TR"/>
          </w:rPr>
          <w:t>kağıt</w:t>
        </w:r>
        <w:proofErr w:type="gramEnd"/>
        <w:r w:rsidRPr="00772119">
          <w:rPr>
            <w:rFonts w:ascii="Times New Roman" w:eastAsia="Times New Roman" w:hAnsi="Times New Roman" w:cs="Times New Roman"/>
            <w:color w:val="0000FF"/>
            <w:sz w:val="24"/>
            <w:szCs w:val="24"/>
            <w:u w:val="single"/>
            <w:lang w:eastAsia="tr-TR"/>
          </w:rPr>
          <w:t>, cam, plastik vb. olanlar) (metal olanlar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2" w:history="1">
        <w:r w:rsidRPr="00772119">
          <w:rPr>
            <w:rFonts w:ascii="Times New Roman" w:eastAsia="Times New Roman" w:hAnsi="Times New Roman" w:cs="Times New Roman"/>
            <w:color w:val="0000FF"/>
            <w:sz w:val="24"/>
            <w:szCs w:val="24"/>
            <w:u w:val="single"/>
            <w:lang w:eastAsia="tr-TR"/>
          </w:rPr>
          <w:t xml:space="preserve">47.52.13 - Belirli bir mala tahsis edilmiş mağazalarda demir/çelikten bar ve çubukların, </w:t>
        </w:r>
        <w:proofErr w:type="gramStart"/>
        <w:r w:rsidRPr="00772119">
          <w:rPr>
            <w:rFonts w:ascii="Times New Roman" w:eastAsia="Times New Roman" w:hAnsi="Times New Roman" w:cs="Times New Roman"/>
            <w:color w:val="0000FF"/>
            <w:sz w:val="24"/>
            <w:szCs w:val="24"/>
            <w:u w:val="single"/>
            <w:lang w:eastAsia="tr-TR"/>
          </w:rPr>
          <w:t>profillerin</w:t>
        </w:r>
        <w:proofErr w:type="gramEnd"/>
        <w:r w:rsidRPr="00772119">
          <w:rPr>
            <w:rFonts w:ascii="Times New Roman" w:eastAsia="Times New Roman" w:hAnsi="Times New Roman" w:cs="Times New Roman"/>
            <w:color w:val="0000FF"/>
            <w:sz w:val="24"/>
            <w:szCs w:val="24"/>
            <w:u w:val="single"/>
            <w:lang w:eastAsia="tr-TR"/>
          </w:rPr>
          <w:t>, tüp ve boruların perakende ticareti</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3" w:history="1">
        <w:r w:rsidRPr="00772119">
          <w:rPr>
            <w:rFonts w:ascii="Times New Roman" w:eastAsia="Times New Roman" w:hAnsi="Times New Roman" w:cs="Times New Roman"/>
            <w:color w:val="0000FF"/>
            <w:sz w:val="24"/>
            <w:szCs w:val="24"/>
            <w:u w:val="single"/>
            <w:lang w:eastAsia="tr-TR"/>
          </w:rPr>
          <w:t xml:space="preserve">77.31.01 - Tarımsal makine ve ekipmanların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(tarımsal traktör, pulluk, biçerdöver, süt sağma makinesi, arıcılık makinesi,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çim biçme makineleri hariç)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4" w:history="1">
        <w:r w:rsidRPr="00772119">
          <w:rPr>
            <w:rFonts w:ascii="Times New Roman" w:eastAsia="Times New Roman" w:hAnsi="Times New Roman" w:cs="Times New Roman"/>
            <w:color w:val="0000FF"/>
            <w:sz w:val="24"/>
            <w:szCs w:val="24"/>
            <w:u w:val="single"/>
            <w:lang w:eastAsia="tr-TR"/>
          </w:rPr>
          <w:t xml:space="preserve">77.32.01 - Bina ve bina dışı inşaatlarda kullanılan makine ve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(vinç kamyonu, inşaat ve toprak taşımak için traktör, yol greyderi ve silindiri, buldozer, yapı iskelesi, şantiye kulübesi, vb.) (kurma/sökme hariç)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5" w:history="1">
        <w:r w:rsidRPr="00772119">
          <w:rPr>
            <w:rFonts w:ascii="Times New Roman" w:eastAsia="Times New Roman" w:hAnsi="Times New Roman" w:cs="Times New Roman"/>
            <w:color w:val="0000FF"/>
            <w:sz w:val="24"/>
            <w:szCs w:val="24"/>
            <w:u w:val="single"/>
            <w:lang w:eastAsia="tr-TR"/>
          </w:rPr>
          <w:t xml:space="preserve">77.33.01 - Büro makine ve ekipmanlarının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(kasa, fotokopi makinesi, daktilo, yazar kasa,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bilgisayarlar ve çevre birimleri, telefon ve faks makineleri ve büro mobilyaları hariç)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6" w:history="1">
        <w:r w:rsidRPr="00772119">
          <w:rPr>
            <w:rFonts w:ascii="Times New Roman" w:eastAsia="Times New Roman" w:hAnsi="Times New Roman" w:cs="Times New Roman"/>
            <w:color w:val="0000FF"/>
            <w:sz w:val="24"/>
            <w:szCs w:val="24"/>
            <w:u w:val="single"/>
            <w:lang w:eastAsia="tr-TR"/>
          </w:rPr>
          <w:t xml:space="preserve">77.39.04 - Maden ve petrol sahasında kullanılan </w:t>
        </w:r>
        <w:proofErr w:type="gramStart"/>
        <w:r w:rsidRPr="00772119">
          <w:rPr>
            <w:rFonts w:ascii="Times New Roman" w:eastAsia="Times New Roman" w:hAnsi="Times New Roman" w:cs="Times New Roman"/>
            <w:color w:val="0000FF"/>
            <w:sz w:val="24"/>
            <w:szCs w:val="24"/>
            <w:u w:val="single"/>
            <w:lang w:eastAsia="tr-TR"/>
          </w:rPr>
          <w:t>ekipmanların</w:t>
        </w:r>
        <w:proofErr w:type="gramEnd"/>
        <w:r w:rsidRPr="00772119">
          <w:rPr>
            <w:rFonts w:ascii="Times New Roman" w:eastAsia="Times New Roman" w:hAnsi="Times New Roman" w:cs="Times New Roman"/>
            <w:color w:val="0000FF"/>
            <w:sz w:val="24"/>
            <w:szCs w:val="24"/>
            <w:u w:val="single"/>
            <w:lang w:eastAsia="tr-TR"/>
          </w:rPr>
          <w:t xml:space="preserve">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veya leasingi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7" w:history="1">
        <w:r w:rsidRPr="00772119">
          <w:rPr>
            <w:rFonts w:ascii="Times New Roman" w:eastAsia="Times New Roman" w:hAnsi="Times New Roman" w:cs="Times New Roman"/>
            <w:color w:val="0000FF"/>
            <w:sz w:val="24"/>
            <w:szCs w:val="24"/>
            <w:u w:val="single"/>
            <w:lang w:eastAsia="tr-TR"/>
          </w:rPr>
          <w:t xml:space="preserve">77.39.05 - Motorlar ve türbinlerin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veya leasingi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lastRenderedPageBreak/>
        <w:t> </w:t>
      </w:r>
      <w:hyperlink r:id="rId2198" w:history="1">
        <w:r w:rsidRPr="00772119">
          <w:rPr>
            <w:rFonts w:ascii="Times New Roman" w:eastAsia="Times New Roman" w:hAnsi="Times New Roman" w:cs="Times New Roman"/>
            <w:color w:val="0000FF"/>
            <w:sz w:val="24"/>
            <w:szCs w:val="24"/>
            <w:u w:val="single"/>
            <w:lang w:eastAsia="tr-TR"/>
          </w:rPr>
          <w:t xml:space="preserve">77.39.06 - Mesleki ve bilimsel amaçlı ölçüm ve kontrol ekipmanlarının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veya leasingi (tıbbi cihaz ve ekipmanların kiralanması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199" w:history="1">
        <w:r w:rsidRPr="00772119">
          <w:rPr>
            <w:rFonts w:ascii="Times New Roman" w:eastAsia="Times New Roman" w:hAnsi="Times New Roman" w:cs="Times New Roman"/>
            <w:color w:val="0000FF"/>
            <w:sz w:val="24"/>
            <w:szCs w:val="24"/>
            <w:u w:val="single"/>
            <w:lang w:eastAsia="tr-TR"/>
          </w:rPr>
          <w:t xml:space="preserve">77.39.07 - Ticari radyo, televizyon ve telekomünikasyon </w:t>
        </w:r>
        <w:proofErr w:type="gramStart"/>
        <w:r w:rsidRPr="00772119">
          <w:rPr>
            <w:rFonts w:ascii="Times New Roman" w:eastAsia="Times New Roman" w:hAnsi="Times New Roman" w:cs="Times New Roman"/>
            <w:color w:val="0000FF"/>
            <w:sz w:val="24"/>
            <w:szCs w:val="24"/>
            <w:u w:val="single"/>
            <w:lang w:eastAsia="tr-TR"/>
          </w:rPr>
          <w:t>ekipmanları</w:t>
        </w:r>
        <w:proofErr w:type="gramEnd"/>
        <w:r w:rsidRPr="00772119">
          <w:rPr>
            <w:rFonts w:ascii="Times New Roman" w:eastAsia="Times New Roman" w:hAnsi="Times New Roman" w:cs="Times New Roman"/>
            <w:color w:val="0000FF"/>
            <w:sz w:val="24"/>
            <w:szCs w:val="24"/>
            <w:u w:val="single"/>
            <w:lang w:eastAsia="tr-TR"/>
          </w:rPr>
          <w:t xml:space="preserve">, sinema filmi yapım ekipmanları, telefon, faks makinesi, çağrı cihazı ve hücresel telefonların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veya leasingi (kişisel ve ev eşyası olan TV, radyo, kameralar hariç)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00" w:history="1">
        <w:r w:rsidRPr="00772119">
          <w:rPr>
            <w:rFonts w:ascii="Times New Roman" w:eastAsia="Times New Roman" w:hAnsi="Times New Roman" w:cs="Times New Roman"/>
            <w:color w:val="0000FF"/>
            <w:sz w:val="24"/>
            <w:szCs w:val="24"/>
            <w:u w:val="single"/>
            <w:lang w:eastAsia="tr-TR"/>
          </w:rPr>
          <w:t xml:space="preserve">77.39.08 - Madeni para ile çalışan kumar makinelerinin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veya leasingi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01" w:history="1">
        <w:r w:rsidRPr="00772119">
          <w:rPr>
            <w:rFonts w:ascii="Times New Roman" w:eastAsia="Times New Roman" w:hAnsi="Times New Roman" w:cs="Times New Roman"/>
            <w:color w:val="0000FF"/>
            <w:sz w:val="24"/>
            <w:szCs w:val="24"/>
            <w:u w:val="single"/>
            <w:lang w:eastAsia="tr-TR"/>
          </w:rPr>
          <w:t xml:space="preserve">77.39.10 - Takım </w:t>
        </w:r>
        <w:proofErr w:type="gramStart"/>
        <w:r w:rsidRPr="00772119">
          <w:rPr>
            <w:rFonts w:ascii="Times New Roman" w:eastAsia="Times New Roman" w:hAnsi="Times New Roman" w:cs="Times New Roman"/>
            <w:color w:val="0000FF"/>
            <w:sz w:val="24"/>
            <w:szCs w:val="24"/>
            <w:u w:val="single"/>
            <w:lang w:eastAsia="tr-TR"/>
          </w:rPr>
          <w:t>tezgahlarının</w:t>
        </w:r>
        <w:proofErr w:type="gramEnd"/>
        <w:r w:rsidRPr="00772119">
          <w:rPr>
            <w:rFonts w:ascii="Times New Roman" w:eastAsia="Times New Roman" w:hAnsi="Times New Roman" w:cs="Times New Roman"/>
            <w:color w:val="0000FF"/>
            <w:sz w:val="24"/>
            <w:szCs w:val="24"/>
            <w:u w:val="single"/>
            <w:lang w:eastAsia="tr-TR"/>
          </w:rPr>
          <w:t xml:space="preserve"> ve diğer ticari ve endüstriyel makinelerin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veya leasingi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02" w:history="1">
        <w:r w:rsidRPr="00772119">
          <w:rPr>
            <w:rFonts w:ascii="Times New Roman" w:eastAsia="Times New Roman" w:hAnsi="Times New Roman" w:cs="Times New Roman"/>
            <w:color w:val="0000FF"/>
            <w:sz w:val="24"/>
            <w:szCs w:val="24"/>
            <w:u w:val="single"/>
            <w:lang w:eastAsia="tr-TR"/>
          </w:rPr>
          <w:t>77.39.11 - Tiyatro dekor ve malzemelerinin kiralanması (kostümler hariç)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03" w:history="1">
        <w:r w:rsidRPr="00772119">
          <w:rPr>
            <w:rFonts w:ascii="Times New Roman" w:eastAsia="Times New Roman" w:hAnsi="Times New Roman" w:cs="Times New Roman"/>
            <w:color w:val="0000FF"/>
            <w:sz w:val="24"/>
            <w:szCs w:val="24"/>
            <w:u w:val="single"/>
            <w:lang w:eastAsia="tr-TR"/>
          </w:rPr>
          <w:t xml:space="preserve">77.39.90 - Başka yerde sınıflandırılmamış genellikle endüstride sermaye malı olarak kullanılan diğer makine, </w:t>
        </w:r>
        <w:proofErr w:type="gramStart"/>
        <w:r w:rsidRPr="00772119">
          <w:rPr>
            <w:rFonts w:ascii="Times New Roman" w:eastAsia="Times New Roman" w:hAnsi="Times New Roman" w:cs="Times New Roman"/>
            <w:color w:val="0000FF"/>
            <w:sz w:val="24"/>
            <w:szCs w:val="24"/>
            <w:u w:val="single"/>
            <w:lang w:eastAsia="tr-TR"/>
          </w:rPr>
          <w:t>ekipman</w:t>
        </w:r>
        <w:proofErr w:type="gramEnd"/>
        <w:r w:rsidRPr="00772119">
          <w:rPr>
            <w:rFonts w:ascii="Times New Roman" w:eastAsia="Times New Roman" w:hAnsi="Times New Roman" w:cs="Times New Roman"/>
            <w:color w:val="0000FF"/>
            <w:sz w:val="24"/>
            <w:szCs w:val="24"/>
            <w:u w:val="single"/>
            <w:lang w:eastAsia="tr-TR"/>
          </w:rPr>
          <w:t xml:space="preserve"> ve eşyaların </w:t>
        </w:r>
        <w:proofErr w:type="spellStart"/>
        <w:r w:rsidRPr="00772119">
          <w:rPr>
            <w:rFonts w:ascii="Times New Roman" w:eastAsia="Times New Roman" w:hAnsi="Times New Roman" w:cs="Times New Roman"/>
            <w:color w:val="0000FF"/>
            <w:sz w:val="24"/>
            <w:szCs w:val="24"/>
            <w:u w:val="single"/>
            <w:lang w:eastAsia="tr-TR"/>
          </w:rPr>
          <w:t>operatörsüz</w:t>
        </w:r>
        <w:proofErr w:type="spellEnd"/>
        <w:r w:rsidRPr="00772119">
          <w:rPr>
            <w:rFonts w:ascii="Times New Roman" w:eastAsia="Times New Roman" w:hAnsi="Times New Roman" w:cs="Times New Roman"/>
            <w:color w:val="0000FF"/>
            <w:sz w:val="24"/>
            <w:szCs w:val="24"/>
            <w:u w:val="single"/>
            <w:lang w:eastAsia="tr-TR"/>
          </w:rPr>
          <w:t xml:space="preserve"> olarak kiralanması ve leasingi (sergi malzemesi, palet, vb. dahil, kişisel eşyalar ve ev eşyaları hariç) (finansal leasing hariç)</w:t>
        </w:r>
      </w:hyperlink>
    </w:p>
    <w:p w:rsidR="00772119" w:rsidRPr="00772119" w:rsidRDefault="00772119" w:rsidP="0077211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72119">
        <w:rPr>
          <w:rFonts w:ascii="Times New Roman" w:eastAsia="Times New Roman" w:hAnsi="Times New Roman" w:cs="Times New Roman"/>
          <w:sz w:val="24"/>
          <w:szCs w:val="24"/>
          <w:lang w:eastAsia="tr-TR"/>
        </w:rPr>
        <w:t> </w:t>
      </w:r>
      <w:hyperlink r:id="rId2204" w:history="1">
        <w:r w:rsidRPr="00772119">
          <w:rPr>
            <w:rFonts w:ascii="Times New Roman" w:eastAsia="Times New Roman" w:hAnsi="Times New Roman" w:cs="Times New Roman"/>
            <w:color w:val="0000FF"/>
            <w:sz w:val="24"/>
            <w:szCs w:val="24"/>
            <w:u w:val="single"/>
            <w:lang w:eastAsia="tr-TR"/>
          </w:rPr>
          <w:t xml:space="preserve">77.40.01 - Fikri mülkiyet haklarının ve benzer ürünlerin leasingi (patentli varlıklar, markalar, imtiyaz sözleşmeleri, vb. </w:t>
        </w:r>
        <w:proofErr w:type="gramStart"/>
        <w:r w:rsidRPr="00772119">
          <w:rPr>
            <w:rFonts w:ascii="Times New Roman" w:eastAsia="Times New Roman" w:hAnsi="Times New Roman" w:cs="Times New Roman"/>
            <w:color w:val="0000FF"/>
            <w:sz w:val="24"/>
            <w:szCs w:val="24"/>
            <w:u w:val="single"/>
            <w:lang w:eastAsia="tr-TR"/>
          </w:rPr>
          <w:t>dahil</w:t>
        </w:r>
        <w:proofErr w:type="gramEnd"/>
        <w:r w:rsidRPr="00772119">
          <w:rPr>
            <w:rFonts w:ascii="Times New Roman" w:eastAsia="Times New Roman" w:hAnsi="Times New Roman" w:cs="Times New Roman"/>
            <w:color w:val="0000FF"/>
            <w:sz w:val="24"/>
            <w:szCs w:val="24"/>
            <w:u w:val="single"/>
            <w:lang w:eastAsia="tr-TR"/>
          </w:rPr>
          <w:t>, telif hakkı alınmış olan çalışmalar hariç) (finansal leasing hariç)</w:t>
        </w:r>
      </w:hyperlink>
    </w:p>
    <w:p w:rsidR="00772119" w:rsidRPr="00772119" w:rsidRDefault="00772119" w:rsidP="00772119">
      <w:pPr>
        <w:rPr>
          <w:b/>
          <w:sz w:val="36"/>
          <w:szCs w:val="36"/>
        </w:rPr>
      </w:pPr>
    </w:p>
    <w:sectPr w:rsidR="00772119" w:rsidRPr="00772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A72"/>
    <w:multiLevelType w:val="multilevel"/>
    <w:tmpl w:val="6CCE8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809C6"/>
    <w:multiLevelType w:val="multilevel"/>
    <w:tmpl w:val="546E7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91B10"/>
    <w:multiLevelType w:val="multilevel"/>
    <w:tmpl w:val="F288D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278BF"/>
    <w:multiLevelType w:val="multilevel"/>
    <w:tmpl w:val="276E0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C5675"/>
    <w:multiLevelType w:val="multilevel"/>
    <w:tmpl w:val="0E088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04EBB"/>
    <w:multiLevelType w:val="multilevel"/>
    <w:tmpl w:val="687C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B1C1C"/>
    <w:multiLevelType w:val="multilevel"/>
    <w:tmpl w:val="06E0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81097"/>
    <w:multiLevelType w:val="multilevel"/>
    <w:tmpl w:val="3110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99"/>
    <w:rsid w:val="00772119"/>
    <w:rsid w:val="00784386"/>
    <w:rsid w:val="00E351E6"/>
    <w:rsid w:val="00F70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72119"/>
    <w:rPr>
      <w:color w:val="0000FF"/>
      <w:u w:val="single"/>
    </w:rPr>
  </w:style>
  <w:style w:type="character" w:styleId="zlenenKpr">
    <w:name w:val="FollowedHyperlink"/>
    <w:basedOn w:val="VarsaylanParagrafYazTipi"/>
    <w:uiPriority w:val="99"/>
    <w:semiHidden/>
    <w:unhideWhenUsed/>
    <w:rsid w:val="007721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72119"/>
    <w:rPr>
      <w:color w:val="0000FF"/>
      <w:u w:val="single"/>
    </w:rPr>
  </w:style>
  <w:style w:type="character" w:styleId="zlenenKpr">
    <w:name w:val="FollowedHyperlink"/>
    <w:basedOn w:val="VarsaylanParagrafYazTipi"/>
    <w:uiPriority w:val="99"/>
    <w:semiHidden/>
    <w:unhideWhenUsed/>
    <w:rsid w:val="007721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8804">
      <w:bodyDiv w:val="1"/>
      <w:marLeft w:val="0"/>
      <w:marRight w:val="0"/>
      <w:marTop w:val="0"/>
      <w:marBottom w:val="0"/>
      <w:divBdr>
        <w:top w:val="none" w:sz="0" w:space="0" w:color="auto"/>
        <w:left w:val="none" w:sz="0" w:space="0" w:color="auto"/>
        <w:bottom w:val="none" w:sz="0" w:space="0" w:color="auto"/>
        <w:right w:val="none" w:sz="0" w:space="0" w:color="auto"/>
      </w:divBdr>
    </w:div>
    <w:div w:id="841240221">
      <w:bodyDiv w:val="1"/>
      <w:marLeft w:val="0"/>
      <w:marRight w:val="0"/>
      <w:marTop w:val="0"/>
      <w:marBottom w:val="0"/>
      <w:divBdr>
        <w:top w:val="none" w:sz="0" w:space="0" w:color="auto"/>
        <w:left w:val="none" w:sz="0" w:space="0" w:color="auto"/>
        <w:bottom w:val="none" w:sz="0" w:space="0" w:color="auto"/>
        <w:right w:val="none" w:sz="0" w:space="0" w:color="auto"/>
      </w:divBdr>
      <w:divsChild>
        <w:div w:id="1460412413">
          <w:marLeft w:val="0"/>
          <w:marRight w:val="0"/>
          <w:marTop w:val="0"/>
          <w:marBottom w:val="0"/>
          <w:divBdr>
            <w:top w:val="none" w:sz="0" w:space="0" w:color="auto"/>
            <w:left w:val="none" w:sz="0" w:space="0" w:color="auto"/>
            <w:bottom w:val="none" w:sz="0" w:space="0" w:color="auto"/>
            <w:right w:val="none" w:sz="0" w:space="0" w:color="auto"/>
          </w:divBdr>
          <w:divsChild>
            <w:div w:id="475413787">
              <w:marLeft w:val="0"/>
              <w:marRight w:val="0"/>
              <w:marTop w:val="0"/>
              <w:marBottom w:val="0"/>
              <w:divBdr>
                <w:top w:val="none" w:sz="0" w:space="0" w:color="auto"/>
                <w:left w:val="none" w:sz="0" w:space="0" w:color="auto"/>
                <w:bottom w:val="none" w:sz="0" w:space="0" w:color="auto"/>
                <w:right w:val="none" w:sz="0" w:space="0" w:color="auto"/>
              </w:divBdr>
              <w:divsChild>
                <w:div w:id="1957835970">
                  <w:marLeft w:val="0"/>
                  <w:marRight w:val="0"/>
                  <w:marTop w:val="0"/>
                  <w:marBottom w:val="0"/>
                  <w:divBdr>
                    <w:top w:val="none" w:sz="0" w:space="0" w:color="auto"/>
                    <w:left w:val="none" w:sz="0" w:space="0" w:color="auto"/>
                    <w:bottom w:val="none" w:sz="0" w:space="0" w:color="auto"/>
                    <w:right w:val="none" w:sz="0" w:space="0" w:color="auto"/>
                  </w:divBdr>
                  <w:divsChild>
                    <w:div w:id="769349948">
                      <w:marLeft w:val="0"/>
                      <w:marRight w:val="0"/>
                      <w:marTop w:val="0"/>
                      <w:marBottom w:val="0"/>
                      <w:divBdr>
                        <w:top w:val="none" w:sz="0" w:space="0" w:color="auto"/>
                        <w:left w:val="none" w:sz="0" w:space="0" w:color="auto"/>
                        <w:bottom w:val="none" w:sz="0" w:space="0" w:color="auto"/>
                        <w:right w:val="none" w:sz="0" w:space="0" w:color="auto"/>
                      </w:divBdr>
                      <w:divsChild>
                        <w:div w:id="1148939032">
                          <w:marLeft w:val="0"/>
                          <w:marRight w:val="0"/>
                          <w:marTop w:val="0"/>
                          <w:marBottom w:val="0"/>
                          <w:divBdr>
                            <w:top w:val="none" w:sz="0" w:space="0" w:color="auto"/>
                            <w:left w:val="none" w:sz="0" w:space="0" w:color="auto"/>
                            <w:bottom w:val="none" w:sz="0" w:space="0" w:color="auto"/>
                            <w:right w:val="none" w:sz="0" w:space="0" w:color="auto"/>
                          </w:divBdr>
                          <w:divsChild>
                            <w:div w:id="808011799">
                              <w:marLeft w:val="0"/>
                              <w:marRight w:val="0"/>
                              <w:marTop w:val="0"/>
                              <w:marBottom w:val="0"/>
                              <w:divBdr>
                                <w:top w:val="none" w:sz="0" w:space="0" w:color="auto"/>
                                <w:left w:val="none" w:sz="0" w:space="0" w:color="auto"/>
                                <w:bottom w:val="none" w:sz="0" w:space="0" w:color="auto"/>
                                <w:right w:val="none" w:sz="0" w:space="0" w:color="auto"/>
                              </w:divBdr>
                              <w:divsChild>
                                <w:div w:id="13930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27747">
          <w:marLeft w:val="0"/>
          <w:marRight w:val="0"/>
          <w:marTop w:val="0"/>
          <w:marBottom w:val="0"/>
          <w:divBdr>
            <w:top w:val="none" w:sz="0" w:space="0" w:color="auto"/>
            <w:left w:val="none" w:sz="0" w:space="0" w:color="auto"/>
            <w:bottom w:val="none" w:sz="0" w:space="0" w:color="auto"/>
            <w:right w:val="none" w:sz="0" w:space="0" w:color="auto"/>
          </w:divBdr>
          <w:divsChild>
            <w:div w:id="235820770">
              <w:marLeft w:val="0"/>
              <w:marRight w:val="0"/>
              <w:marTop w:val="0"/>
              <w:marBottom w:val="0"/>
              <w:divBdr>
                <w:top w:val="none" w:sz="0" w:space="0" w:color="auto"/>
                <w:left w:val="none" w:sz="0" w:space="0" w:color="auto"/>
                <w:bottom w:val="none" w:sz="0" w:space="0" w:color="auto"/>
                <w:right w:val="none" w:sz="0" w:space="0" w:color="auto"/>
              </w:divBdr>
              <w:divsChild>
                <w:div w:id="2076582274">
                  <w:marLeft w:val="0"/>
                  <w:marRight w:val="0"/>
                  <w:marTop w:val="0"/>
                  <w:marBottom w:val="0"/>
                  <w:divBdr>
                    <w:top w:val="none" w:sz="0" w:space="0" w:color="auto"/>
                    <w:left w:val="none" w:sz="0" w:space="0" w:color="auto"/>
                    <w:bottom w:val="none" w:sz="0" w:space="0" w:color="auto"/>
                    <w:right w:val="none" w:sz="0" w:space="0" w:color="auto"/>
                  </w:divBdr>
                  <w:divsChild>
                    <w:div w:id="3403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174">
      <w:bodyDiv w:val="1"/>
      <w:marLeft w:val="0"/>
      <w:marRight w:val="0"/>
      <w:marTop w:val="0"/>
      <w:marBottom w:val="0"/>
      <w:divBdr>
        <w:top w:val="none" w:sz="0" w:space="0" w:color="auto"/>
        <w:left w:val="none" w:sz="0" w:space="0" w:color="auto"/>
        <w:bottom w:val="none" w:sz="0" w:space="0" w:color="auto"/>
        <w:right w:val="none" w:sz="0" w:space="0" w:color="auto"/>
      </w:divBdr>
    </w:div>
    <w:div w:id="1047724338">
      <w:bodyDiv w:val="1"/>
      <w:marLeft w:val="0"/>
      <w:marRight w:val="0"/>
      <w:marTop w:val="0"/>
      <w:marBottom w:val="0"/>
      <w:divBdr>
        <w:top w:val="none" w:sz="0" w:space="0" w:color="auto"/>
        <w:left w:val="none" w:sz="0" w:space="0" w:color="auto"/>
        <w:bottom w:val="none" w:sz="0" w:space="0" w:color="auto"/>
        <w:right w:val="none" w:sz="0" w:space="0" w:color="auto"/>
      </w:divBdr>
    </w:div>
    <w:div w:id="1068188401">
      <w:bodyDiv w:val="1"/>
      <w:marLeft w:val="0"/>
      <w:marRight w:val="0"/>
      <w:marTop w:val="0"/>
      <w:marBottom w:val="0"/>
      <w:divBdr>
        <w:top w:val="none" w:sz="0" w:space="0" w:color="auto"/>
        <w:left w:val="none" w:sz="0" w:space="0" w:color="auto"/>
        <w:bottom w:val="none" w:sz="0" w:space="0" w:color="auto"/>
        <w:right w:val="none" w:sz="0" w:space="0" w:color="auto"/>
      </w:divBdr>
      <w:divsChild>
        <w:div w:id="773667802">
          <w:marLeft w:val="0"/>
          <w:marRight w:val="0"/>
          <w:marTop w:val="0"/>
          <w:marBottom w:val="0"/>
          <w:divBdr>
            <w:top w:val="none" w:sz="0" w:space="0" w:color="auto"/>
            <w:left w:val="none" w:sz="0" w:space="0" w:color="auto"/>
            <w:bottom w:val="none" w:sz="0" w:space="0" w:color="auto"/>
            <w:right w:val="none" w:sz="0" w:space="0" w:color="auto"/>
          </w:divBdr>
          <w:divsChild>
            <w:div w:id="1336348264">
              <w:marLeft w:val="0"/>
              <w:marRight w:val="0"/>
              <w:marTop w:val="0"/>
              <w:marBottom w:val="0"/>
              <w:divBdr>
                <w:top w:val="none" w:sz="0" w:space="0" w:color="auto"/>
                <w:left w:val="none" w:sz="0" w:space="0" w:color="auto"/>
                <w:bottom w:val="none" w:sz="0" w:space="0" w:color="auto"/>
                <w:right w:val="none" w:sz="0" w:space="0" w:color="auto"/>
              </w:divBdr>
              <w:divsChild>
                <w:div w:id="600534486">
                  <w:marLeft w:val="0"/>
                  <w:marRight w:val="0"/>
                  <w:marTop w:val="0"/>
                  <w:marBottom w:val="0"/>
                  <w:divBdr>
                    <w:top w:val="none" w:sz="0" w:space="0" w:color="auto"/>
                    <w:left w:val="none" w:sz="0" w:space="0" w:color="auto"/>
                    <w:bottom w:val="none" w:sz="0" w:space="0" w:color="auto"/>
                    <w:right w:val="none" w:sz="0" w:space="0" w:color="auto"/>
                  </w:divBdr>
                  <w:divsChild>
                    <w:div w:id="1314526010">
                      <w:marLeft w:val="0"/>
                      <w:marRight w:val="0"/>
                      <w:marTop w:val="0"/>
                      <w:marBottom w:val="0"/>
                      <w:divBdr>
                        <w:top w:val="none" w:sz="0" w:space="0" w:color="auto"/>
                        <w:left w:val="none" w:sz="0" w:space="0" w:color="auto"/>
                        <w:bottom w:val="none" w:sz="0" w:space="0" w:color="auto"/>
                        <w:right w:val="none" w:sz="0" w:space="0" w:color="auto"/>
                      </w:divBdr>
                      <w:divsChild>
                        <w:div w:id="1999379937">
                          <w:marLeft w:val="0"/>
                          <w:marRight w:val="0"/>
                          <w:marTop w:val="0"/>
                          <w:marBottom w:val="0"/>
                          <w:divBdr>
                            <w:top w:val="none" w:sz="0" w:space="0" w:color="auto"/>
                            <w:left w:val="none" w:sz="0" w:space="0" w:color="auto"/>
                            <w:bottom w:val="none" w:sz="0" w:space="0" w:color="auto"/>
                            <w:right w:val="none" w:sz="0" w:space="0" w:color="auto"/>
                          </w:divBdr>
                          <w:divsChild>
                            <w:div w:id="201094762">
                              <w:marLeft w:val="0"/>
                              <w:marRight w:val="0"/>
                              <w:marTop w:val="0"/>
                              <w:marBottom w:val="0"/>
                              <w:divBdr>
                                <w:top w:val="none" w:sz="0" w:space="0" w:color="auto"/>
                                <w:left w:val="none" w:sz="0" w:space="0" w:color="auto"/>
                                <w:bottom w:val="none" w:sz="0" w:space="0" w:color="auto"/>
                                <w:right w:val="none" w:sz="0" w:space="0" w:color="auto"/>
                              </w:divBdr>
                              <w:divsChild>
                                <w:div w:id="21108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58549">
          <w:marLeft w:val="0"/>
          <w:marRight w:val="0"/>
          <w:marTop w:val="0"/>
          <w:marBottom w:val="0"/>
          <w:divBdr>
            <w:top w:val="none" w:sz="0" w:space="0" w:color="auto"/>
            <w:left w:val="none" w:sz="0" w:space="0" w:color="auto"/>
            <w:bottom w:val="none" w:sz="0" w:space="0" w:color="auto"/>
            <w:right w:val="none" w:sz="0" w:space="0" w:color="auto"/>
          </w:divBdr>
          <w:divsChild>
            <w:div w:id="1852908359">
              <w:marLeft w:val="0"/>
              <w:marRight w:val="0"/>
              <w:marTop w:val="0"/>
              <w:marBottom w:val="0"/>
              <w:divBdr>
                <w:top w:val="none" w:sz="0" w:space="0" w:color="auto"/>
                <w:left w:val="none" w:sz="0" w:space="0" w:color="auto"/>
                <w:bottom w:val="none" w:sz="0" w:space="0" w:color="auto"/>
                <w:right w:val="none" w:sz="0" w:space="0" w:color="auto"/>
              </w:divBdr>
              <w:divsChild>
                <w:div w:id="524179231">
                  <w:marLeft w:val="0"/>
                  <w:marRight w:val="0"/>
                  <w:marTop w:val="0"/>
                  <w:marBottom w:val="0"/>
                  <w:divBdr>
                    <w:top w:val="none" w:sz="0" w:space="0" w:color="auto"/>
                    <w:left w:val="none" w:sz="0" w:space="0" w:color="auto"/>
                    <w:bottom w:val="none" w:sz="0" w:space="0" w:color="auto"/>
                    <w:right w:val="none" w:sz="0" w:space="0" w:color="auto"/>
                  </w:divBdr>
                  <w:divsChild>
                    <w:div w:id="9536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6942">
      <w:bodyDiv w:val="1"/>
      <w:marLeft w:val="0"/>
      <w:marRight w:val="0"/>
      <w:marTop w:val="0"/>
      <w:marBottom w:val="0"/>
      <w:divBdr>
        <w:top w:val="none" w:sz="0" w:space="0" w:color="auto"/>
        <w:left w:val="none" w:sz="0" w:space="0" w:color="auto"/>
        <w:bottom w:val="none" w:sz="0" w:space="0" w:color="auto"/>
        <w:right w:val="none" w:sz="0" w:space="0" w:color="auto"/>
      </w:divBdr>
    </w:div>
    <w:div w:id="1229150195">
      <w:bodyDiv w:val="1"/>
      <w:marLeft w:val="0"/>
      <w:marRight w:val="0"/>
      <w:marTop w:val="0"/>
      <w:marBottom w:val="0"/>
      <w:divBdr>
        <w:top w:val="none" w:sz="0" w:space="0" w:color="auto"/>
        <w:left w:val="none" w:sz="0" w:space="0" w:color="auto"/>
        <w:bottom w:val="none" w:sz="0" w:space="0" w:color="auto"/>
        <w:right w:val="none" w:sz="0" w:space="0" w:color="auto"/>
      </w:divBdr>
    </w:div>
    <w:div w:id="1253467704">
      <w:bodyDiv w:val="1"/>
      <w:marLeft w:val="0"/>
      <w:marRight w:val="0"/>
      <w:marTop w:val="0"/>
      <w:marBottom w:val="0"/>
      <w:divBdr>
        <w:top w:val="none" w:sz="0" w:space="0" w:color="auto"/>
        <w:left w:val="none" w:sz="0" w:space="0" w:color="auto"/>
        <w:bottom w:val="none" w:sz="0" w:space="0" w:color="auto"/>
        <w:right w:val="none" w:sz="0" w:space="0" w:color="auto"/>
      </w:divBdr>
    </w:div>
    <w:div w:id="1753967572">
      <w:bodyDiv w:val="1"/>
      <w:marLeft w:val="0"/>
      <w:marRight w:val="0"/>
      <w:marTop w:val="0"/>
      <w:marBottom w:val="0"/>
      <w:divBdr>
        <w:top w:val="none" w:sz="0" w:space="0" w:color="auto"/>
        <w:left w:val="none" w:sz="0" w:space="0" w:color="auto"/>
        <w:bottom w:val="none" w:sz="0" w:space="0" w:color="auto"/>
        <w:right w:val="none" w:sz="0" w:space="0" w:color="auto"/>
      </w:divBdr>
    </w:div>
    <w:div w:id="20888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uye.tobb.org.tr/index.jsp" TargetMode="External"/><Relationship Id="rId1827" Type="http://schemas.openxmlformats.org/officeDocument/2006/relationships/hyperlink" Target="https://uye.tobb.org.tr/index.jsp" TargetMode="External"/><Relationship Id="rId21" Type="http://schemas.openxmlformats.org/officeDocument/2006/relationships/hyperlink" Target="https://uye.tobb.org.tr/index.jsp" TargetMode="External"/><Relationship Id="rId2089" Type="http://schemas.openxmlformats.org/officeDocument/2006/relationships/hyperlink" Target="https://uye.tobb.org.tr/index.jsp" TargetMode="External"/><Relationship Id="rId170" Type="http://schemas.openxmlformats.org/officeDocument/2006/relationships/hyperlink" Target="https://uye.tobb.org.tr/index.jsp" TargetMode="External"/><Relationship Id="rId268" Type="http://schemas.openxmlformats.org/officeDocument/2006/relationships/hyperlink" Target="https://uye.tobb.org.tr/index.jsp" TargetMode="External"/><Relationship Id="rId475" Type="http://schemas.openxmlformats.org/officeDocument/2006/relationships/hyperlink" Target="https://uye.tobb.org.tr/index.jsp" TargetMode="External"/><Relationship Id="rId682" Type="http://schemas.openxmlformats.org/officeDocument/2006/relationships/hyperlink" Target="https://uye.tobb.org.tr/index.jsp" TargetMode="External"/><Relationship Id="rId2156" Type="http://schemas.openxmlformats.org/officeDocument/2006/relationships/hyperlink" Target="https://uye.tobb.org.tr/index.jsp" TargetMode="External"/><Relationship Id="rId128" Type="http://schemas.openxmlformats.org/officeDocument/2006/relationships/hyperlink" Target="https://uye.tobb.org.tr/index.jsp" TargetMode="External"/><Relationship Id="rId335" Type="http://schemas.openxmlformats.org/officeDocument/2006/relationships/hyperlink" Target="https://uye.tobb.org.tr/index.jsp" TargetMode="External"/><Relationship Id="rId542" Type="http://schemas.openxmlformats.org/officeDocument/2006/relationships/hyperlink" Target="https://uye.tobb.org.tr/index.jsp" TargetMode="External"/><Relationship Id="rId987" Type="http://schemas.openxmlformats.org/officeDocument/2006/relationships/hyperlink" Target="https://uye.tobb.org.tr/index.jsp" TargetMode="External"/><Relationship Id="rId1172" Type="http://schemas.openxmlformats.org/officeDocument/2006/relationships/hyperlink" Target="https://uye.tobb.org.tr/index.jsp" TargetMode="External"/><Relationship Id="rId2016" Type="http://schemas.openxmlformats.org/officeDocument/2006/relationships/hyperlink" Target="https://uye.tobb.org.tr/index.jsp" TargetMode="External"/><Relationship Id="rId402" Type="http://schemas.openxmlformats.org/officeDocument/2006/relationships/hyperlink" Target="https://uye.tobb.org.tr/index.jsp" TargetMode="External"/><Relationship Id="rId847" Type="http://schemas.openxmlformats.org/officeDocument/2006/relationships/hyperlink" Target="https://uye.tobb.org.tr/index.jsp" TargetMode="External"/><Relationship Id="rId1032" Type="http://schemas.openxmlformats.org/officeDocument/2006/relationships/hyperlink" Target="https://uye.tobb.org.tr/index.jsp" TargetMode="External"/><Relationship Id="rId1477" Type="http://schemas.openxmlformats.org/officeDocument/2006/relationships/hyperlink" Target="https://uye.tobb.org.tr/index.jsp" TargetMode="External"/><Relationship Id="rId1684" Type="http://schemas.openxmlformats.org/officeDocument/2006/relationships/hyperlink" Target="https://uye.tobb.org.tr/index.jsp" TargetMode="External"/><Relationship Id="rId1891" Type="http://schemas.openxmlformats.org/officeDocument/2006/relationships/hyperlink" Target="https://uye.tobb.org.tr/index.jsp" TargetMode="External"/><Relationship Id="rId707" Type="http://schemas.openxmlformats.org/officeDocument/2006/relationships/hyperlink" Target="https://uye.tobb.org.tr/index.jsp" TargetMode="External"/><Relationship Id="rId914" Type="http://schemas.openxmlformats.org/officeDocument/2006/relationships/hyperlink" Target="https://uye.tobb.org.tr/index.jsp" TargetMode="External"/><Relationship Id="rId1337" Type="http://schemas.openxmlformats.org/officeDocument/2006/relationships/hyperlink" Target="https://uye.tobb.org.tr/index.jsp" TargetMode="External"/><Relationship Id="rId1544" Type="http://schemas.openxmlformats.org/officeDocument/2006/relationships/hyperlink" Target="https://uye.tobb.org.tr/index.jsp" TargetMode="External"/><Relationship Id="rId1751" Type="http://schemas.openxmlformats.org/officeDocument/2006/relationships/hyperlink" Target="https://uye.tobb.org.tr/index.jsp" TargetMode="External"/><Relationship Id="rId1989" Type="http://schemas.openxmlformats.org/officeDocument/2006/relationships/hyperlink" Target="https://uye.tobb.org.tr/index.jsp" TargetMode="External"/><Relationship Id="rId43" Type="http://schemas.openxmlformats.org/officeDocument/2006/relationships/hyperlink" Target="https://uye.tobb.org.tr/index.jsp" TargetMode="External"/><Relationship Id="rId1404" Type="http://schemas.openxmlformats.org/officeDocument/2006/relationships/hyperlink" Target="https://uye.tobb.org.tr/index.jsp" TargetMode="External"/><Relationship Id="rId1611" Type="http://schemas.openxmlformats.org/officeDocument/2006/relationships/hyperlink" Target="https://uye.tobb.org.tr/index.jsp" TargetMode="External"/><Relationship Id="rId1849" Type="http://schemas.openxmlformats.org/officeDocument/2006/relationships/hyperlink" Target="https://uye.tobb.org.tr/index.jsp" TargetMode="External"/><Relationship Id="rId192" Type="http://schemas.openxmlformats.org/officeDocument/2006/relationships/hyperlink" Target="https://uye.tobb.org.tr/index.jsp" TargetMode="External"/><Relationship Id="rId1709" Type="http://schemas.openxmlformats.org/officeDocument/2006/relationships/hyperlink" Target="https://uye.tobb.org.tr/index.jsp" TargetMode="External"/><Relationship Id="rId1916" Type="http://schemas.openxmlformats.org/officeDocument/2006/relationships/hyperlink" Target="https://uye.tobb.org.tr/index.jsp" TargetMode="External"/><Relationship Id="rId497" Type="http://schemas.openxmlformats.org/officeDocument/2006/relationships/hyperlink" Target="https://uye.tobb.org.tr/index.jsp" TargetMode="External"/><Relationship Id="rId2080" Type="http://schemas.openxmlformats.org/officeDocument/2006/relationships/hyperlink" Target="https://uye.tobb.org.tr/index.jsp" TargetMode="External"/><Relationship Id="rId2178" Type="http://schemas.openxmlformats.org/officeDocument/2006/relationships/hyperlink" Target="https://uye.tobb.org.tr/index.jsp" TargetMode="External"/><Relationship Id="rId357" Type="http://schemas.openxmlformats.org/officeDocument/2006/relationships/hyperlink" Target="https://uye.tobb.org.tr/index.jsp" TargetMode="External"/><Relationship Id="rId1194" Type="http://schemas.openxmlformats.org/officeDocument/2006/relationships/hyperlink" Target="https://uye.tobb.org.tr/index.jsp" TargetMode="External"/><Relationship Id="rId2038" Type="http://schemas.openxmlformats.org/officeDocument/2006/relationships/hyperlink" Target="https://uye.tobb.org.tr/index.jsp" TargetMode="External"/><Relationship Id="rId217" Type="http://schemas.openxmlformats.org/officeDocument/2006/relationships/hyperlink" Target="https://uye.tobb.org.tr/index.jsp" TargetMode="External"/><Relationship Id="rId564" Type="http://schemas.openxmlformats.org/officeDocument/2006/relationships/hyperlink" Target="https://uye.tobb.org.tr/index.jsp" TargetMode="External"/><Relationship Id="rId771" Type="http://schemas.openxmlformats.org/officeDocument/2006/relationships/hyperlink" Target="https://uye.tobb.org.tr/index.jsp" TargetMode="External"/><Relationship Id="rId869" Type="http://schemas.openxmlformats.org/officeDocument/2006/relationships/hyperlink" Target="https://uye.tobb.org.tr/index.jsp" TargetMode="External"/><Relationship Id="rId1499" Type="http://schemas.openxmlformats.org/officeDocument/2006/relationships/hyperlink" Target="https://uye.tobb.org.tr/index.jsp" TargetMode="External"/><Relationship Id="rId424" Type="http://schemas.openxmlformats.org/officeDocument/2006/relationships/hyperlink" Target="https://uye.tobb.org.tr/index.jsp" TargetMode="External"/><Relationship Id="rId631" Type="http://schemas.openxmlformats.org/officeDocument/2006/relationships/hyperlink" Target="https://uye.tobb.org.tr/index.jsp" TargetMode="External"/><Relationship Id="rId729" Type="http://schemas.openxmlformats.org/officeDocument/2006/relationships/hyperlink" Target="https://uye.tobb.org.tr/index.jsp" TargetMode="External"/><Relationship Id="rId1054" Type="http://schemas.openxmlformats.org/officeDocument/2006/relationships/hyperlink" Target="https://uye.tobb.org.tr/index.jsp" TargetMode="External"/><Relationship Id="rId1261" Type="http://schemas.openxmlformats.org/officeDocument/2006/relationships/hyperlink" Target="https://uye.tobb.org.tr/index.jsp" TargetMode="External"/><Relationship Id="rId1359" Type="http://schemas.openxmlformats.org/officeDocument/2006/relationships/hyperlink" Target="https://uye.tobb.org.tr/index.jsp" TargetMode="External"/><Relationship Id="rId2105" Type="http://schemas.openxmlformats.org/officeDocument/2006/relationships/hyperlink" Target="https://uye.tobb.org.tr/index.jsp" TargetMode="External"/><Relationship Id="rId936" Type="http://schemas.openxmlformats.org/officeDocument/2006/relationships/hyperlink" Target="https://uye.tobb.org.tr/index.jsp" TargetMode="External"/><Relationship Id="rId1121" Type="http://schemas.openxmlformats.org/officeDocument/2006/relationships/hyperlink" Target="https://uye.tobb.org.tr/index.jsp" TargetMode="External"/><Relationship Id="rId1219" Type="http://schemas.openxmlformats.org/officeDocument/2006/relationships/hyperlink" Target="https://uye.tobb.org.tr/index.jsp" TargetMode="External"/><Relationship Id="rId1566" Type="http://schemas.openxmlformats.org/officeDocument/2006/relationships/hyperlink" Target="https://uye.tobb.org.tr/index.jsp" TargetMode="External"/><Relationship Id="rId1773" Type="http://schemas.openxmlformats.org/officeDocument/2006/relationships/hyperlink" Target="https://uye.tobb.org.tr/index.jsp" TargetMode="External"/><Relationship Id="rId1980" Type="http://schemas.openxmlformats.org/officeDocument/2006/relationships/hyperlink" Target="https://uye.tobb.org.tr/index.jsp" TargetMode="External"/><Relationship Id="rId65" Type="http://schemas.openxmlformats.org/officeDocument/2006/relationships/hyperlink" Target="https://uye.tobb.org.tr/index.jsp" TargetMode="External"/><Relationship Id="rId1426" Type="http://schemas.openxmlformats.org/officeDocument/2006/relationships/hyperlink" Target="https://uye.tobb.org.tr/index.jsp" TargetMode="External"/><Relationship Id="rId1633" Type="http://schemas.openxmlformats.org/officeDocument/2006/relationships/hyperlink" Target="https://uye.tobb.org.tr/index.jsp" TargetMode="External"/><Relationship Id="rId1840" Type="http://schemas.openxmlformats.org/officeDocument/2006/relationships/hyperlink" Target="https://uye.tobb.org.tr/index.jsp" TargetMode="External"/><Relationship Id="rId1700" Type="http://schemas.openxmlformats.org/officeDocument/2006/relationships/hyperlink" Target="https://uye.tobb.org.tr/index.jsp" TargetMode="External"/><Relationship Id="rId1938" Type="http://schemas.openxmlformats.org/officeDocument/2006/relationships/hyperlink" Target="https://uye.tobb.org.tr/index.jsp" TargetMode="External"/><Relationship Id="rId281" Type="http://schemas.openxmlformats.org/officeDocument/2006/relationships/hyperlink" Target="https://uye.tobb.org.tr/index.jsp" TargetMode="External"/><Relationship Id="rId141" Type="http://schemas.openxmlformats.org/officeDocument/2006/relationships/hyperlink" Target="https://uye.tobb.org.tr/index.jsp" TargetMode="External"/><Relationship Id="rId379" Type="http://schemas.openxmlformats.org/officeDocument/2006/relationships/hyperlink" Target="https://uye.tobb.org.tr/index.jsp" TargetMode="External"/><Relationship Id="rId586" Type="http://schemas.openxmlformats.org/officeDocument/2006/relationships/hyperlink" Target="https://uye.tobb.org.tr/index.jsp" TargetMode="External"/><Relationship Id="rId793" Type="http://schemas.openxmlformats.org/officeDocument/2006/relationships/hyperlink" Target="https://uye.tobb.org.tr/index.jsp" TargetMode="External"/><Relationship Id="rId7" Type="http://schemas.openxmlformats.org/officeDocument/2006/relationships/hyperlink" Target="https://uye.tobb.org.tr/index.jsp" TargetMode="External"/><Relationship Id="rId239" Type="http://schemas.openxmlformats.org/officeDocument/2006/relationships/hyperlink" Target="https://uye.tobb.org.tr/index.jsp" TargetMode="External"/><Relationship Id="rId446" Type="http://schemas.openxmlformats.org/officeDocument/2006/relationships/hyperlink" Target="https://uye.tobb.org.tr/index.jsp" TargetMode="External"/><Relationship Id="rId653" Type="http://schemas.openxmlformats.org/officeDocument/2006/relationships/hyperlink" Target="https://uye.tobb.org.tr/index.jsp" TargetMode="External"/><Relationship Id="rId1076" Type="http://schemas.openxmlformats.org/officeDocument/2006/relationships/hyperlink" Target="https://uye.tobb.org.tr/index.jsp" TargetMode="External"/><Relationship Id="rId1283" Type="http://schemas.openxmlformats.org/officeDocument/2006/relationships/hyperlink" Target="https://uye.tobb.org.tr/index.jsp" TargetMode="External"/><Relationship Id="rId1490" Type="http://schemas.openxmlformats.org/officeDocument/2006/relationships/hyperlink" Target="https://uye.tobb.org.tr/index.jsp" TargetMode="External"/><Relationship Id="rId2127" Type="http://schemas.openxmlformats.org/officeDocument/2006/relationships/hyperlink" Target="https://uye.tobb.org.tr/index.jsp" TargetMode="External"/><Relationship Id="rId306" Type="http://schemas.openxmlformats.org/officeDocument/2006/relationships/hyperlink" Target="https://uye.tobb.org.tr/index.jsp" TargetMode="External"/><Relationship Id="rId860" Type="http://schemas.openxmlformats.org/officeDocument/2006/relationships/hyperlink" Target="https://uye.tobb.org.tr/index.jsp" TargetMode="External"/><Relationship Id="rId958" Type="http://schemas.openxmlformats.org/officeDocument/2006/relationships/hyperlink" Target="https://uye.tobb.org.tr/index.jsp" TargetMode="External"/><Relationship Id="rId1143" Type="http://schemas.openxmlformats.org/officeDocument/2006/relationships/hyperlink" Target="https://uye.tobb.org.tr/index.jsp" TargetMode="External"/><Relationship Id="rId1588" Type="http://schemas.openxmlformats.org/officeDocument/2006/relationships/hyperlink" Target="https://uye.tobb.org.tr/index.jsp" TargetMode="External"/><Relationship Id="rId1795" Type="http://schemas.openxmlformats.org/officeDocument/2006/relationships/hyperlink" Target="https://uye.tobb.org.tr/index.jsp" TargetMode="External"/><Relationship Id="rId87" Type="http://schemas.openxmlformats.org/officeDocument/2006/relationships/hyperlink" Target="https://uye.tobb.org.tr/index.jsp" TargetMode="External"/><Relationship Id="rId513" Type="http://schemas.openxmlformats.org/officeDocument/2006/relationships/hyperlink" Target="https://uye.tobb.org.tr/index.jsp" TargetMode="External"/><Relationship Id="rId720" Type="http://schemas.openxmlformats.org/officeDocument/2006/relationships/hyperlink" Target="https://uye.tobb.org.tr/index.jsp" TargetMode="External"/><Relationship Id="rId818" Type="http://schemas.openxmlformats.org/officeDocument/2006/relationships/hyperlink" Target="https://uye.tobb.org.tr/index.jsp" TargetMode="External"/><Relationship Id="rId1350" Type="http://schemas.openxmlformats.org/officeDocument/2006/relationships/hyperlink" Target="https://uye.tobb.org.tr/index.jsp" TargetMode="External"/><Relationship Id="rId1448" Type="http://schemas.openxmlformats.org/officeDocument/2006/relationships/hyperlink" Target="https://uye.tobb.org.tr/index.jsp" TargetMode="External"/><Relationship Id="rId1655" Type="http://schemas.openxmlformats.org/officeDocument/2006/relationships/hyperlink" Target="https://uye.tobb.org.tr/index.jsp" TargetMode="External"/><Relationship Id="rId1003" Type="http://schemas.openxmlformats.org/officeDocument/2006/relationships/hyperlink" Target="https://uye.tobb.org.tr/index.jsp" TargetMode="External"/><Relationship Id="rId1210" Type="http://schemas.openxmlformats.org/officeDocument/2006/relationships/hyperlink" Target="https://uye.tobb.org.tr/index.jsp" TargetMode="External"/><Relationship Id="rId1308" Type="http://schemas.openxmlformats.org/officeDocument/2006/relationships/hyperlink" Target="https://uye.tobb.org.tr/index.jsp" TargetMode="External"/><Relationship Id="rId1862" Type="http://schemas.openxmlformats.org/officeDocument/2006/relationships/hyperlink" Target="https://uye.tobb.org.tr/index.jsp" TargetMode="External"/><Relationship Id="rId1515" Type="http://schemas.openxmlformats.org/officeDocument/2006/relationships/hyperlink" Target="https://uye.tobb.org.tr/index.jsp" TargetMode="External"/><Relationship Id="rId1722" Type="http://schemas.openxmlformats.org/officeDocument/2006/relationships/hyperlink" Target="https://uye.tobb.org.tr/index.jsp" TargetMode="External"/><Relationship Id="rId14" Type="http://schemas.openxmlformats.org/officeDocument/2006/relationships/hyperlink" Target="https://uye.tobb.org.tr/index.jsp" TargetMode="External"/><Relationship Id="rId2191" Type="http://schemas.openxmlformats.org/officeDocument/2006/relationships/hyperlink" Target="https://uye.tobb.org.tr/index.jsp" TargetMode="External"/><Relationship Id="rId163" Type="http://schemas.openxmlformats.org/officeDocument/2006/relationships/hyperlink" Target="https://uye.tobb.org.tr/index.jsp" TargetMode="External"/><Relationship Id="rId370" Type="http://schemas.openxmlformats.org/officeDocument/2006/relationships/hyperlink" Target="https://uye.tobb.org.tr/index.jsp" TargetMode="External"/><Relationship Id="rId2051" Type="http://schemas.openxmlformats.org/officeDocument/2006/relationships/hyperlink" Target="https://uye.tobb.org.tr/index.jsp" TargetMode="External"/><Relationship Id="rId230" Type="http://schemas.openxmlformats.org/officeDocument/2006/relationships/hyperlink" Target="https://uye.tobb.org.tr/index.jsp" TargetMode="External"/><Relationship Id="rId468" Type="http://schemas.openxmlformats.org/officeDocument/2006/relationships/hyperlink" Target="https://uye.tobb.org.tr/index.jsp" TargetMode="External"/><Relationship Id="rId675" Type="http://schemas.openxmlformats.org/officeDocument/2006/relationships/hyperlink" Target="https://uye.tobb.org.tr/index.jsp" TargetMode="External"/><Relationship Id="rId882" Type="http://schemas.openxmlformats.org/officeDocument/2006/relationships/hyperlink" Target="https://uye.tobb.org.tr/index.jsp" TargetMode="External"/><Relationship Id="rId1098" Type="http://schemas.openxmlformats.org/officeDocument/2006/relationships/hyperlink" Target="https://uye.tobb.org.tr/index.jsp" TargetMode="External"/><Relationship Id="rId2149" Type="http://schemas.openxmlformats.org/officeDocument/2006/relationships/hyperlink" Target="https://uye.tobb.org.tr/index.jsp" TargetMode="External"/><Relationship Id="rId328" Type="http://schemas.openxmlformats.org/officeDocument/2006/relationships/hyperlink" Target="https://uye.tobb.org.tr/index.jsp" TargetMode="External"/><Relationship Id="rId535" Type="http://schemas.openxmlformats.org/officeDocument/2006/relationships/hyperlink" Target="https://uye.tobb.org.tr/index.jsp" TargetMode="External"/><Relationship Id="rId742" Type="http://schemas.openxmlformats.org/officeDocument/2006/relationships/hyperlink" Target="https://uye.tobb.org.tr/index.jsp" TargetMode="External"/><Relationship Id="rId1165" Type="http://schemas.openxmlformats.org/officeDocument/2006/relationships/hyperlink" Target="https://uye.tobb.org.tr/index.jsp" TargetMode="External"/><Relationship Id="rId1372" Type="http://schemas.openxmlformats.org/officeDocument/2006/relationships/hyperlink" Target="https://uye.tobb.org.tr/index.jsp" TargetMode="External"/><Relationship Id="rId2009" Type="http://schemas.openxmlformats.org/officeDocument/2006/relationships/hyperlink" Target="https://uye.tobb.org.tr/index.jsp" TargetMode="External"/><Relationship Id="rId602" Type="http://schemas.openxmlformats.org/officeDocument/2006/relationships/hyperlink" Target="https://uye.tobb.org.tr/index.jsp" TargetMode="External"/><Relationship Id="rId1025" Type="http://schemas.openxmlformats.org/officeDocument/2006/relationships/hyperlink" Target="https://uye.tobb.org.tr/index.jsp" TargetMode="External"/><Relationship Id="rId1232" Type="http://schemas.openxmlformats.org/officeDocument/2006/relationships/hyperlink" Target="https://uye.tobb.org.tr/index.jsp" TargetMode="External"/><Relationship Id="rId1677" Type="http://schemas.openxmlformats.org/officeDocument/2006/relationships/hyperlink" Target="https://uye.tobb.org.tr/index.jsp" TargetMode="External"/><Relationship Id="rId1884" Type="http://schemas.openxmlformats.org/officeDocument/2006/relationships/hyperlink" Target="https://uye.tobb.org.tr/index.jsp" TargetMode="External"/><Relationship Id="rId907" Type="http://schemas.openxmlformats.org/officeDocument/2006/relationships/hyperlink" Target="https://uye.tobb.org.tr/index.jsp" TargetMode="External"/><Relationship Id="rId1537" Type="http://schemas.openxmlformats.org/officeDocument/2006/relationships/hyperlink" Target="https://uye.tobb.org.tr/index.jsp" TargetMode="External"/><Relationship Id="rId1744" Type="http://schemas.openxmlformats.org/officeDocument/2006/relationships/hyperlink" Target="https://uye.tobb.org.tr/index.jsp" TargetMode="External"/><Relationship Id="rId1951" Type="http://schemas.openxmlformats.org/officeDocument/2006/relationships/hyperlink" Target="https://uye.tobb.org.tr/index.jsp" TargetMode="External"/><Relationship Id="rId36" Type="http://schemas.openxmlformats.org/officeDocument/2006/relationships/hyperlink" Target="https://uye.tobb.org.tr/index.jsp" TargetMode="External"/><Relationship Id="rId1604" Type="http://schemas.openxmlformats.org/officeDocument/2006/relationships/hyperlink" Target="https://uye.tobb.org.tr/index.jsp" TargetMode="External"/><Relationship Id="rId185" Type="http://schemas.openxmlformats.org/officeDocument/2006/relationships/hyperlink" Target="https://uye.tobb.org.tr/index.jsp" TargetMode="External"/><Relationship Id="rId1811" Type="http://schemas.openxmlformats.org/officeDocument/2006/relationships/hyperlink" Target="https://uye.tobb.org.tr/index.jsp" TargetMode="External"/><Relationship Id="rId1909" Type="http://schemas.openxmlformats.org/officeDocument/2006/relationships/hyperlink" Target="https://uye.tobb.org.tr/index.jsp" TargetMode="External"/><Relationship Id="rId392" Type="http://schemas.openxmlformats.org/officeDocument/2006/relationships/hyperlink" Target="https://uye.tobb.org.tr/index.jsp" TargetMode="External"/><Relationship Id="rId697" Type="http://schemas.openxmlformats.org/officeDocument/2006/relationships/hyperlink" Target="https://uye.tobb.org.tr/index.jsp" TargetMode="External"/><Relationship Id="rId2073" Type="http://schemas.openxmlformats.org/officeDocument/2006/relationships/hyperlink" Target="https://uye.tobb.org.tr/index.jsp" TargetMode="External"/><Relationship Id="rId252" Type="http://schemas.openxmlformats.org/officeDocument/2006/relationships/hyperlink" Target="https://uye.tobb.org.tr/index.jsp" TargetMode="External"/><Relationship Id="rId1187" Type="http://schemas.openxmlformats.org/officeDocument/2006/relationships/hyperlink" Target="https://uye.tobb.org.tr/index.jsp" TargetMode="External"/><Relationship Id="rId2140" Type="http://schemas.openxmlformats.org/officeDocument/2006/relationships/hyperlink" Target="https://uye.tobb.org.tr/index.jsp" TargetMode="External"/><Relationship Id="rId112" Type="http://schemas.openxmlformats.org/officeDocument/2006/relationships/hyperlink" Target="https://uye.tobb.org.tr/index.jsp" TargetMode="External"/><Relationship Id="rId557" Type="http://schemas.openxmlformats.org/officeDocument/2006/relationships/hyperlink" Target="https://uye.tobb.org.tr/index.jsp" TargetMode="External"/><Relationship Id="rId764" Type="http://schemas.openxmlformats.org/officeDocument/2006/relationships/hyperlink" Target="https://uye.tobb.org.tr/index.jsp" TargetMode="External"/><Relationship Id="rId971" Type="http://schemas.openxmlformats.org/officeDocument/2006/relationships/hyperlink" Target="https://uye.tobb.org.tr/index.jsp" TargetMode="External"/><Relationship Id="rId1394" Type="http://schemas.openxmlformats.org/officeDocument/2006/relationships/hyperlink" Target="https://uye.tobb.org.tr/index.jsp" TargetMode="External"/><Relationship Id="rId1699" Type="http://schemas.openxmlformats.org/officeDocument/2006/relationships/hyperlink" Target="https://uye.tobb.org.tr/index.jsp" TargetMode="External"/><Relationship Id="rId2000" Type="http://schemas.openxmlformats.org/officeDocument/2006/relationships/hyperlink" Target="https://uye.tobb.org.tr/index.jsp" TargetMode="External"/><Relationship Id="rId417" Type="http://schemas.openxmlformats.org/officeDocument/2006/relationships/hyperlink" Target="https://uye.tobb.org.tr/index.jsp" TargetMode="External"/><Relationship Id="rId624" Type="http://schemas.openxmlformats.org/officeDocument/2006/relationships/hyperlink" Target="https://uye.tobb.org.tr/index.jsp" TargetMode="External"/><Relationship Id="rId831" Type="http://schemas.openxmlformats.org/officeDocument/2006/relationships/hyperlink" Target="https://uye.tobb.org.tr/index.jsp" TargetMode="External"/><Relationship Id="rId1047" Type="http://schemas.openxmlformats.org/officeDocument/2006/relationships/hyperlink" Target="https://uye.tobb.org.tr/index.jsp" TargetMode="External"/><Relationship Id="rId1254" Type="http://schemas.openxmlformats.org/officeDocument/2006/relationships/hyperlink" Target="https://uye.tobb.org.tr/index.jsp" TargetMode="External"/><Relationship Id="rId1461" Type="http://schemas.openxmlformats.org/officeDocument/2006/relationships/hyperlink" Target="https://uye.tobb.org.tr/index.jsp" TargetMode="External"/><Relationship Id="rId929" Type="http://schemas.openxmlformats.org/officeDocument/2006/relationships/hyperlink" Target="https://uye.tobb.org.tr/index.jsp" TargetMode="External"/><Relationship Id="rId1114" Type="http://schemas.openxmlformats.org/officeDocument/2006/relationships/hyperlink" Target="https://uye.tobb.org.tr/index.jsp" TargetMode="External"/><Relationship Id="rId1321" Type="http://schemas.openxmlformats.org/officeDocument/2006/relationships/hyperlink" Target="https://uye.tobb.org.tr/index.jsp" TargetMode="External"/><Relationship Id="rId1559" Type="http://schemas.openxmlformats.org/officeDocument/2006/relationships/hyperlink" Target="https://uye.tobb.org.tr/index.jsp" TargetMode="External"/><Relationship Id="rId1766" Type="http://schemas.openxmlformats.org/officeDocument/2006/relationships/hyperlink" Target="https://uye.tobb.org.tr/index.jsp" TargetMode="External"/><Relationship Id="rId1973" Type="http://schemas.openxmlformats.org/officeDocument/2006/relationships/hyperlink" Target="https://uye.tobb.org.tr/index.jsp" TargetMode="External"/><Relationship Id="rId58" Type="http://schemas.openxmlformats.org/officeDocument/2006/relationships/hyperlink" Target="https://uye.tobb.org.tr/index.jsp" TargetMode="External"/><Relationship Id="rId1419" Type="http://schemas.openxmlformats.org/officeDocument/2006/relationships/hyperlink" Target="https://uye.tobb.org.tr/index.jsp" TargetMode="External"/><Relationship Id="rId1626" Type="http://schemas.openxmlformats.org/officeDocument/2006/relationships/hyperlink" Target="https://uye.tobb.org.tr/index.jsp" TargetMode="External"/><Relationship Id="rId1833" Type="http://schemas.openxmlformats.org/officeDocument/2006/relationships/hyperlink" Target="https://uye.tobb.org.tr/index.jsp" TargetMode="External"/><Relationship Id="rId1900" Type="http://schemas.openxmlformats.org/officeDocument/2006/relationships/hyperlink" Target="https://uye.tobb.org.tr/index.jsp" TargetMode="External"/><Relationship Id="rId2095" Type="http://schemas.openxmlformats.org/officeDocument/2006/relationships/hyperlink" Target="https://uye.tobb.org.tr/index.jsp" TargetMode="External"/><Relationship Id="rId274" Type="http://schemas.openxmlformats.org/officeDocument/2006/relationships/hyperlink" Target="https://uye.tobb.org.tr/index.jsp" TargetMode="External"/><Relationship Id="rId481" Type="http://schemas.openxmlformats.org/officeDocument/2006/relationships/hyperlink" Target="https://uye.tobb.org.tr/index.jsp" TargetMode="External"/><Relationship Id="rId2162" Type="http://schemas.openxmlformats.org/officeDocument/2006/relationships/hyperlink" Target="https://uye.tobb.org.tr/index.jsp" TargetMode="External"/><Relationship Id="rId134" Type="http://schemas.openxmlformats.org/officeDocument/2006/relationships/hyperlink" Target="https://uye.tobb.org.tr/index.jsp" TargetMode="External"/><Relationship Id="rId579" Type="http://schemas.openxmlformats.org/officeDocument/2006/relationships/hyperlink" Target="https://uye.tobb.org.tr/index.jsp" TargetMode="External"/><Relationship Id="rId786" Type="http://schemas.openxmlformats.org/officeDocument/2006/relationships/hyperlink" Target="https://uye.tobb.org.tr/index.jsp" TargetMode="External"/><Relationship Id="rId993" Type="http://schemas.openxmlformats.org/officeDocument/2006/relationships/hyperlink" Target="https://uye.tobb.org.tr/index.jsp" TargetMode="External"/><Relationship Id="rId341" Type="http://schemas.openxmlformats.org/officeDocument/2006/relationships/hyperlink" Target="https://uye.tobb.org.tr/index.jsp" TargetMode="External"/><Relationship Id="rId439" Type="http://schemas.openxmlformats.org/officeDocument/2006/relationships/hyperlink" Target="https://uye.tobb.org.tr/index.jsp" TargetMode="External"/><Relationship Id="rId646" Type="http://schemas.openxmlformats.org/officeDocument/2006/relationships/hyperlink" Target="https://uye.tobb.org.tr/index.jsp" TargetMode="External"/><Relationship Id="rId1069" Type="http://schemas.openxmlformats.org/officeDocument/2006/relationships/hyperlink" Target="https://uye.tobb.org.tr/index.jsp" TargetMode="External"/><Relationship Id="rId1276" Type="http://schemas.openxmlformats.org/officeDocument/2006/relationships/hyperlink" Target="https://uye.tobb.org.tr/index.jsp" TargetMode="External"/><Relationship Id="rId1483" Type="http://schemas.openxmlformats.org/officeDocument/2006/relationships/hyperlink" Target="https://uye.tobb.org.tr/index.jsp" TargetMode="External"/><Relationship Id="rId2022" Type="http://schemas.openxmlformats.org/officeDocument/2006/relationships/hyperlink" Target="https://uye.tobb.org.tr/index.jsp" TargetMode="External"/><Relationship Id="rId201" Type="http://schemas.openxmlformats.org/officeDocument/2006/relationships/hyperlink" Target="https://uye.tobb.org.tr/index.jsp" TargetMode="External"/><Relationship Id="rId506" Type="http://schemas.openxmlformats.org/officeDocument/2006/relationships/hyperlink" Target="https://uye.tobb.org.tr/index.jsp" TargetMode="External"/><Relationship Id="rId853" Type="http://schemas.openxmlformats.org/officeDocument/2006/relationships/hyperlink" Target="https://uye.tobb.org.tr/index.jsp" TargetMode="External"/><Relationship Id="rId1136" Type="http://schemas.openxmlformats.org/officeDocument/2006/relationships/hyperlink" Target="https://uye.tobb.org.tr/index.jsp" TargetMode="External"/><Relationship Id="rId1690" Type="http://schemas.openxmlformats.org/officeDocument/2006/relationships/hyperlink" Target="https://uye.tobb.org.tr/index.jsp" TargetMode="External"/><Relationship Id="rId1788" Type="http://schemas.openxmlformats.org/officeDocument/2006/relationships/hyperlink" Target="https://uye.tobb.org.tr/index.jsp" TargetMode="External"/><Relationship Id="rId1995" Type="http://schemas.openxmlformats.org/officeDocument/2006/relationships/hyperlink" Target="https://uye.tobb.org.tr/index.jsp" TargetMode="External"/><Relationship Id="rId713" Type="http://schemas.openxmlformats.org/officeDocument/2006/relationships/hyperlink" Target="https://uye.tobb.org.tr/index.jsp" TargetMode="External"/><Relationship Id="rId920" Type="http://schemas.openxmlformats.org/officeDocument/2006/relationships/hyperlink" Target="https://uye.tobb.org.tr/index.jsp" TargetMode="External"/><Relationship Id="rId1343" Type="http://schemas.openxmlformats.org/officeDocument/2006/relationships/hyperlink" Target="https://uye.tobb.org.tr/index.jsp" TargetMode="External"/><Relationship Id="rId1550" Type="http://schemas.openxmlformats.org/officeDocument/2006/relationships/hyperlink" Target="https://uye.tobb.org.tr/index.jsp" TargetMode="External"/><Relationship Id="rId1648" Type="http://schemas.openxmlformats.org/officeDocument/2006/relationships/hyperlink" Target="https://uye.tobb.org.tr/index.jsp" TargetMode="External"/><Relationship Id="rId1203" Type="http://schemas.openxmlformats.org/officeDocument/2006/relationships/hyperlink" Target="https://uye.tobb.org.tr/index.jsp" TargetMode="External"/><Relationship Id="rId1410" Type="http://schemas.openxmlformats.org/officeDocument/2006/relationships/hyperlink" Target="https://uye.tobb.org.tr/index.jsp" TargetMode="External"/><Relationship Id="rId1508" Type="http://schemas.openxmlformats.org/officeDocument/2006/relationships/hyperlink" Target="https://uye.tobb.org.tr/index.jsp" TargetMode="External"/><Relationship Id="rId1855" Type="http://schemas.openxmlformats.org/officeDocument/2006/relationships/hyperlink" Target="https://uye.tobb.org.tr/index.jsp" TargetMode="External"/><Relationship Id="rId1715" Type="http://schemas.openxmlformats.org/officeDocument/2006/relationships/hyperlink" Target="https://uye.tobb.org.tr/index.jsp" TargetMode="External"/><Relationship Id="rId1922" Type="http://schemas.openxmlformats.org/officeDocument/2006/relationships/hyperlink" Target="https://uye.tobb.org.tr/index.jsp" TargetMode="External"/><Relationship Id="rId296" Type="http://schemas.openxmlformats.org/officeDocument/2006/relationships/hyperlink" Target="https://uye.tobb.org.tr/index.jsp" TargetMode="External"/><Relationship Id="rId2184" Type="http://schemas.openxmlformats.org/officeDocument/2006/relationships/hyperlink" Target="https://uye.tobb.org.tr/index.jsp" TargetMode="External"/><Relationship Id="rId156" Type="http://schemas.openxmlformats.org/officeDocument/2006/relationships/hyperlink" Target="https://uye.tobb.org.tr/index.jsp" TargetMode="External"/><Relationship Id="rId363" Type="http://schemas.openxmlformats.org/officeDocument/2006/relationships/hyperlink" Target="https://uye.tobb.org.tr/index.jsp" TargetMode="External"/><Relationship Id="rId570" Type="http://schemas.openxmlformats.org/officeDocument/2006/relationships/hyperlink" Target="https://uye.tobb.org.tr/index.jsp" TargetMode="External"/><Relationship Id="rId2044" Type="http://schemas.openxmlformats.org/officeDocument/2006/relationships/hyperlink" Target="https://uye.tobb.org.tr/index.jsp" TargetMode="External"/><Relationship Id="rId223" Type="http://schemas.openxmlformats.org/officeDocument/2006/relationships/hyperlink" Target="https://uye.tobb.org.tr/index.jsp" TargetMode="External"/><Relationship Id="rId430" Type="http://schemas.openxmlformats.org/officeDocument/2006/relationships/hyperlink" Target="https://uye.tobb.org.tr/index.jsp" TargetMode="External"/><Relationship Id="rId668" Type="http://schemas.openxmlformats.org/officeDocument/2006/relationships/hyperlink" Target="https://uye.tobb.org.tr/index.jsp" TargetMode="External"/><Relationship Id="rId875" Type="http://schemas.openxmlformats.org/officeDocument/2006/relationships/hyperlink" Target="https://uye.tobb.org.tr/index.jsp" TargetMode="External"/><Relationship Id="rId1060" Type="http://schemas.openxmlformats.org/officeDocument/2006/relationships/hyperlink" Target="https://uye.tobb.org.tr/index.jsp" TargetMode="External"/><Relationship Id="rId1298" Type="http://schemas.openxmlformats.org/officeDocument/2006/relationships/hyperlink" Target="https://uye.tobb.org.tr/index.jsp" TargetMode="External"/><Relationship Id="rId2111" Type="http://schemas.openxmlformats.org/officeDocument/2006/relationships/hyperlink" Target="https://uye.tobb.org.tr/index.jsp" TargetMode="External"/><Relationship Id="rId528" Type="http://schemas.openxmlformats.org/officeDocument/2006/relationships/hyperlink" Target="https://uye.tobb.org.tr/index.jsp" TargetMode="External"/><Relationship Id="rId735" Type="http://schemas.openxmlformats.org/officeDocument/2006/relationships/hyperlink" Target="https://uye.tobb.org.tr/index.jsp" TargetMode="External"/><Relationship Id="rId942" Type="http://schemas.openxmlformats.org/officeDocument/2006/relationships/hyperlink" Target="https://uye.tobb.org.tr/index.jsp" TargetMode="External"/><Relationship Id="rId1158" Type="http://schemas.openxmlformats.org/officeDocument/2006/relationships/hyperlink" Target="https://uye.tobb.org.tr/index.jsp" TargetMode="External"/><Relationship Id="rId1365" Type="http://schemas.openxmlformats.org/officeDocument/2006/relationships/hyperlink" Target="https://uye.tobb.org.tr/index.jsp" TargetMode="External"/><Relationship Id="rId1572" Type="http://schemas.openxmlformats.org/officeDocument/2006/relationships/hyperlink" Target="https://uye.tobb.org.tr/index.jsp" TargetMode="External"/><Relationship Id="rId1018" Type="http://schemas.openxmlformats.org/officeDocument/2006/relationships/hyperlink" Target="https://uye.tobb.org.tr/index.jsp" TargetMode="External"/><Relationship Id="rId1225" Type="http://schemas.openxmlformats.org/officeDocument/2006/relationships/hyperlink" Target="https://uye.tobb.org.tr/index.jsp" TargetMode="External"/><Relationship Id="rId1432" Type="http://schemas.openxmlformats.org/officeDocument/2006/relationships/hyperlink" Target="https://uye.tobb.org.tr/index.jsp" TargetMode="External"/><Relationship Id="rId1877" Type="http://schemas.openxmlformats.org/officeDocument/2006/relationships/hyperlink" Target="https://uye.tobb.org.tr/index.jsp" TargetMode="External"/><Relationship Id="rId71" Type="http://schemas.openxmlformats.org/officeDocument/2006/relationships/hyperlink" Target="https://uye.tobb.org.tr/index.jsp" TargetMode="External"/><Relationship Id="rId802" Type="http://schemas.openxmlformats.org/officeDocument/2006/relationships/hyperlink" Target="https://uye.tobb.org.tr/index.jsp" TargetMode="External"/><Relationship Id="rId1737" Type="http://schemas.openxmlformats.org/officeDocument/2006/relationships/hyperlink" Target="https://uye.tobb.org.tr/index.jsp" TargetMode="External"/><Relationship Id="rId1944" Type="http://schemas.openxmlformats.org/officeDocument/2006/relationships/hyperlink" Target="https://uye.tobb.org.tr/index.jsp" TargetMode="External"/><Relationship Id="rId29" Type="http://schemas.openxmlformats.org/officeDocument/2006/relationships/hyperlink" Target="https://uye.tobb.org.tr/index.jsp" TargetMode="External"/><Relationship Id="rId178" Type="http://schemas.openxmlformats.org/officeDocument/2006/relationships/hyperlink" Target="https://uye.tobb.org.tr/index.jsp" TargetMode="External"/><Relationship Id="rId1804" Type="http://schemas.openxmlformats.org/officeDocument/2006/relationships/hyperlink" Target="https://uye.tobb.org.tr/index.jsp" TargetMode="External"/><Relationship Id="rId385" Type="http://schemas.openxmlformats.org/officeDocument/2006/relationships/hyperlink" Target="https://uye.tobb.org.tr/index.jsp" TargetMode="External"/><Relationship Id="rId592" Type="http://schemas.openxmlformats.org/officeDocument/2006/relationships/hyperlink" Target="https://uye.tobb.org.tr/index.jsp" TargetMode="External"/><Relationship Id="rId2066" Type="http://schemas.openxmlformats.org/officeDocument/2006/relationships/hyperlink" Target="https://uye.tobb.org.tr/index.jsp" TargetMode="External"/><Relationship Id="rId245" Type="http://schemas.openxmlformats.org/officeDocument/2006/relationships/hyperlink" Target="https://uye.tobb.org.tr/index.jsp" TargetMode="External"/><Relationship Id="rId452" Type="http://schemas.openxmlformats.org/officeDocument/2006/relationships/hyperlink" Target="https://uye.tobb.org.tr/index.jsp" TargetMode="External"/><Relationship Id="rId897" Type="http://schemas.openxmlformats.org/officeDocument/2006/relationships/hyperlink" Target="https://uye.tobb.org.tr/index.jsp" TargetMode="External"/><Relationship Id="rId1082" Type="http://schemas.openxmlformats.org/officeDocument/2006/relationships/hyperlink" Target="https://uye.tobb.org.tr/index.jsp" TargetMode="External"/><Relationship Id="rId2133" Type="http://schemas.openxmlformats.org/officeDocument/2006/relationships/hyperlink" Target="https://uye.tobb.org.tr/index.jsp" TargetMode="External"/><Relationship Id="rId105" Type="http://schemas.openxmlformats.org/officeDocument/2006/relationships/hyperlink" Target="https://uye.tobb.org.tr/index.jsp" TargetMode="External"/><Relationship Id="rId312" Type="http://schemas.openxmlformats.org/officeDocument/2006/relationships/hyperlink" Target="https://uye.tobb.org.tr/index.jsp" TargetMode="External"/><Relationship Id="rId757" Type="http://schemas.openxmlformats.org/officeDocument/2006/relationships/hyperlink" Target="https://uye.tobb.org.tr/index.jsp" TargetMode="External"/><Relationship Id="rId964" Type="http://schemas.openxmlformats.org/officeDocument/2006/relationships/hyperlink" Target="https://uye.tobb.org.tr/index.jsp" TargetMode="External"/><Relationship Id="rId1387" Type="http://schemas.openxmlformats.org/officeDocument/2006/relationships/hyperlink" Target="https://uye.tobb.org.tr/index.jsp" TargetMode="External"/><Relationship Id="rId1594" Type="http://schemas.openxmlformats.org/officeDocument/2006/relationships/hyperlink" Target="https://uye.tobb.org.tr/index.jsp" TargetMode="External"/><Relationship Id="rId2200" Type="http://schemas.openxmlformats.org/officeDocument/2006/relationships/hyperlink" Target="https://uye.tobb.org.tr/index.jsp" TargetMode="External"/><Relationship Id="rId93" Type="http://schemas.openxmlformats.org/officeDocument/2006/relationships/hyperlink" Target="https://uye.tobb.org.tr/index.jsp" TargetMode="External"/><Relationship Id="rId617" Type="http://schemas.openxmlformats.org/officeDocument/2006/relationships/hyperlink" Target="https://uye.tobb.org.tr/index.jsp" TargetMode="External"/><Relationship Id="rId824" Type="http://schemas.openxmlformats.org/officeDocument/2006/relationships/hyperlink" Target="https://uye.tobb.org.tr/index.jsp" TargetMode="External"/><Relationship Id="rId1247" Type="http://schemas.openxmlformats.org/officeDocument/2006/relationships/hyperlink" Target="https://uye.tobb.org.tr/index.jsp" TargetMode="External"/><Relationship Id="rId1454" Type="http://schemas.openxmlformats.org/officeDocument/2006/relationships/hyperlink" Target="https://uye.tobb.org.tr/index.jsp" TargetMode="External"/><Relationship Id="rId1661" Type="http://schemas.openxmlformats.org/officeDocument/2006/relationships/hyperlink" Target="https://uye.tobb.org.tr/index.jsp" TargetMode="External"/><Relationship Id="rId1899" Type="http://schemas.openxmlformats.org/officeDocument/2006/relationships/hyperlink" Target="https://uye.tobb.org.tr/index.jsp" TargetMode="External"/><Relationship Id="rId1107" Type="http://schemas.openxmlformats.org/officeDocument/2006/relationships/hyperlink" Target="https://uye.tobb.org.tr/index.jsp" TargetMode="External"/><Relationship Id="rId1314" Type="http://schemas.openxmlformats.org/officeDocument/2006/relationships/hyperlink" Target="https://uye.tobb.org.tr/index.jsp" TargetMode="External"/><Relationship Id="rId1521" Type="http://schemas.openxmlformats.org/officeDocument/2006/relationships/hyperlink" Target="https://uye.tobb.org.tr/index.jsp" TargetMode="External"/><Relationship Id="rId1759" Type="http://schemas.openxmlformats.org/officeDocument/2006/relationships/hyperlink" Target="https://uye.tobb.org.tr/index.jsp" TargetMode="External"/><Relationship Id="rId1966" Type="http://schemas.openxmlformats.org/officeDocument/2006/relationships/hyperlink" Target="https://uye.tobb.org.tr/index.jsp" TargetMode="External"/><Relationship Id="rId1619" Type="http://schemas.openxmlformats.org/officeDocument/2006/relationships/hyperlink" Target="https://uye.tobb.org.tr/index.jsp" TargetMode="External"/><Relationship Id="rId1826" Type="http://schemas.openxmlformats.org/officeDocument/2006/relationships/hyperlink" Target="https://uye.tobb.org.tr/index.jsp" TargetMode="External"/><Relationship Id="rId20" Type="http://schemas.openxmlformats.org/officeDocument/2006/relationships/hyperlink" Target="https://uye.tobb.org.tr/index.jsp" TargetMode="External"/><Relationship Id="rId2088" Type="http://schemas.openxmlformats.org/officeDocument/2006/relationships/hyperlink" Target="https://uye.tobb.org.tr/index.jsp" TargetMode="External"/><Relationship Id="rId267" Type="http://schemas.openxmlformats.org/officeDocument/2006/relationships/hyperlink" Target="https://uye.tobb.org.tr/index.jsp" TargetMode="External"/><Relationship Id="rId474" Type="http://schemas.openxmlformats.org/officeDocument/2006/relationships/hyperlink" Target="https://uye.tobb.org.tr/index.jsp" TargetMode="External"/><Relationship Id="rId2155" Type="http://schemas.openxmlformats.org/officeDocument/2006/relationships/hyperlink" Target="https://uye.tobb.org.tr/index.jsp" TargetMode="External"/><Relationship Id="rId127" Type="http://schemas.openxmlformats.org/officeDocument/2006/relationships/hyperlink" Target="https://uye.tobb.org.tr/index.jsp" TargetMode="External"/><Relationship Id="rId681" Type="http://schemas.openxmlformats.org/officeDocument/2006/relationships/hyperlink" Target="https://uye.tobb.org.tr/index.jsp" TargetMode="External"/><Relationship Id="rId779" Type="http://schemas.openxmlformats.org/officeDocument/2006/relationships/hyperlink" Target="https://uye.tobb.org.tr/index.jsp" TargetMode="External"/><Relationship Id="rId986" Type="http://schemas.openxmlformats.org/officeDocument/2006/relationships/hyperlink" Target="https://uye.tobb.org.tr/index.jsp" TargetMode="External"/><Relationship Id="rId334" Type="http://schemas.openxmlformats.org/officeDocument/2006/relationships/hyperlink" Target="https://uye.tobb.org.tr/index.jsp" TargetMode="External"/><Relationship Id="rId541" Type="http://schemas.openxmlformats.org/officeDocument/2006/relationships/hyperlink" Target="https://uye.tobb.org.tr/index.jsp" TargetMode="External"/><Relationship Id="rId639" Type="http://schemas.openxmlformats.org/officeDocument/2006/relationships/hyperlink" Target="https://uye.tobb.org.tr/index.jsp" TargetMode="External"/><Relationship Id="rId1171" Type="http://schemas.openxmlformats.org/officeDocument/2006/relationships/hyperlink" Target="https://uye.tobb.org.tr/index.jsp" TargetMode="External"/><Relationship Id="rId1269" Type="http://schemas.openxmlformats.org/officeDocument/2006/relationships/hyperlink" Target="https://uye.tobb.org.tr/index.jsp" TargetMode="External"/><Relationship Id="rId1476" Type="http://schemas.openxmlformats.org/officeDocument/2006/relationships/hyperlink" Target="https://uye.tobb.org.tr/index.jsp" TargetMode="External"/><Relationship Id="rId2015" Type="http://schemas.openxmlformats.org/officeDocument/2006/relationships/hyperlink" Target="https://uye.tobb.org.tr/index.jsp" TargetMode="External"/><Relationship Id="rId401" Type="http://schemas.openxmlformats.org/officeDocument/2006/relationships/hyperlink" Target="https://uye.tobb.org.tr/index.jsp" TargetMode="External"/><Relationship Id="rId846" Type="http://schemas.openxmlformats.org/officeDocument/2006/relationships/hyperlink" Target="https://uye.tobb.org.tr/index.jsp" TargetMode="External"/><Relationship Id="rId1031" Type="http://schemas.openxmlformats.org/officeDocument/2006/relationships/hyperlink" Target="https://uye.tobb.org.tr/index.jsp" TargetMode="External"/><Relationship Id="rId1129" Type="http://schemas.openxmlformats.org/officeDocument/2006/relationships/hyperlink" Target="https://uye.tobb.org.tr/index.jsp" TargetMode="External"/><Relationship Id="rId1683" Type="http://schemas.openxmlformats.org/officeDocument/2006/relationships/hyperlink" Target="https://uye.tobb.org.tr/index.jsp" TargetMode="External"/><Relationship Id="rId1890" Type="http://schemas.openxmlformats.org/officeDocument/2006/relationships/hyperlink" Target="https://uye.tobb.org.tr/index.jsp" TargetMode="External"/><Relationship Id="rId1988" Type="http://schemas.openxmlformats.org/officeDocument/2006/relationships/hyperlink" Target="https://uye.tobb.org.tr/index.jsp" TargetMode="External"/><Relationship Id="rId706" Type="http://schemas.openxmlformats.org/officeDocument/2006/relationships/hyperlink" Target="https://uye.tobb.org.tr/index.jsp" TargetMode="External"/><Relationship Id="rId913" Type="http://schemas.openxmlformats.org/officeDocument/2006/relationships/hyperlink" Target="https://uye.tobb.org.tr/index.jsp" TargetMode="External"/><Relationship Id="rId1336" Type="http://schemas.openxmlformats.org/officeDocument/2006/relationships/hyperlink" Target="https://uye.tobb.org.tr/index.jsp" TargetMode="External"/><Relationship Id="rId1543" Type="http://schemas.openxmlformats.org/officeDocument/2006/relationships/hyperlink" Target="https://uye.tobb.org.tr/index.jsp" TargetMode="External"/><Relationship Id="rId1750" Type="http://schemas.openxmlformats.org/officeDocument/2006/relationships/hyperlink" Target="https://uye.tobb.org.tr/index.jsp" TargetMode="External"/><Relationship Id="rId42" Type="http://schemas.openxmlformats.org/officeDocument/2006/relationships/hyperlink" Target="https://uye.tobb.org.tr/index.jsp" TargetMode="External"/><Relationship Id="rId1403" Type="http://schemas.openxmlformats.org/officeDocument/2006/relationships/hyperlink" Target="https://uye.tobb.org.tr/index.jsp" TargetMode="External"/><Relationship Id="rId1610" Type="http://schemas.openxmlformats.org/officeDocument/2006/relationships/hyperlink" Target="https://uye.tobb.org.tr/index.jsp" TargetMode="External"/><Relationship Id="rId1848" Type="http://schemas.openxmlformats.org/officeDocument/2006/relationships/hyperlink" Target="https://uye.tobb.org.tr/index.jsp" TargetMode="External"/><Relationship Id="rId191" Type="http://schemas.openxmlformats.org/officeDocument/2006/relationships/hyperlink" Target="https://uye.tobb.org.tr/index.jsp" TargetMode="External"/><Relationship Id="rId1708" Type="http://schemas.openxmlformats.org/officeDocument/2006/relationships/hyperlink" Target="https://uye.tobb.org.tr/index.jsp" TargetMode="External"/><Relationship Id="rId1915" Type="http://schemas.openxmlformats.org/officeDocument/2006/relationships/hyperlink" Target="https://uye.tobb.org.tr/index.jsp" TargetMode="External"/><Relationship Id="rId289" Type="http://schemas.openxmlformats.org/officeDocument/2006/relationships/hyperlink" Target="https://uye.tobb.org.tr/index.jsp" TargetMode="External"/><Relationship Id="rId496" Type="http://schemas.openxmlformats.org/officeDocument/2006/relationships/hyperlink" Target="https://uye.tobb.org.tr/index.jsp" TargetMode="External"/><Relationship Id="rId2177" Type="http://schemas.openxmlformats.org/officeDocument/2006/relationships/hyperlink" Target="https://uye.tobb.org.tr/index.jsp" TargetMode="External"/><Relationship Id="rId149" Type="http://schemas.openxmlformats.org/officeDocument/2006/relationships/hyperlink" Target="https://uye.tobb.org.tr/index.jsp" TargetMode="External"/><Relationship Id="rId356" Type="http://schemas.openxmlformats.org/officeDocument/2006/relationships/hyperlink" Target="https://uye.tobb.org.tr/index.jsp" TargetMode="External"/><Relationship Id="rId563" Type="http://schemas.openxmlformats.org/officeDocument/2006/relationships/hyperlink" Target="https://uye.tobb.org.tr/index.jsp" TargetMode="External"/><Relationship Id="rId770" Type="http://schemas.openxmlformats.org/officeDocument/2006/relationships/hyperlink" Target="https://uye.tobb.org.tr/index.jsp" TargetMode="External"/><Relationship Id="rId1193" Type="http://schemas.openxmlformats.org/officeDocument/2006/relationships/hyperlink" Target="https://uye.tobb.org.tr/index.jsp" TargetMode="External"/><Relationship Id="rId2037" Type="http://schemas.openxmlformats.org/officeDocument/2006/relationships/hyperlink" Target="https://uye.tobb.org.tr/index.jsp" TargetMode="External"/><Relationship Id="rId216" Type="http://schemas.openxmlformats.org/officeDocument/2006/relationships/hyperlink" Target="https://uye.tobb.org.tr/index.jsp" TargetMode="External"/><Relationship Id="rId423" Type="http://schemas.openxmlformats.org/officeDocument/2006/relationships/hyperlink" Target="https://uye.tobb.org.tr/index.jsp" TargetMode="External"/><Relationship Id="rId868" Type="http://schemas.openxmlformats.org/officeDocument/2006/relationships/hyperlink" Target="https://uye.tobb.org.tr/index.jsp" TargetMode="External"/><Relationship Id="rId1053" Type="http://schemas.openxmlformats.org/officeDocument/2006/relationships/hyperlink" Target="https://uye.tobb.org.tr/index.jsp" TargetMode="External"/><Relationship Id="rId1260" Type="http://schemas.openxmlformats.org/officeDocument/2006/relationships/hyperlink" Target="https://uye.tobb.org.tr/index.jsp" TargetMode="External"/><Relationship Id="rId1498" Type="http://schemas.openxmlformats.org/officeDocument/2006/relationships/hyperlink" Target="https://uye.tobb.org.tr/index.jsp" TargetMode="External"/><Relationship Id="rId2104" Type="http://schemas.openxmlformats.org/officeDocument/2006/relationships/hyperlink" Target="https://uye.tobb.org.tr/index.jsp" TargetMode="External"/><Relationship Id="rId630" Type="http://schemas.openxmlformats.org/officeDocument/2006/relationships/hyperlink" Target="https://uye.tobb.org.tr/index.jsp" TargetMode="External"/><Relationship Id="rId728" Type="http://schemas.openxmlformats.org/officeDocument/2006/relationships/hyperlink" Target="https://uye.tobb.org.tr/index.jsp" TargetMode="External"/><Relationship Id="rId935" Type="http://schemas.openxmlformats.org/officeDocument/2006/relationships/hyperlink" Target="https://uye.tobb.org.tr/index.jsp" TargetMode="External"/><Relationship Id="rId1358" Type="http://schemas.openxmlformats.org/officeDocument/2006/relationships/hyperlink" Target="https://uye.tobb.org.tr/index.jsp" TargetMode="External"/><Relationship Id="rId1565" Type="http://schemas.openxmlformats.org/officeDocument/2006/relationships/hyperlink" Target="https://uye.tobb.org.tr/index.jsp" TargetMode="External"/><Relationship Id="rId1772" Type="http://schemas.openxmlformats.org/officeDocument/2006/relationships/hyperlink" Target="https://uye.tobb.org.tr/index.jsp" TargetMode="External"/><Relationship Id="rId64" Type="http://schemas.openxmlformats.org/officeDocument/2006/relationships/hyperlink" Target="https://uye.tobb.org.tr/index.jsp" TargetMode="External"/><Relationship Id="rId1120" Type="http://schemas.openxmlformats.org/officeDocument/2006/relationships/hyperlink" Target="https://uye.tobb.org.tr/index.jsp" TargetMode="External"/><Relationship Id="rId1218" Type="http://schemas.openxmlformats.org/officeDocument/2006/relationships/hyperlink" Target="https://uye.tobb.org.tr/index.jsp" TargetMode="External"/><Relationship Id="rId1425" Type="http://schemas.openxmlformats.org/officeDocument/2006/relationships/hyperlink" Target="https://uye.tobb.org.tr/index.jsp" TargetMode="External"/><Relationship Id="rId1632" Type="http://schemas.openxmlformats.org/officeDocument/2006/relationships/hyperlink" Target="https://uye.tobb.org.tr/index.jsp" TargetMode="External"/><Relationship Id="rId1937" Type="http://schemas.openxmlformats.org/officeDocument/2006/relationships/hyperlink" Target="https://uye.tobb.org.tr/index.jsp" TargetMode="External"/><Relationship Id="rId2199" Type="http://schemas.openxmlformats.org/officeDocument/2006/relationships/hyperlink" Target="https://uye.tobb.org.tr/index.jsp" TargetMode="External"/><Relationship Id="rId280" Type="http://schemas.openxmlformats.org/officeDocument/2006/relationships/hyperlink" Target="https://uye.tobb.org.tr/index.jsp" TargetMode="External"/><Relationship Id="rId140" Type="http://schemas.openxmlformats.org/officeDocument/2006/relationships/hyperlink" Target="https://uye.tobb.org.tr/index.jsp" TargetMode="External"/><Relationship Id="rId378" Type="http://schemas.openxmlformats.org/officeDocument/2006/relationships/hyperlink" Target="https://uye.tobb.org.tr/index.jsp" TargetMode="External"/><Relationship Id="rId585" Type="http://schemas.openxmlformats.org/officeDocument/2006/relationships/hyperlink" Target="https://uye.tobb.org.tr/index.jsp" TargetMode="External"/><Relationship Id="rId792" Type="http://schemas.openxmlformats.org/officeDocument/2006/relationships/hyperlink" Target="https://uye.tobb.org.tr/index.jsp" TargetMode="External"/><Relationship Id="rId2059" Type="http://schemas.openxmlformats.org/officeDocument/2006/relationships/hyperlink" Target="https://uye.tobb.org.tr/index.jsp" TargetMode="External"/><Relationship Id="rId6" Type="http://schemas.openxmlformats.org/officeDocument/2006/relationships/hyperlink" Target="https://uye.tobb.org.tr/index.jsp" TargetMode="External"/><Relationship Id="rId238" Type="http://schemas.openxmlformats.org/officeDocument/2006/relationships/hyperlink" Target="https://uye.tobb.org.tr/index.jsp" TargetMode="External"/><Relationship Id="rId445" Type="http://schemas.openxmlformats.org/officeDocument/2006/relationships/hyperlink" Target="https://uye.tobb.org.tr/index.jsp" TargetMode="External"/><Relationship Id="rId652" Type="http://schemas.openxmlformats.org/officeDocument/2006/relationships/hyperlink" Target="https://uye.tobb.org.tr/index.jsp" TargetMode="External"/><Relationship Id="rId1075" Type="http://schemas.openxmlformats.org/officeDocument/2006/relationships/hyperlink" Target="https://uye.tobb.org.tr/index.jsp" TargetMode="External"/><Relationship Id="rId1282" Type="http://schemas.openxmlformats.org/officeDocument/2006/relationships/hyperlink" Target="https://uye.tobb.org.tr/index.jsp" TargetMode="External"/><Relationship Id="rId2126" Type="http://schemas.openxmlformats.org/officeDocument/2006/relationships/hyperlink" Target="https://uye.tobb.org.tr/index.jsp" TargetMode="External"/><Relationship Id="rId305" Type="http://schemas.openxmlformats.org/officeDocument/2006/relationships/hyperlink" Target="https://uye.tobb.org.tr/index.jsp" TargetMode="External"/><Relationship Id="rId512" Type="http://schemas.openxmlformats.org/officeDocument/2006/relationships/hyperlink" Target="https://uye.tobb.org.tr/index.jsp" TargetMode="External"/><Relationship Id="rId957" Type="http://schemas.openxmlformats.org/officeDocument/2006/relationships/hyperlink" Target="https://uye.tobb.org.tr/index.jsp" TargetMode="External"/><Relationship Id="rId1142" Type="http://schemas.openxmlformats.org/officeDocument/2006/relationships/hyperlink" Target="https://uye.tobb.org.tr/index.jsp" TargetMode="External"/><Relationship Id="rId1587" Type="http://schemas.openxmlformats.org/officeDocument/2006/relationships/hyperlink" Target="https://uye.tobb.org.tr/index.jsp" TargetMode="External"/><Relationship Id="rId1794" Type="http://schemas.openxmlformats.org/officeDocument/2006/relationships/hyperlink" Target="https://uye.tobb.org.tr/index.jsp" TargetMode="External"/><Relationship Id="rId86" Type="http://schemas.openxmlformats.org/officeDocument/2006/relationships/hyperlink" Target="https://uye.tobb.org.tr/index.jsp" TargetMode="External"/><Relationship Id="rId817" Type="http://schemas.openxmlformats.org/officeDocument/2006/relationships/hyperlink" Target="https://uye.tobb.org.tr/index.jsp" TargetMode="External"/><Relationship Id="rId1002" Type="http://schemas.openxmlformats.org/officeDocument/2006/relationships/hyperlink" Target="https://uye.tobb.org.tr/index.jsp" TargetMode="External"/><Relationship Id="rId1447" Type="http://schemas.openxmlformats.org/officeDocument/2006/relationships/hyperlink" Target="https://uye.tobb.org.tr/index.jsp" TargetMode="External"/><Relationship Id="rId1654" Type="http://schemas.openxmlformats.org/officeDocument/2006/relationships/hyperlink" Target="https://uye.tobb.org.tr/index.jsp" TargetMode="External"/><Relationship Id="rId1861" Type="http://schemas.openxmlformats.org/officeDocument/2006/relationships/hyperlink" Target="https://uye.tobb.org.tr/index.jsp" TargetMode="External"/><Relationship Id="rId1307" Type="http://schemas.openxmlformats.org/officeDocument/2006/relationships/hyperlink" Target="https://uye.tobb.org.tr/index.jsp" TargetMode="External"/><Relationship Id="rId1514" Type="http://schemas.openxmlformats.org/officeDocument/2006/relationships/hyperlink" Target="https://uye.tobb.org.tr/index.jsp" TargetMode="External"/><Relationship Id="rId1721" Type="http://schemas.openxmlformats.org/officeDocument/2006/relationships/hyperlink" Target="https://uye.tobb.org.tr/index.jsp" TargetMode="External"/><Relationship Id="rId1959" Type="http://schemas.openxmlformats.org/officeDocument/2006/relationships/hyperlink" Target="https://uye.tobb.org.tr/index.jsp" TargetMode="External"/><Relationship Id="rId13" Type="http://schemas.openxmlformats.org/officeDocument/2006/relationships/hyperlink" Target="https://uye.tobb.org.tr/index.jsp" TargetMode="External"/><Relationship Id="rId1819" Type="http://schemas.openxmlformats.org/officeDocument/2006/relationships/hyperlink" Target="https://uye.tobb.org.tr/index.jsp" TargetMode="External"/><Relationship Id="rId2190" Type="http://schemas.openxmlformats.org/officeDocument/2006/relationships/hyperlink" Target="https://uye.tobb.org.tr/index.jsp" TargetMode="External"/><Relationship Id="rId162" Type="http://schemas.openxmlformats.org/officeDocument/2006/relationships/hyperlink" Target="https://uye.tobb.org.tr/index.jsp" TargetMode="External"/><Relationship Id="rId467" Type="http://schemas.openxmlformats.org/officeDocument/2006/relationships/hyperlink" Target="https://uye.tobb.org.tr/index.jsp" TargetMode="External"/><Relationship Id="rId1097" Type="http://schemas.openxmlformats.org/officeDocument/2006/relationships/hyperlink" Target="https://uye.tobb.org.tr/index.jsp" TargetMode="External"/><Relationship Id="rId2050" Type="http://schemas.openxmlformats.org/officeDocument/2006/relationships/hyperlink" Target="https://uye.tobb.org.tr/index.jsp" TargetMode="External"/><Relationship Id="rId2148" Type="http://schemas.openxmlformats.org/officeDocument/2006/relationships/hyperlink" Target="https://uye.tobb.org.tr/index.jsp" TargetMode="External"/><Relationship Id="rId674" Type="http://schemas.openxmlformats.org/officeDocument/2006/relationships/hyperlink" Target="https://uye.tobb.org.tr/index.jsp" TargetMode="External"/><Relationship Id="rId881" Type="http://schemas.openxmlformats.org/officeDocument/2006/relationships/hyperlink" Target="https://uye.tobb.org.tr/index.jsp" TargetMode="External"/><Relationship Id="rId979" Type="http://schemas.openxmlformats.org/officeDocument/2006/relationships/hyperlink" Target="https://uye.tobb.org.tr/index.jsp" TargetMode="External"/><Relationship Id="rId327" Type="http://schemas.openxmlformats.org/officeDocument/2006/relationships/hyperlink" Target="https://uye.tobb.org.tr/index.jsp" TargetMode="External"/><Relationship Id="rId534" Type="http://schemas.openxmlformats.org/officeDocument/2006/relationships/hyperlink" Target="https://uye.tobb.org.tr/index.jsp" TargetMode="External"/><Relationship Id="rId741" Type="http://schemas.openxmlformats.org/officeDocument/2006/relationships/hyperlink" Target="https://uye.tobb.org.tr/index.jsp" TargetMode="External"/><Relationship Id="rId839" Type="http://schemas.openxmlformats.org/officeDocument/2006/relationships/hyperlink" Target="https://uye.tobb.org.tr/index.jsp" TargetMode="External"/><Relationship Id="rId1164" Type="http://schemas.openxmlformats.org/officeDocument/2006/relationships/hyperlink" Target="https://uye.tobb.org.tr/index.jsp" TargetMode="External"/><Relationship Id="rId1371" Type="http://schemas.openxmlformats.org/officeDocument/2006/relationships/hyperlink" Target="https://uye.tobb.org.tr/index.jsp" TargetMode="External"/><Relationship Id="rId1469" Type="http://schemas.openxmlformats.org/officeDocument/2006/relationships/hyperlink" Target="https://uye.tobb.org.tr/index.jsp" TargetMode="External"/><Relationship Id="rId2008" Type="http://schemas.openxmlformats.org/officeDocument/2006/relationships/hyperlink" Target="https://uye.tobb.org.tr/index.jsp" TargetMode="External"/><Relationship Id="rId601" Type="http://schemas.openxmlformats.org/officeDocument/2006/relationships/hyperlink" Target="https://uye.tobb.org.tr/index.jsp" TargetMode="External"/><Relationship Id="rId1024" Type="http://schemas.openxmlformats.org/officeDocument/2006/relationships/hyperlink" Target="https://uye.tobb.org.tr/index.jsp" TargetMode="External"/><Relationship Id="rId1231" Type="http://schemas.openxmlformats.org/officeDocument/2006/relationships/hyperlink" Target="https://uye.tobb.org.tr/index.jsp" TargetMode="External"/><Relationship Id="rId1676" Type="http://schemas.openxmlformats.org/officeDocument/2006/relationships/hyperlink" Target="https://uye.tobb.org.tr/index.jsp" TargetMode="External"/><Relationship Id="rId1883" Type="http://schemas.openxmlformats.org/officeDocument/2006/relationships/hyperlink" Target="https://uye.tobb.org.tr/index.jsp" TargetMode="External"/><Relationship Id="rId906" Type="http://schemas.openxmlformats.org/officeDocument/2006/relationships/hyperlink" Target="https://uye.tobb.org.tr/index.jsp" TargetMode="External"/><Relationship Id="rId1329" Type="http://schemas.openxmlformats.org/officeDocument/2006/relationships/hyperlink" Target="https://uye.tobb.org.tr/index.jsp" TargetMode="External"/><Relationship Id="rId1536" Type="http://schemas.openxmlformats.org/officeDocument/2006/relationships/hyperlink" Target="https://uye.tobb.org.tr/index.jsp" TargetMode="External"/><Relationship Id="rId1743" Type="http://schemas.openxmlformats.org/officeDocument/2006/relationships/hyperlink" Target="https://uye.tobb.org.tr/index.jsp" TargetMode="External"/><Relationship Id="rId1950" Type="http://schemas.openxmlformats.org/officeDocument/2006/relationships/hyperlink" Target="https://uye.tobb.org.tr/index.jsp" TargetMode="External"/><Relationship Id="rId35" Type="http://schemas.openxmlformats.org/officeDocument/2006/relationships/hyperlink" Target="https://uye.tobb.org.tr/index.jsp" TargetMode="External"/><Relationship Id="rId1603" Type="http://schemas.openxmlformats.org/officeDocument/2006/relationships/hyperlink" Target="https://uye.tobb.org.tr/index.jsp" TargetMode="External"/><Relationship Id="rId1810" Type="http://schemas.openxmlformats.org/officeDocument/2006/relationships/hyperlink" Target="https://uye.tobb.org.tr/index.jsp" TargetMode="External"/><Relationship Id="rId184" Type="http://schemas.openxmlformats.org/officeDocument/2006/relationships/hyperlink" Target="https://uye.tobb.org.tr/index.jsp" TargetMode="External"/><Relationship Id="rId391" Type="http://schemas.openxmlformats.org/officeDocument/2006/relationships/hyperlink" Target="https://uye.tobb.org.tr/index.jsp" TargetMode="External"/><Relationship Id="rId1908" Type="http://schemas.openxmlformats.org/officeDocument/2006/relationships/hyperlink" Target="https://uye.tobb.org.tr/index.jsp" TargetMode="External"/><Relationship Id="rId2072" Type="http://schemas.openxmlformats.org/officeDocument/2006/relationships/hyperlink" Target="https://uye.tobb.org.tr/index.jsp" TargetMode="External"/><Relationship Id="rId251" Type="http://schemas.openxmlformats.org/officeDocument/2006/relationships/hyperlink" Target="https://uye.tobb.org.tr/index.jsp" TargetMode="External"/><Relationship Id="rId489" Type="http://schemas.openxmlformats.org/officeDocument/2006/relationships/hyperlink" Target="https://uye.tobb.org.tr/index.jsp" TargetMode="External"/><Relationship Id="rId696" Type="http://schemas.openxmlformats.org/officeDocument/2006/relationships/hyperlink" Target="https://uye.tobb.org.tr/index.jsp" TargetMode="External"/><Relationship Id="rId349" Type="http://schemas.openxmlformats.org/officeDocument/2006/relationships/hyperlink" Target="https://uye.tobb.org.tr/index.jsp" TargetMode="External"/><Relationship Id="rId556" Type="http://schemas.openxmlformats.org/officeDocument/2006/relationships/hyperlink" Target="https://uye.tobb.org.tr/index.jsp" TargetMode="External"/><Relationship Id="rId763" Type="http://schemas.openxmlformats.org/officeDocument/2006/relationships/hyperlink" Target="https://uye.tobb.org.tr/index.jsp" TargetMode="External"/><Relationship Id="rId1186" Type="http://schemas.openxmlformats.org/officeDocument/2006/relationships/hyperlink" Target="https://uye.tobb.org.tr/index.jsp" TargetMode="External"/><Relationship Id="rId1393" Type="http://schemas.openxmlformats.org/officeDocument/2006/relationships/hyperlink" Target="https://uye.tobb.org.tr/index.jsp" TargetMode="External"/><Relationship Id="rId111" Type="http://schemas.openxmlformats.org/officeDocument/2006/relationships/hyperlink" Target="https://uye.tobb.org.tr/index.jsp" TargetMode="External"/><Relationship Id="rId209" Type="http://schemas.openxmlformats.org/officeDocument/2006/relationships/hyperlink" Target="https://uye.tobb.org.tr/index.jsp" TargetMode="External"/><Relationship Id="rId416" Type="http://schemas.openxmlformats.org/officeDocument/2006/relationships/hyperlink" Target="https://uye.tobb.org.tr/index.jsp" TargetMode="External"/><Relationship Id="rId970" Type="http://schemas.openxmlformats.org/officeDocument/2006/relationships/hyperlink" Target="https://uye.tobb.org.tr/index.jsp" TargetMode="External"/><Relationship Id="rId1046" Type="http://schemas.openxmlformats.org/officeDocument/2006/relationships/hyperlink" Target="https://uye.tobb.org.tr/index.jsp" TargetMode="External"/><Relationship Id="rId1253" Type="http://schemas.openxmlformats.org/officeDocument/2006/relationships/hyperlink" Target="https://uye.tobb.org.tr/index.jsp" TargetMode="External"/><Relationship Id="rId1698" Type="http://schemas.openxmlformats.org/officeDocument/2006/relationships/hyperlink" Target="https://uye.tobb.org.tr/index.jsp" TargetMode="External"/><Relationship Id="rId623" Type="http://schemas.openxmlformats.org/officeDocument/2006/relationships/hyperlink" Target="https://uye.tobb.org.tr/index.jsp" TargetMode="External"/><Relationship Id="rId830" Type="http://schemas.openxmlformats.org/officeDocument/2006/relationships/hyperlink" Target="https://uye.tobb.org.tr/index.jsp" TargetMode="External"/><Relationship Id="rId928" Type="http://schemas.openxmlformats.org/officeDocument/2006/relationships/hyperlink" Target="https://uye.tobb.org.tr/index.jsp" TargetMode="External"/><Relationship Id="rId1460" Type="http://schemas.openxmlformats.org/officeDocument/2006/relationships/hyperlink" Target="https://uye.tobb.org.tr/index.jsp" TargetMode="External"/><Relationship Id="rId1558" Type="http://schemas.openxmlformats.org/officeDocument/2006/relationships/hyperlink" Target="https://uye.tobb.org.tr/index.jsp" TargetMode="External"/><Relationship Id="rId1765" Type="http://schemas.openxmlformats.org/officeDocument/2006/relationships/hyperlink" Target="https://uye.tobb.org.tr/index.jsp" TargetMode="External"/><Relationship Id="rId57" Type="http://schemas.openxmlformats.org/officeDocument/2006/relationships/hyperlink" Target="https://uye.tobb.org.tr/index.jsp" TargetMode="External"/><Relationship Id="rId1113" Type="http://schemas.openxmlformats.org/officeDocument/2006/relationships/hyperlink" Target="https://uye.tobb.org.tr/index.jsp" TargetMode="External"/><Relationship Id="rId1320" Type="http://schemas.openxmlformats.org/officeDocument/2006/relationships/hyperlink" Target="https://uye.tobb.org.tr/index.jsp" TargetMode="External"/><Relationship Id="rId1418" Type="http://schemas.openxmlformats.org/officeDocument/2006/relationships/hyperlink" Target="https://uye.tobb.org.tr/index.jsp" TargetMode="External"/><Relationship Id="rId1972" Type="http://schemas.openxmlformats.org/officeDocument/2006/relationships/hyperlink" Target="https://uye.tobb.org.tr/index.jsp" TargetMode="External"/><Relationship Id="rId1625" Type="http://schemas.openxmlformats.org/officeDocument/2006/relationships/hyperlink" Target="https://uye.tobb.org.tr/index.jsp" TargetMode="External"/><Relationship Id="rId1832" Type="http://schemas.openxmlformats.org/officeDocument/2006/relationships/hyperlink" Target="https://uye.tobb.org.tr/index.jsp" TargetMode="External"/><Relationship Id="rId2094" Type="http://schemas.openxmlformats.org/officeDocument/2006/relationships/hyperlink" Target="https://uye.tobb.org.tr/index.jsp" TargetMode="External"/><Relationship Id="rId273" Type="http://schemas.openxmlformats.org/officeDocument/2006/relationships/hyperlink" Target="https://uye.tobb.org.tr/index.jsp" TargetMode="External"/><Relationship Id="rId480" Type="http://schemas.openxmlformats.org/officeDocument/2006/relationships/hyperlink" Target="https://uye.tobb.org.tr/index.jsp" TargetMode="External"/><Relationship Id="rId2161" Type="http://schemas.openxmlformats.org/officeDocument/2006/relationships/hyperlink" Target="https://uye.tobb.org.tr/index.jsp" TargetMode="External"/><Relationship Id="rId133" Type="http://schemas.openxmlformats.org/officeDocument/2006/relationships/hyperlink" Target="https://uye.tobb.org.tr/index.jsp" TargetMode="External"/><Relationship Id="rId340" Type="http://schemas.openxmlformats.org/officeDocument/2006/relationships/hyperlink" Target="https://uye.tobb.org.tr/index.jsp" TargetMode="External"/><Relationship Id="rId578" Type="http://schemas.openxmlformats.org/officeDocument/2006/relationships/hyperlink" Target="https://uye.tobb.org.tr/index.jsp" TargetMode="External"/><Relationship Id="rId785" Type="http://schemas.openxmlformats.org/officeDocument/2006/relationships/hyperlink" Target="https://uye.tobb.org.tr/index.jsp" TargetMode="External"/><Relationship Id="rId992" Type="http://schemas.openxmlformats.org/officeDocument/2006/relationships/hyperlink" Target="https://uye.tobb.org.tr/index.jsp" TargetMode="External"/><Relationship Id="rId2021" Type="http://schemas.openxmlformats.org/officeDocument/2006/relationships/hyperlink" Target="https://uye.tobb.org.tr/index.jsp" TargetMode="External"/><Relationship Id="rId200" Type="http://schemas.openxmlformats.org/officeDocument/2006/relationships/hyperlink" Target="https://uye.tobb.org.tr/index.jsp" TargetMode="External"/><Relationship Id="rId438" Type="http://schemas.openxmlformats.org/officeDocument/2006/relationships/hyperlink" Target="https://uye.tobb.org.tr/index.jsp" TargetMode="External"/><Relationship Id="rId645" Type="http://schemas.openxmlformats.org/officeDocument/2006/relationships/hyperlink" Target="https://uye.tobb.org.tr/index.jsp" TargetMode="External"/><Relationship Id="rId852" Type="http://schemas.openxmlformats.org/officeDocument/2006/relationships/hyperlink" Target="https://uye.tobb.org.tr/index.jsp" TargetMode="External"/><Relationship Id="rId1068" Type="http://schemas.openxmlformats.org/officeDocument/2006/relationships/hyperlink" Target="https://uye.tobb.org.tr/index.jsp" TargetMode="External"/><Relationship Id="rId1275" Type="http://schemas.openxmlformats.org/officeDocument/2006/relationships/hyperlink" Target="https://uye.tobb.org.tr/index.jsp" TargetMode="External"/><Relationship Id="rId1482" Type="http://schemas.openxmlformats.org/officeDocument/2006/relationships/hyperlink" Target="https://uye.tobb.org.tr/index.jsp" TargetMode="External"/><Relationship Id="rId2119" Type="http://schemas.openxmlformats.org/officeDocument/2006/relationships/hyperlink" Target="https://uye.tobb.org.tr/index.jsp" TargetMode="External"/><Relationship Id="rId505" Type="http://schemas.openxmlformats.org/officeDocument/2006/relationships/hyperlink" Target="https://uye.tobb.org.tr/index.jsp" TargetMode="External"/><Relationship Id="rId712" Type="http://schemas.openxmlformats.org/officeDocument/2006/relationships/hyperlink" Target="https://uye.tobb.org.tr/index.jsp" TargetMode="External"/><Relationship Id="rId1135" Type="http://schemas.openxmlformats.org/officeDocument/2006/relationships/hyperlink" Target="https://uye.tobb.org.tr/index.jsp" TargetMode="External"/><Relationship Id="rId1342" Type="http://schemas.openxmlformats.org/officeDocument/2006/relationships/hyperlink" Target="https://uye.tobb.org.tr/index.jsp" TargetMode="External"/><Relationship Id="rId1787" Type="http://schemas.openxmlformats.org/officeDocument/2006/relationships/hyperlink" Target="https://uye.tobb.org.tr/index.jsp" TargetMode="External"/><Relationship Id="rId1994" Type="http://schemas.openxmlformats.org/officeDocument/2006/relationships/hyperlink" Target="https://uye.tobb.org.tr/index.jsp" TargetMode="External"/><Relationship Id="rId79" Type="http://schemas.openxmlformats.org/officeDocument/2006/relationships/hyperlink" Target="https://uye.tobb.org.tr/index.jsp" TargetMode="External"/><Relationship Id="rId1202" Type="http://schemas.openxmlformats.org/officeDocument/2006/relationships/hyperlink" Target="https://uye.tobb.org.tr/index.jsp" TargetMode="External"/><Relationship Id="rId1647" Type="http://schemas.openxmlformats.org/officeDocument/2006/relationships/hyperlink" Target="https://uye.tobb.org.tr/index.jsp" TargetMode="External"/><Relationship Id="rId1854" Type="http://schemas.openxmlformats.org/officeDocument/2006/relationships/hyperlink" Target="https://uye.tobb.org.tr/index.jsp" TargetMode="External"/><Relationship Id="rId1507" Type="http://schemas.openxmlformats.org/officeDocument/2006/relationships/hyperlink" Target="https://uye.tobb.org.tr/index.jsp" TargetMode="External"/><Relationship Id="rId1714" Type="http://schemas.openxmlformats.org/officeDocument/2006/relationships/hyperlink" Target="https://uye.tobb.org.tr/index.jsp" TargetMode="External"/><Relationship Id="rId295" Type="http://schemas.openxmlformats.org/officeDocument/2006/relationships/hyperlink" Target="https://uye.tobb.org.tr/index.jsp" TargetMode="External"/><Relationship Id="rId1921" Type="http://schemas.openxmlformats.org/officeDocument/2006/relationships/hyperlink" Target="https://uye.tobb.org.tr/index.jsp" TargetMode="External"/><Relationship Id="rId2183" Type="http://schemas.openxmlformats.org/officeDocument/2006/relationships/hyperlink" Target="https://uye.tobb.org.tr/index.jsp" TargetMode="External"/><Relationship Id="rId155" Type="http://schemas.openxmlformats.org/officeDocument/2006/relationships/hyperlink" Target="https://uye.tobb.org.tr/index.jsp" TargetMode="External"/><Relationship Id="rId362" Type="http://schemas.openxmlformats.org/officeDocument/2006/relationships/hyperlink" Target="https://uye.tobb.org.tr/index.jsp" TargetMode="External"/><Relationship Id="rId1297" Type="http://schemas.openxmlformats.org/officeDocument/2006/relationships/hyperlink" Target="https://uye.tobb.org.tr/index.jsp" TargetMode="External"/><Relationship Id="rId2043" Type="http://schemas.openxmlformats.org/officeDocument/2006/relationships/hyperlink" Target="https://uye.tobb.org.tr/index.jsp" TargetMode="External"/><Relationship Id="rId222" Type="http://schemas.openxmlformats.org/officeDocument/2006/relationships/hyperlink" Target="https://uye.tobb.org.tr/index.jsp" TargetMode="External"/><Relationship Id="rId667" Type="http://schemas.openxmlformats.org/officeDocument/2006/relationships/hyperlink" Target="https://uye.tobb.org.tr/index.jsp" TargetMode="External"/><Relationship Id="rId874" Type="http://schemas.openxmlformats.org/officeDocument/2006/relationships/hyperlink" Target="https://uye.tobb.org.tr/index.jsp" TargetMode="External"/><Relationship Id="rId2110" Type="http://schemas.openxmlformats.org/officeDocument/2006/relationships/hyperlink" Target="https://uye.tobb.org.tr/index.jsp" TargetMode="External"/><Relationship Id="rId527" Type="http://schemas.openxmlformats.org/officeDocument/2006/relationships/hyperlink" Target="https://uye.tobb.org.tr/index.jsp" TargetMode="External"/><Relationship Id="rId734" Type="http://schemas.openxmlformats.org/officeDocument/2006/relationships/hyperlink" Target="https://uye.tobb.org.tr/index.jsp" TargetMode="External"/><Relationship Id="rId941" Type="http://schemas.openxmlformats.org/officeDocument/2006/relationships/hyperlink" Target="https://uye.tobb.org.tr/index.jsp" TargetMode="External"/><Relationship Id="rId1157" Type="http://schemas.openxmlformats.org/officeDocument/2006/relationships/hyperlink" Target="https://uye.tobb.org.tr/index.jsp" TargetMode="External"/><Relationship Id="rId1364" Type="http://schemas.openxmlformats.org/officeDocument/2006/relationships/hyperlink" Target="https://uye.tobb.org.tr/index.jsp" TargetMode="External"/><Relationship Id="rId1571" Type="http://schemas.openxmlformats.org/officeDocument/2006/relationships/hyperlink" Target="https://uye.tobb.org.tr/index.jsp" TargetMode="External"/><Relationship Id="rId70" Type="http://schemas.openxmlformats.org/officeDocument/2006/relationships/hyperlink" Target="https://uye.tobb.org.tr/index.jsp" TargetMode="External"/><Relationship Id="rId801" Type="http://schemas.openxmlformats.org/officeDocument/2006/relationships/hyperlink" Target="https://uye.tobb.org.tr/index.jsp" TargetMode="External"/><Relationship Id="rId1017" Type="http://schemas.openxmlformats.org/officeDocument/2006/relationships/hyperlink" Target="https://uye.tobb.org.tr/index.jsp" TargetMode="External"/><Relationship Id="rId1224" Type="http://schemas.openxmlformats.org/officeDocument/2006/relationships/hyperlink" Target="https://uye.tobb.org.tr/index.jsp" TargetMode="External"/><Relationship Id="rId1431" Type="http://schemas.openxmlformats.org/officeDocument/2006/relationships/hyperlink" Target="https://uye.tobb.org.tr/index.jsp" TargetMode="External"/><Relationship Id="rId1669" Type="http://schemas.openxmlformats.org/officeDocument/2006/relationships/hyperlink" Target="https://uye.tobb.org.tr/index.jsp" TargetMode="External"/><Relationship Id="rId1876" Type="http://schemas.openxmlformats.org/officeDocument/2006/relationships/hyperlink" Target="https://uye.tobb.org.tr/index.jsp" TargetMode="External"/><Relationship Id="rId1529" Type="http://schemas.openxmlformats.org/officeDocument/2006/relationships/hyperlink" Target="https://uye.tobb.org.tr/index.jsp" TargetMode="External"/><Relationship Id="rId1736" Type="http://schemas.openxmlformats.org/officeDocument/2006/relationships/hyperlink" Target="https://uye.tobb.org.tr/index.jsp" TargetMode="External"/><Relationship Id="rId1943" Type="http://schemas.openxmlformats.org/officeDocument/2006/relationships/hyperlink" Target="https://uye.tobb.org.tr/index.jsp" TargetMode="External"/><Relationship Id="rId28" Type="http://schemas.openxmlformats.org/officeDocument/2006/relationships/hyperlink" Target="https://uye.tobb.org.tr/index.jsp" TargetMode="External"/><Relationship Id="rId1803" Type="http://schemas.openxmlformats.org/officeDocument/2006/relationships/hyperlink" Target="https://uye.tobb.org.tr/index.jsp" TargetMode="External"/><Relationship Id="rId177" Type="http://schemas.openxmlformats.org/officeDocument/2006/relationships/hyperlink" Target="https://uye.tobb.org.tr/index.jsp" TargetMode="External"/><Relationship Id="rId384" Type="http://schemas.openxmlformats.org/officeDocument/2006/relationships/hyperlink" Target="https://uye.tobb.org.tr/index.jsp" TargetMode="External"/><Relationship Id="rId591" Type="http://schemas.openxmlformats.org/officeDocument/2006/relationships/hyperlink" Target="https://uye.tobb.org.tr/index.jsp" TargetMode="External"/><Relationship Id="rId2065" Type="http://schemas.openxmlformats.org/officeDocument/2006/relationships/hyperlink" Target="https://uye.tobb.org.tr/index.jsp" TargetMode="External"/><Relationship Id="rId244" Type="http://schemas.openxmlformats.org/officeDocument/2006/relationships/hyperlink" Target="https://uye.tobb.org.tr/index.jsp" TargetMode="External"/><Relationship Id="rId689" Type="http://schemas.openxmlformats.org/officeDocument/2006/relationships/hyperlink" Target="https://uye.tobb.org.tr/index.jsp" TargetMode="External"/><Relationship Id="rId896" Type="http://schemas.openxmlformats.org/officeDocument/2006/relationships/hyperlink" Target="https://uye.tobb.org.tr/index.jsp" TargetMode="External"/><Relationship Id="rId1081" Type="http://schemas.openxmlformats.org/officeDocument/2006/relationships/hyperlink" Target="https://uye.tobb.org.tr/index.jsp" TargetMode="External"/><Relationship Id="rId39" Type="http://schemas.openxmlformats.org/officeDocument/2006/relationships/hyperlink" Target="https://uye.tobb.org.tr/index.jsp" TargetMode="External"/><Relationship Id="rId451" Type="http://schemas.openxmlformats.org/officeDocument/2006/relationships/hyperlink" Target="https://uye.tobb.org.tr/index.jsp" TargetMode="External"/><Relationship Id="rId549" Type="http://schemas.openxmlformats.org/officeDocument/2006/relationships/hyperlink" Target="https://uye.tobb.org.tr/index.jsp" TargetMode="External"/><Relationship Id="rId756" Type="http://schemas.openxmlformats.org/officeDocument/2006/relationships/hyperlink" Target="https://uye.tobb.org.tr/index.jsp" TargetMode="External"/><Relationship Id="rId1179" Type="http://schemas.openxmlformats.org/officeDocument/2006/relationships/hyperlink" Target="https://uye.tobb.org.tr/index.jsp" TargetMode="External"/><Relationship Id="rId1386" Type="http://schemas.openxmlformats.org/officeDocument/2006/relationships/hyperlink" Target="https://uye.tobb.org.tr/index.jsp" TargetMode="External"/><Relationship Id="rId1593" Type="http://schemas.openxmlformats.org/officeDocument/2006/relationships/hyperlink" Target="https://uye.tobb.org.tr/index.jsp" TargetMode="External"/><Relationship Id="rId1607" Type="http://schemas.openxmlformats.org/officeDocument/2006/relationships/hyperlink" Target="https://uye.tobb.org.tr/index.jsp" TargetMode="External"/><Relationship Id="rId1814" Type="http://schemas.openxmlformats.org/officeDocument/2006/relationships/hyperlink" Target="https://uye.tobb.org.tr/index.jsp" TargetMode="External"/><Relationship Id="rId2132" Type="http://schemas.openxmlformats.org/officeDocument/2006/relationships/hyperlink" Target="https://uye.tobb.org.tr/index.jsp" TargetMode="External"/><Relationship Id="rId104" Type="http://schemas.openxmlformats.org/officeDocument/2006/relationships/hyperlink" Target="https://uye.tobb.org.tr/index.jsp" TargetMode="External"/><Relationship Id="rId188" Type="http://schemas.openxmlformats.org/officeDocument/2006/relationships/hyperlink" Target="https://uye.tobb.org.tr/index.jsp" TargetMode="External"/><Relationship Id="rId311" Type="http://schemas.openxmlformats.org/officeDocument/2006/relationships/hyperlink" Target="https://uye.tobb.org.tr/index.jsp" TargetMode="External"/><Relationship Id="rId395" Type="http://schemas.openxmlformats.org/officeDocument/2006/relationships/hyperlink" Target="https://uye.tobb.org.tr/index.jsp" TargetMode="External"/><Relationship Id="rId409" Type="http://schemas.openxmlformats.org/officeDocument/2006/relationships/hyperlink" Target="https://uye.tobb.org.tr/index.jsp" TargetMode="External"/><Relationship Id="rId963" Type="http://schemas.openxmlformats.org/officeDocument/2006/relationships/hyperlink" Target="https://uye.tobb.org.tr/index.jsp" TargetMode="External"/><Relationship Id="rId1039" Type="http://schemas.openxmlformats.org/officeDocument/2006/relationships/hyperlink" Target="https://uye.tobb.org.tr/index.jsp" TargetMode="External"/><Relationship Id="rId1246" Type="http://schemas.openxmlformats.org/officeDocument/2006/relationships/hyperlink" Target="https://uye.tobb.org.tr/index.jsp" TargetMode="External"/><Relationship Id="rId1898" Type="http://schemas.openxmlformats.org/officeDocument/2006/relationships/hyperlink" Target="https://uye.tobb.org.tr/index.jsp" TargetMode="External"/><Relationship Id="rId2076" Type="http://schemas.openxmlformats.org/officeDocument/2006/relationships/hyperlink" Target="https://uye.tobb.org.tr/index.jsp" TargetMode="External"/><Relationship Id="rId92" Type="http://schemas.openxmlformats.org/officeDocument/2006/relationships/hyperlink" Target="https://uye.tobb.org.tr/index.jsp" TargetMode="External"/><Relationship Id="rId616" Type="http://schemas.openxmlformats.org/officeDocument/2006/relationships/hyperlink" Target="https://uye.tobb.org.tr/index.jsp" TargetMode="External"/><Relationship Id="rId823" Type="http://schemas.openxmlformats.org/officeDocument/2006/relationships/hyperlink" Target="https://uye.tobb.org.tr/index.jsp" TargetMode="External"/><Relationship Id="rId1453" Type="http://schemas.openxmlformats.org/officeDocument/2006/relationships/hyperlink" Target="https://uye.tobb.org.tr/index.jsp" TargetMode="External"/><Relationship Id="rId1660" Type="http://schemas.openxmlformats.org/officeDocument/2006/relationships/hyperlink" Target="https://uye.tobb.org.tr/index.jsp" TargetMode="External"/><Relationship Id="rId1758" Type="http://schemas.openxmlformats.org/officeDocument/2006/relationships/hyperlink" Target="https://uye.tobb.org.tr/index.jsp" TargetMode="External"/><Relationship Id="rId255" Type="http://schemas.openxmlformats.org/officeDocument/2006/relationships/hyperlink" Target="https://uye.tobb.org.tr/index.jsp" TargetMode="External"/><Relationship Id="rId462" Type="http://schemas.openxmlformats.org/officeDocument/2006/relationships/hyperlink" Target="https://uye.tobb.org.tr/index.jsp" TargetMode="External"/><Relationship Id="rId1092" Type="http://schemas.openxmlformats.org/officeDocument/2006/relationships/hyperlink" Target="https://uye.tobb.org.tr/index.jsp" TargetMode="External"/><Relationship Id="rId1106" Type="http://schemas.openxmlformats.org/officeDocument/2006/relationships/hyperlink" Target="https://uye.tobb.org.tr/index.jsp" TargetMode="External"/><Relationship Id="rId1313" Type="http://schemas.openxmlformats.org/officeDocument/2006/relationships/hyperlink" Target="https://uye.tobb.org.tr/index.jsp" TargetMode="External"/><Relationship Id="rId1397" Type="http://schemas.openxmlformats.org/officeDocument/2006/relationships/hyperlink" Target="https://uye.tobb.org.tr/index.jsp" TargetMode="External"/><Relationship Id="rId1520" Type="http://schemas.openxmlformats.org/officeDocument/2006/relationships/hyperlink" Target="https://uye.tobb.org.tr/index.jsp" TargetMode="External"/><Relationship Id="rId1965" Type="http://schemas.openxmlformats.org/officeDocument/2006/relationships/hyperlink" Target="https://uye.tobb.org.tr/index.jsp" TargetMode="External"/><Relationship Id="rId2143" Type="http://schemas.openxmlformats.org/officeDocument/2006/relationships/hyperlink" Target="https://uye.tobb.org.tr/index.jsp" TargetMode="External"/><Relationship Id="rId115" Type="http://schemas.openxmlformats.org/officeDocument/2006/relationships/hyperlink" Target="https://uye.tobb.org.tr/index.jsp" TargetMode="External"/><Relationship Id="rId322" Type="http://schemas.openxmlformats.org/officeDocument/2006/relationships/hyperlink" Target="https://uye.tobb.org.tr/index.jsp" TargetMode="External"/><Relationship Id="rId767" Type="http://schemas.openxmlformats.org/officeDocument/2006/relationships/hyperlink" Target="https://uye.tobb.org.tr/index.jsp" TargetMode="External"/><Relationship Id="rId974" Type="http://schemas.openxmlformats.org/officeDocument/2006/relationships/hyperlink" Target="https://uye.tobb.org.tr/index.jsp" TargetMode="External"/><Relationship Id="rId1618" Type="http://schemas.openxmlformats.org/officeDocument/2006/relationships/hyperlink" Target="https://uye.tobb.org.tr/index.jsp" TargetMode="External"/><Relationship Id="rId1825" Type="http://schemas.openxmlformats.org/officeDocument/2006/relationships/hyperlink" Target="https://uye.tobb.org.tr/index.jsp" TargetMode="External"/><Relationship Id="rId2003" Type="http://schemas.openxmlformats.org/officeDocument/2006/relationships/hyperlink" Target="https://uye.tobb.org.tr/index.jsp" TargetMode="External"/><Relationship Id="rId199" Type="http://schemas.openxmlformats.org/officeDocument/2006/relationships/hyperlink" Target="https://uye.tobb.org.tr/index.jsp" TargetMode="External"/><Relationship Id="rId627" Type="http://schemas.openxmlformats.org/officeDocument/2006/relationships/hyperlink" Target="https://uye.tobb.org.tr/index.jsp" TargetMode="External"/><Relationship Id="rId834" Type="http://schemas.openxmlformats.org/officeDocument/2006/relationships/hyperlink" Target="https://uye.tobb.org.tr/index.jsp" TargetMode="External"/><Relationship Id="rId1257" Type="http://schemas.openxmlformats.org/officeDocument/2006/relationships/hyperlink" Target="https://uye.tobb.org.tr/index.jsp" TargetMode="External"/><Relationship Id="rId1464" Type="http://schemas.openxmlformats.org/officeDocument/2006/relationships/hyperlink" Target="https://uye.tobb.org.tr/index.jsp" TargetMode="External"/><Relationship Id="rId1671" Type="http://schemas.openxmlformats.org/officeDocument/2006/relationships/hyperlink" Target="https://uye.tobb.org.tr/index.jsp" TargetMode="External"/><Relationship Id="rId2087" Type="http://schemas.openxmlformats.org/officeDocument/2006/relationships/hyperlink" Target="https://uye.tobb.org.tr/index.jsp" TargetMode="External"/><Relationship Id="rId266" Type="http://schemas.openxmlformats.org/officeDocument/2006/relationships/hyperlink" Target="https://uye.tobb.org.tr/index.jsp" TargetMode="External"/><Relationship Id="rId473" Type="http://schemas.openxmlformats.org/officeDocument/2006/relationships/hyperlink" Target="https://uye.tobb.org.tr/index.jsp" TargetMode="External"/><Relationship Id="rId680" Type="http://schemas.openxmlformats.org/officeDocument/2006/relationships/hyperlink" Target="https://uye.tobb.org.tr/index.jsp" TargetMode="External"/><Relationship Id="rId901" Type="http://schemas.openxmlformats.org/officeDocument/2006/relationships/hyperlink" Target="https://uye.tobb.org.tr/index.jsp" TargetMode="External"/><Relationship Id="rId1117" Type="http://schemas.openxmlformats.org/officeDocument/2006/relationships/hyperlink" Target="https://uye.tobb.org.tr/index.jsp" TargetMode="External"/><Relationship Id="rId1324" Type="http://schemas.openxmlformats.org/officeDocument/2006/relationships/hyperlink" Target="https://uye.tobb.org.tr/index.jsp" TargetMode="External"/><Relationship Id="rId1531" Type="http://schemas.openxmlformats.org/officeDocument/2006/relationships/hyperlink" Target="https://uye.tobb.org.tr/index.jsp" TargetMode="External"/><Relationship Id="rId1769" Type="http://schemas.openxmlformats.org/officeDocument/2006/relationships/hyperlink" Target="https://uye.tobb.org.tr/index.jsp" TargetMode="External"/><Relationship Id="rId1976" Type="http://schemas.openxmlformats.org/officeDocument/2006/relationships/hyperlink" Target="https://uye.tobb.org.tr/index.jsp" TargetMode="External"/><Relationship Id="rId2154" Type="http://schemas.openxmlformats.org/officeDocument/2006/relationships/hyperlink" Target="https://uye.tobb.org.tr/index.jsp" TargetMode="External"/><Relationship Id="rId30" Type="http://schemas.openxmlformats.org/officeDocument/2006/relationships/hyperlink" Target="https://uye.tobb.org.tr/index.jsp" TargetMode="External"/><Relationship Id="rId126" Type="http://schemas.openxmlformats.org/officeDocument/2006/relationships/hyperlink" Target="https://uye.tobb.org.tr/index.jsp" TargetMode="External"/><Relationship Id="rId333" Type="http://schemas.openxmlformats.org/officeDocument/2006/relationships/hyperlink" Target="https://uye.tobb.org.tr/index.jsp" TargetMode="External"/><Relationship Id="rId540" Type="http://schemas.openxmlformats.org/officeDocument/2006/relationships/hyperlink" Target="https://uye.tobb.org.tr/index.jsp" TargetMode="External"/><Relationship Id="rId778" Type="http://schemas.openxmlformats.org/officeDocument/2006/relationships/hyperlink" Target="https://uye.tobb.org.tr/index.jsp" TargetMode="External"/><Relationship Id="rId985" Type="http://schemas.openxmlformats.org/officeDocument/2006/relationships/hyperlink" Target="https://uye.tobb.org.tr/index.jsp" TargetMode="External"/><Relationship Id="rId1170" Type="http://schemas.openxmlformats.org/officeDocument/2006/relationships/hyperlink" Target="https://uye.tobb.org.tr/index.jsp" TargetMode="External"/><Relationship Id="rId1629" Type="http://schemas.openxmlformats.org/officeDocument/2006/relationships/hyperlink" Target="https://uye.tobb.org.tr/index.jsp" TargetMode="External"/><Relationship Id="rId1836" Type="http://schemas.openxmlformats.org/officeDocument/2006/relationships/hyperlink" Target="https://uye.tobb.org.tr/index.jsp" TargetMode="External"/><Relationship Id="rId2014" Type="http://schemas.openxmlformats.org/officeDocument/2006/relationships/hyperlink" Target="https://uye.tobb.org.tr/index.jsp" TargetMode="External"/><Relationship Id="rId638" Type="http://schemas.openxmlformats.org/officeDocument/2006/relationships/hyperlink" Target="https://uye.tobb.org.tr/index.jsp" TargetMode="External"/><Relationship Id="rId845" Type="http://schemas.openxmlformats.org/officeDocument/2006/relationships/hyperlink" Target="https://uye.tobb.org.tr/index.jsp" TargetMode="External"/><Relationship Id="rId1030" Type="http://schemas.openxmlformats.org/officeDocument/2006/relationships/hyperlink" Target="https://uye.tobb.org.tr/index.jsp" TargetMode="External"/><Relationship Id="rId1268" Type="http://schemas.openxmlformats.org/officeDocument/2006/relationships/hyperlink" Target="https://uye.tobb.org.tr/index.jsp" TargetMode="External"/><Relationship Id="rId1475" Type="http://schemas.openxmlformats.org/officeDocument/2006/relationships/hyperlink" Target="https://uye.tobb.org.tr/index.jsp" TargetMode="External"/><Relationship Id="rId1682" Type="http://schemas.openxmlformats.org/officeDocument/2006/relationships/hyperlink" Target="https://uye.tobb.org.tr/index.jsp" TargetMode="External"/><Relationship Id="rId1903" Type="http://schemas.openxmlformats.org/officeDocument/2006/relationships/hyperlink" Target="https://uye.tobb.org.tr/index.jsp" TargetMode="External"/><Relationship Id="rId2098" Type="http://schemas.openxmlformats.org/officeDocument/2006/relationships/hyperlink" Target="https://uye.tobb.org.tr/index.jsp" TargetMode="External"/><Relationship Id="rId277" Type="http://schemas.openxmlformats.org/officeDocument/2006/relationships/hyperlink" Target="https://uye.tobb.org.tr/index.jsp" TargetMode="External"/><Relationship Id="rId400" Type="http://schemas.openxmlformats.org/officeDocument/2006/relationships/hyperlink" Target="https://uye.tobb.org.tr/index.jsp" TargetMode="External"/><Relationship Id="rId484" Type="http://schemas.openxmlformats.org/officeDocument/2006/relationships/hyperlink" Target="https://uye.tobb.org.tr/index.jsp" TargetMode="External"/><Relationship Id="rId705" Type="http://schemas.openxmlformats.org/officeDocument/2006/relationships/hyperlink" Target="https://uye.tobb.org.tr/index.jsp" TargetMode="External"/><Relationship Id="rId1128" Type="http://schemas.openxmlformats.org/officeDocument/2006/relationships/hyperlink" Target="https://uye.tobb.org.tr/index.jsp" TargetMode="External"/><Relationship Id="rId1335" Type="http://schemas.openxmlformats.org/officeDocument/2006/relationships/hyperlink" Target="https://uye.tobb.org.tr/index.jsp" TargetMode="External"/><Relationship Id="rId1542" Type="http://schemas.openxmlformats.org/officeDocument/2006/relationships/hyperlink" Target="https://uye.tobb.org.tr/index.jsp" TargetMode="External"/><Relationship Id="rId1987" Type="http://schemas.openxmlformats.org/officeDocument/2006/relationships/hyperlink" Target="https://uye.tobb.org.tr/index.jsp" TargetMode="External"/><Relationship Id="rId2165" Type="http://schemas.openxmlformats.org/officeDocument/2006/relationships/hyperlink" Target="https://uye.tobb.org.tr/index.jsp" TargetMode="External"/><Relationship Id="rId137" Type="http://schemas.openxmlformats.org/officeDocument/2006/relationships/hyperlink" Target="https://uye.tobb.org.tr/index.jsp" TargetMode="External"/><Relationship Id="rId344" Type="http://schemas.openxmlformats.org/officeDocument/2006/relationships/hyperlink" Target="https://uye.tobb.org.tr/index.jsp" TargetMode="External"/><Relationship Id="rId691" Type="http://schemas.openxmlformats.org/officeDocument/2006/relationships/hyperlink" Target="https://uye.tobb.org.tr/index.jsp" TargetMode="External"/><Relationship Id="rId789" Type="http://schemas.openxmlformats.org/officeDocument/2006/relationships/hyperlink" Target="https://uye.tobb.org.tr/index.jsp" TargetMode="External"/><Relationship Id="rId912" Type="http://schemas.openxmlformats.org/officeDocument/2006/relationships/hyperlink" Target="https://uye.tobb.org.tr/index.jsp" TargetMode="External"/><Relationship Id="rId996" Type="http://schemas.openxmlformats.org/officeDocument/2006/relationships/hyperlink" Target="https://uye.tobb.org.tr/index.jsp" TargetMode="External"/><Relationship Id="rId1847" Type="http://schemas.openxmlformats.org/officeDocument/2006/relationships/hyperlink" Target="https://uye.tobb.org.tr/index.jsp" TargetMode="External"/><Relationship Id="rId2025" Type="http://schemas.openxmlformats.org/officeDocument/2006/relationships/hyperlink" Target="https://uye.tobb.org.tr/index.jsp" TargetMode="External"/><Relationship Id="rId41" Type="http://schemas.openxmlformats.org/officeDocument/2006/relationships/hyperlink" Target="https://uye.tobb.org.tr/index.jsp" TargetMode="External"/><Relationship Id="rId551" Type="http://schemas.openxmlformats.org/officeDocument/2006/relationships/hyperlink" Target="https://uye.tobb.org.tr/index.jsp" TargetMode="External"/><Relationship Id="rId649" Type="http://schemas.openxmlformats.org/officeDocument/2006/relationships/hyperlink" Target="https://uye.tobb.org.tr/index.jsp" TargetMode="External"/><Relationship Id="rId856" Type="http://schemas.openxmlformats.org/officeDocument/2006/relationships/hyperlink" Target="https://uye.tobb.org.tr/index.jsp" TargetMode="External"/><Relationship Id="rId1181" Type="http://schemas.openxmlformats.org/officeDocument/2006/relationships/hyperlink" Target="https://uye.tobb.org.tr/index.jsp" TargetMode="External"/><Relationship Id="rId1279" Type="http://schemas.openxmlformats.org/officeDocument/2006/relationships/hyperlink" Target="https://uye.tobb.org.tr/index.jsp" TargetMode="External"/><Relationship Id="rId1402" Type="http://schemas.openxmlformats.org/officeDocument/2006/relationships/hyperlink" Target="https://uye.tobb.org.tr/index.jsp" TargetMode="External"/><Relationship Id="rId1486" Type="http://schemas.openxmlformats.org/officeDocument/2006/relationships/hyperlink" Target="https://uye.tobb.org.tr/index.jsp" TargetMode="External"/><Relationship Id="rId1707" Type="http://schemas.openxmlformats.org/officeDocument/2006/relationships/hyperlink" Target="https://uye.tobb.org.tr/index.jsp" TargetMode="External"/><Relationship Id="rId190" Type="http://schemas.openxmlformats.org/officeDocument/2006/relationships/hyperlink" Target="https://uye.tobb.org.tr/index.jsp" TargetMode="External"/><Relationship Id="rId204" Type="http://schemas.openxmlformats.org/officeDocument/2006/relationships/hyperlink" Target="https://uye.tobb.org.tr/index.jsp" TargetMode="External"/><Relationship Id="rId288" Type="http://schemas.openxmlformats.org/officeDocument/2006/relationships/hyperlink" Target="https://uye.tobb.org.tr/index.jsp" TargetMode="External"/><Relationship Id="rId411" Type="http://schemas.openxmlformats.org/officeDocument/2006/relationships/hyperlink" Target="https://uye.tobb.org.tr/index.jsp" TargetMode="External"/><Relationship Id="rId509" Type="http://schemas.openxmlformats.org/officeDocument/2006/relationships/hyperlink" Target="https://uye.tobb.org.tr/index.jsp" TargetMode="External"/><Relationship Id="rId1041" Type="http://schemas.openxmlformats.org/officeDocument/2006/relationships/hyperlink" Target="https://uye.tobb.org.tr/index.jsp" TargetMode="External"/><Relationship Id="rId1139" Type="http://schemas.openxmlformats.org/officeDocument/2006/relationships/hyperlink" Target="https://uye.tobb.org.tr/index.jsp" TargetMode="External"/><Relationship Id="rId1346" Type="http://schemas.openxmlformats.org/officeDocument/2006/relationships/hyperlink" Target="https://uye.tobb.org.tr/index.jsp" TargetMode="External"/><Relationship Id="rId1693" Type="http://schemas.openxmlformats.org/officeDocument/2006/relationships/hyperlink" Target="https://uye.tobb.org.tr/index.jsp" TargetMode="External"/><Relationship Id="rId1914" Type="http://schemas.openxmlformats.org/officeDocument/2006/relationships/hyperlink" Target="https://uye.tobb.org.tr/index.jsp" TargetMode="External"/><Relationship Id="rId1998" Type="http://schemas.openxmlformats.org/officeDocument/2006/relationships/hyperlink" Target="https://uye.tobb.org.tr/index.jsp" TargetMode="External"/><Relationship Id="rId495" Type="http://schemas.openxmlformats.org/officeDocument/2006/relationships/hyperlink" Target="https://uye.tobb.org.tr/index.jsp" TargetMode="External"/><Relationship Id="rId716" Type="http://schemas.openxmlformats.org/officeDocument/2006/relationships/hyperlink" Target="https://uye.tobb.org.tr/index.jsp" TargetMode="External"/><Relationship Id="rId923" Type="http://schemas.openxmlformats.org/officeDocument/2006/relationships/hyperlink" Target="https://uye.tobb.org.tr/index.jsp" TargetMode="External"/><Relationship Id="rId1553" Type="http://schemas.openxmlformats.org/officeDocument/2006/relationships/hyperlink" Target="https://uye.tobb.org.tr/index.jsp" TargetMode="External"/><Relationship Id="rId1760" Type="http://schemas.openxmlformats.org/officeDocument/2006/relationships/hyperlink" Target="https://uye.tobb.org.tr/index.jsp" TargetMode="External"/><Relationship Id="rId1858" Type="http://schemas.openxmlformats.org/officeDocument/2006/relationships/hyperlink" Target="https://uye.tobb.org.tr/index.jsp" TargetMode="External"/><Relationship Id="rId2176" Type="http://schemas.openxmlformats.org/officeDocument/2006/relationships/hyperlink" Target="https://uye.tobb.org.tr/index.jsp" TargetMode="External"/><Relationship Id="rId52" Type="http://schemas.openxmlformats.org/officeDocument/2006/relationships/hyperlink" Target="https://uye.tobb.org.tr/index.jsp" TargetMode="External"/><Relationship Id="rId148" Type="http://schemas.openxmlformats.org/officeDocument/2006/relationships/hyperlink" Target="https://uye.tobb.org.tr/index.jsp" TargetMode="External"/><Relationship Id="rId355" Type="http://schemas.openxmlformats.org/officeDocument/2006/relationships/hyperlink" Target="https://uye.tobb.org.tr/index.jsp" TargetMode="External"/><Relationship Id="rId562" Type="http://schemas.openxmlformats.org/officeDocument/2006/relationships/hyperlink" Target="https://uye.tobb.org.tr/index.jsp" TargetMode="External"/><Relationship Id="rId1192" Type="http://schemas.openxmlformats.org/officeDocument/2006/relationships/hyperlink" Target="https://uye.tobb.org.tr/index.jsp" TargetMode="External"/><Relationship Id="rId1206" Type="http://schemas.openxmlformats.org/officeDocument/2006/relationships/hyperlink" Target="https://uye.tobb.org.tr/index.jsp" TargetMode="External"/><Relationship Id="rId1413" Type="http://schemas.openxmlformats.org/officeDocument/2006/relationships/hyperlink" Target="https://uye.tobb.org.tr/index.jsp" TargetMode="External"/><Relationship Id="rId1620" Type="http://schemas.openxmlformats.org/officeDocument/2006/relationships/hyperlink" Target="https://uye.tobb.org.tr/index.jsp" TargetMode="External"/><Relationship Id="rId2036" Type="http://schemas.openxmlformats.org/officeDocument/2006/relationships/hyperlink" Target="https://uye.tobb.org.tr/index.jsp" TargetMode="External"/><Relationship Id="rId215" Type="http://schemas.openxmlformats.org/officeDocument/2006/relationships/hyperlink" Target="https://uye.tobb.org.tr/index.jsp" TargetMode="External"/><Relationship Id="rId422" Type="http://schemas.openxmlformats.org/officeDocument/2006/relationships/hyperlink" Target="https://uye.tobb.org.tr/index.jsp" TargetMode="External"/><Relationship Id="rId867" Type="http://schemas.openxmlformats.org/officeDocument/2006/relationships/hyperlink" Target="https://uye.tobb.org.tr/index.jsp" TargetMode="External"/><Relationship Id="rId1052" Type="http://schemas.openxmlformats.org/officeDocument/2006/relationships/hyperlink" Target="https://uye.tobb.org.tr/index.jsp" TargetMode="External"/><Relationship Id="rId1497" Type="http://schemas.openxmlformats.org/officeDocument/2006/relationships/hyperlink" Target="https://uye.tobb.org.tr/index.jsp" TargetMode="External"/><Relationship Id="rId1718" Type="http://schemas.openxmlformats.org/officeDocument/2006/relationships/hyperlink" Target="https://uye.tobb.org.tr/index.jsp" TargetMode="External"/><Relationship Id="rId1925" Type="http://schemas.openxmlformats.org/officeDocument/2006/relationships/hyperlink" Target="https://uye.tobb.org.tr/index.jsp" TargetMode="External"/><Relationship Id="rId2103" Type="http://schemas.openxmlformats.org/officeDocument/2006/relationships/hyperlink" Target="https://uye.tobb.org.tr/index.jsp" TargetMode="External"/><Relationship Id="rId299" Type="http://schemas.openxmlformats.org/officeDocument/2006/relationships/hyperlink" Target="https://uye.tobb.org.tr/index.jsp" TargetMode="External"/><Relationship Id="rId727" Type="http://schemas.openxmlformats.org/officeDocument/2006/relationships/hyperlink" Target="https://uye.tobb.org.tr/index.jsp" TargetMode="External"/><Relationship Id="rId934" Type="http://schemas.openxmlformats.org/officeDocument/2006/relationships/hyperlink" Target="https://uye.tobb.org.tr/index.jsp" TargetMode="External"/><Relationship Id="rId1357" Type="http://schemas.openxmlformats.org/officeDocument/2006/relationships/hyperlink" Target="https://uye.tobb.org.tr/index.jsp" TargetMode="External"/><Relationship Id="rId1564" Type="http://schemas.openxmlformats.org/officeDocument/2006/relationships/hyperlink" Target="https://uye.tobb.org.tr/index.jsp" TargetMode="External"/><Relationship Id="rId1771" Type="http://schemas.openxmlformats.org/officeDocument/2006/relationships/hyperlink" Target="https://uye.tobb.org.tr/index.jsp" TargetMode="External"/><Relationship Id="rId2187" Type="http://schemas.openxmlformats.org/officeDocument/2006/relationships/hyperlink" Target="https://uye.tobb.org.tr/index.jsp" TargetMode="External"/><Relationship Id="rId63" Type="http://schemas.openxmlformats.org/officeDocument/2006/relationships/hyperlink" Target="https://uye.tobb.org.tr/index.jsp" TargetMode="External"/><Relationship Id="rId159" Type="http://schemas.openxmlformats.org/officeDocument/2006/relationships/hyperlink" Target="https://uye.tobb.org.tr/index.jsp" TargetMode="External"/><Relationship Id="rId366" Type="http://schemas.openxmlformats.org/officeDocument/2006/relationships/hyperlink" Target="https://uye.tobb.org.tr/index.jsp" TargetMode="External"/><Relationship Id="rId573" Type="http://schemas.openxmlformats.org/officeDocument/2006/relationships/hyperlink" Target="https://uye.tobb.org.tr/index.jsp" TargetMode="External"/><Relationship Id="rId780" Type="http://schemas.openxmlformats.org/officeDocument/2006/relationships/hyperlink" Target="https://uye.tobb.org.tr/index.jsp" TargetMode="External"/><Relationship Id="rId1217" Type="http://schemas.openxmlformats.org/officeDocument/2006/relationships/hyperlink" Target="https://uye.tobb.org.tr/index.jsp" TargetMode="External"/><Relationship Id="rId1424" Type="http://schemas.openxmlformats.org/officeDocument/2006/relationships/hyperlink" Target="https://uye.tobb.org.tr/index.jsp" TargetMode="External"/><Relationship Id="rId1631" Type="http://schemas.openxmlformats.org/officeDocument/2006/relationships/hyperlink" Target="https://uye.tobb.org.tr/index.jsp" TargetMode="External"/><Relationship Id="rId1869" Type="http://schemas.openxmlformats.org/officeDocument/2006/relationships/hyperlink" Target="https://uye.tobb.org.tr/index.jsp" TargetMode="External"/><Relationship Id="rId2047" Type="http://schemas.openxmlformats.org/officeDocument/2006/relationships/hyperlink" Target="https://uye.tobb.org.tr/index.jsp" TargetMode="External"/><Relationship Id="rId226" Type="http://schemas.openxmlformats.org/officeDocument/2006/relationships/hyperlink" Target="https://uye.tobb.org.tr/index.jsp" TargetMode="External"/><Relationship Id="rId433" Type="http://schemas.openxmlformats.org/officeDocument/2006/relationships/hyperlink" Target="https://uye.tobb.org.tr/index.jsp" TargetMode="External"/><Relationship Id="rId878" Type="http://schemas.openxmlformats.org/officeDocument/2006/relationships/hyperlink" Target="https://uye.tobb.org.tr/index.jsp" TargetMode="External"/><Relationship Id="rId1063" Type="http://schemas.openxmlformats.org/officeDocument/2006/relationships/hyperlink" Target="https://uye.tobb.org.tr/index.jsp" TargetMode="External"/><Relationship Id="rId1270" Type="http://schemas.openxmlformats.org/officeDocument/2006/relationships/hyperlink" Target="https://uye.tobb.org.tr/index.jsp" TargetMode="External"/><Relationship Id="rId1729" Type="http://schemas.openxmlformats.org/officeDocument/2006/relationships/hyperlink" Target="https://uye.tobb.org.tr/index.jsp" TargetMode="External"/><Relationship Id="rId1936" Type="http://schemas.openxmlformats.org/officeDocument/2006/relationships/hyperlink" Target="https://uye.tobb.org.tr/index.jsp" TargetMode="External"/><Relationship Id="rId2114" Type="http://schemas.openxmlformats.org/officeDocument/2006/relationships/hyperlink" Target="https://uye.tobb.org.tr/index.jsp" TargetMode="External"/><Relationship Id="rId640" Type="http://schemas.openxmlformats.org/officeDocument/2006/relationships/hyperlink" Target="https://uye.tobb.org.tr/index.jsp" TargetMode="External"/><Relationship Id="rId738" Type="http://schemas.openxmlformats.org/officeDocument/2006/relationships/hyperlink" Target="https://uye.tobb.org.tr/index.jsp" TargetMode="External"/><Relationship Id="rId945" Type="http://schemas.openxmlformats.org/officeDocument/2006/relationships/hyperlink" Target="https://uye.tobb.org.tr/index.jsp" TargetMode="External"/><Relationship Id="rId1368" Type="http://schemas.openxmlformats.org/officeDocument/2006/relationships/hyperlink" Target="https://uye.tobb.org.tr/index.jsp" TargetMode="External"/><Relationship Id="rId1575" Type="http://schemas.openxmlformats.org/officeDocument/2006/relationships/hyperlink" Target="https://uye.tobb.org.tr/index.jsp" TargetMode="External"/><Relationship Id="rId1782" Type="http://schemas.openxmlformats.org/officeDocument/2006/relationships/hyperlink" Target="https://uye.tobb.org.tr/index.jsp" TargetMode="External"/><Relationship Id="rId2198" Type="http://schemas.openxmlformats.org/officeDocument/2006/relationships/hyperlink" Target="https://uye.tobb.org.tr/index.jsp" TargetMode="External"/><Relationship Id="rId74" Type="http://schemas.openxmlformats.org/officeDocument/2006/relationships/hyperlink" Target="https://uye.tobb.org.tr/index.jsp" TargetMode="External"/><Relationship Id="rId377" Type="http://schemas.openxmlformats.org/officeDocument/2006/relationships/hyperlink" Target="https://uye.tobb.org.tr/index.jsp" TargetMode="External"/><Relationship Id="rId500" Type="http://schemas.openxmlformats.org/officeDocument/2006/relationships/hyperlink" Target="https://uye.tobb.org.tr/index.jsp" TargetMode="External"/><Relationship Id="rId584" Type="http://schemas.openxmlformats.org/officeDocument/2006/relationships/hyperlink" Target="https://uye.tobb.org.tr/index.jsp" TargetMode="External"/><Relationship Id="rId805" Type="http://schemas.openxmlformats.org/officeDocument/2006/relationships/hyperlink" Target="https://uye.tobb.org.tr/index.jsp" TargetMode="External"/><Relationship Id="rId1130" Type="http://schemas.openxmlformats.org/officeDocument/2006/relationships/hyperlink" Target="https://uye.tobb.org.tr/index.jsp" TargetMode="External"/><Relationship Id="rId1228" Type="http://schemas.openxmlformats.org/officeDocument/2006/relationships/hyperlink" Target="https://uye.tobb.org.tr/index.jsp" TargetMode="External"/><Relationship Id="rId1435" Type="http://schemas.openxmlformats.org/officeDocument/2006/relationships/hyperlink" Target="https://uye.tobb.org.tr/index.jsp" TargetMode="External"/><Relationship Id="rId2058" Type="http://schemas.openxmlformats.org/officeDocument/2006/relationships/hyperlink" Target="https://uye.tobb.org.tr/index.jsp" TargetMode="External"/><Relationship Id="rId5" Type="http://schemas.openxmlformats.org/officeDocument/2006/relationships/webSettings" Target="webSettings.xml"/><Relationship Id="rId237" Type="http://schemas.openxmlformats.org/officeDocument/2006/relationships/hyperlink" Target="https://uye.tobb.org.tr/index.jsp" TargetMode="External"/><Relationship Id="rId791" Type="http://schemas.openxmlformats.org/officeDocument/2006/relationships/hyperlink" Target="https://uye.tobb.org.tr/index.jsp" TargetMode="External"/><Relationship Id="rId889" Type="http://schemas.openxmlformats.org/officeDocument/2006/relationships/hyperlink" Target="https://uye.tobb.org.tr/index.jsp" TargetMode="External"/><Relationship Id="rId1074" Type="http://schemas.openxmlformats.org/officeDocument/2006/relationships/hyperlink" Target="https://uye.tobb.org.tr/index.jsp" TargetMode="External"/><Relationship Id="rId1642" Type="http://schemas.openxmlformats.org/officeDocument/2006/relationships/hyperlink" Target="https://uye.tobb.org.tr/index.jsp" TargetMode="External"/><Relationship Id="rId1947" Type="http://schemas.openxmlformats.org/officeDocument/2006/relationships/hyperlink" Target="https://uye.tobb.org.tr/index.jsp" TargetMode="External"/><Relationship Id="rId444" Type="http://schemas.openxmlformats.org/officeDocument/2006/relationships/hyperlink" Target="https://uye.tobb.org.tr/index.jsp" TargetMode="External"/><Relationship Id="rId651" Type="http://schemas.openxmlformats.org/officeDocument/2006/relationships/hyperlink" Target="https://uye.tobb.org.tr/index.jsp" TargetMode="External"/><Relationship Id="rId749" Type="http://schemas.openxmlformats.org/officeDocument/2006/relationships/hyperlink" Target="https://uye.tobb.org.tr/index.jsp" TargetMode="External"/><Relationship Id="rId1281" Type="http://schemas.openxmlformats.org/officeDocument/2006/relationships/hyperlink" Target="https://uye.tobb.org.tr/index.jsp" TargetMode="External"/><Relationship Id="rId1379" Type="http://schemas.openxmlformats.org/officeDocument/2006/relationships/hyperlink" Target="https://uye.tobb.org.tr/index.jsp" TargetMode="External"/><Relationship Id="rId1502" Type="http://schemas.openxmlformats.org/officeDocument/2006/relationships/hyperlink" Target="https://uye.tobb.org.tr/index.jsp" TargetMode="External"/><Relationship Id="rId1586" Type="http://schemas.openxmlformats.org/officeDocument/2006/relationships/hyperlink" Target="https://uye.tobb.org.tr/index.jsp" TargetMode="External"/><Relationship Id="rId1807" Type="http://schemas.openxmlformats.org/officeDocument/2006/relationships/hyperlink" Target="https://uye.tobb.org.tr/index.jsp" TargetMode="External"/><Relationship Id="rId2125" Type="http://schemas.openxmlformats.org/officeDocument/2006/relationships/hyperlink" Target="https://uye.tobb.org.tr/index.jsp" TargetMode="External"/><Relationship Id="rId290" Type="http://schemas.openxmlformats.org/officeDocument/2006/relationships/hyperlink" Target="https://uye.tobb.org.tr/index.jsp" TargetMode="External"/><Relationship Id="rId304" Type="http://schemas.openxmlformats.org/officeDocument/2006/relationships/hyperlink" Target="https://uye.tobb.org.tr/index.jsp" TargetMode="External"/><Relationship Id="rId388" Type="http://schemas.openxmlformats.org/officeDocument/2006/relationships/hyperlink" Target="https://uye.tobb.org.tr/index.jsp" TargetMode="External"/><Relationship Id="rId511" Type="http://schemas.openxmlformats.org/officeDocument/2006/relationships/hyperlink" Target="https://uye.tobb.org.tr/index.jsp" TargetMode="External"/><Relationship Id="rId609" Type="http://schemas.openxmlformats.org/officeDocument/2006/relationships/hyperlink" Target="https://uye.tobb.org.tr/index.jsp" TargetMode="External"/><Relationship Id="rId956" Type="http://schemas.openxmlformats.org/officeDocument/2006/relationships/hyperlink" Target="https://uye.tobb.org.tr/index.jsp" TargetMode="External"/><Relationship Id="rId1141" Type="http://schemas.openxmlformats.org/officeDocument/2006/relationships/hyperlink" Target="https://uye.tobb.org.tr/index.jsp" TargetMode="External"/><Relationship Id="rId1239" Type="http://schemas.openxmlformats.org/officeDocument/2006/relationships/hyperlink" Target="https://uye.tobb.org.tr/index.jsp" TargetMode="External"/><Relationship Id="rId1793" Type="http://schemas.openxmlformats.org/officeDocument/2006/relationships/hyperlink" Target="https://uye.tobb.org.tr/index.jsp" TargetMode="External"/><Relationship Id="rId2069" Type="http://schemas.openxmlformats.org/officeDocument/2006/relationships/hyperlink" Target="https://uye.tobb.org.tr/index.jsp" TargetMode="External"/><Relationship Id="rId85" Type="http://schemas.openxmlformats.org/officeDocument/2006/relationships/hyperlink" Target="https://uye.tobb.org.tr/index.jsp" TargetMode="External"/><Relationship Id="rId150" Type="http://schemas.openxmlformats.org/officeDocument/2006/relationships/hyperlink" Target="https://uye.tobb.org.tr/index.jsp" TargetMode="External"/><Relationship Id="rId595" Type="http://schemas.openxmlformats.org/officeDocument/2006/relationships/hyperlink" Target="https://uye.tobb.org.tr/index.jsp" TargetMode="External"/><Relationship Id="rId816" Type="http://schemas.openxmlformats.org/officeDocument/2006/relationships/hyperlink" Target="https://uye.tobb.org.tr/index.jsp" TargetMode="External"/><Relationship Id="rId1001" Type="http://schemas.openxmlformats.org/officeDocument/2006/relationships/hyperlink" Target="https://uye.tobb.org.tr/index.jsp" TargetMode="External"/><Relationship Id="rId1446" Type="http://schemas.openxmlformats.org/officeDocument/2006/relationships/hyperlink" Target="https://uye.tobb.org.tr/index.jsp" TargetMode="External"/><Relationship Id="rId1653" Type="http://schemas.openxmlformats.org/officeDocument/2006/relationships/hyperlink" Target="https://uye.tobb.org.tr/index.jsp" TargetMode="External"/><Relationship Id="rId1860" Type="http://schemas.openxmlformats.org/officeDocument/2006/relationships/hyperlink" Target="https://uye.tobb.org.tr/index.jsp" TargetMode="External"/><Relationship Id="rId248" Type="http://schemas.openxmlformats.org/officeDocument/2006/relationships/hyperlink" Target="https://uye.tobb.org.tr/index.jsp" TargetMode="External"/><Relationship Id="rId455" Type="http://schemas.openxmlformats.org/officeDocument/2006/relationships/hyperlink" Target="https://uye.tobb.org.tr/index.jsp" TargetMode="External"/><Relationship Id="rId662" Type="http://schemas.openxmlformats.org/officeDocument/2006/relationships/hyperlink" Target="https://uye.tobb.org.tr/index.jsp" TargetMode="External"/><Relationship Id="rId1085" Type="http://schemas.openxmlformats.org/officeDocument/2006/relationships/hyperlink" Target="https://uye.tobb.org.tr/index.jsp" TargetMode="External"/><Relationship Id="rId1292" Type="http://schemas.openxmlformats.org/officeDocument/2006/relationships/hyperlink" Target="https://uye.tobb.org.tr/index.jsp" TargetMode="External"/><Relationship Id="rId1306" Type="http://schemas.openxmlformats.org/officeDocument/2006/relationships/hyperlink" Target="https://uye.tobb.org.tr/index.jsp" TargetMode="External"/><Relationship Id="rId1513" Type="http://schemas.openxmlformats.org/officeDocument/2006/relationships/hyperlink" Target="https://uye.tobb.org.tr/index.jsp" TargetMode="External"/><Relationship Id="rId1720" Type="http://schemas.openxmlformats.org/officeDocument/2006/relationships/hyperlink" Target="https://uye.tobb.org.tr/index.jsp" TargetMode="External"/><Relationship Id="rId1958" Type="http://schemas.openxmlformats.org/officeDocument/2006/relationships/hyperlink" Target="https://uye.tobb.org.tr/index.jsp" TargetMode="External"/><Relationship Id="rId2136" Type="http://schemas.openxmlformats.org/officeDocument/2006/relationships/hyperlink" Target="https://uye.tobb.org.tr/index.jsp" TargetMode="External"/><Relationship Id="rId12" Type="http://schemas.openxmlformats.org/officeDocument/2006/relationships/hyperlink" Target="https://uye.tobb.org.tr/index.jsp" TargetMode="External"/><Relationship Id="rId108" Type="http://schemas.openxmlformats.org/officeDocument/2006/relationships/hyperlink" Target="https://uye.tobb.org.tr/index.jsp" TargetMode="External"/><Relationship Id="rId315" Type="http://schemas.openxmlformats.org/officeDocument/2006/relationships/hyperlink" Target="https://uye.tobb.org.tr/index.jsp" TargetMode="External"/><Relationship Id="rId522" Type="http://schemas.openxmlformats.org/officeDocument/2006/relationships/hyperlink" Target="https://uye.tobb.org.tr/index.jsp" TargetMode="External"/><Relationship Id="rId967" Type="http://schemas.openxmlformats.org/officeDocument/2006/relationships/hyperlink" Target="https://uye.tobb.org.tr/index.jsp" TargetMode="External"/><Relationship Id="rId1152" Type="http://schemas.openxmlformats.org/officeDocument/2006/relationships/hyperlink" Target="https://uye.tobb.org.tr/index.jsp" TargetMode="External"/><Relationship Id="rId1597" Type="http://schemas.openxmlformats.org/officeDocument/2006/relationships/hyperlink" Target="https://uye.tobb.org.tr/index.jsp" TargetMode="External"/><Relationship Id="rId1818" Type="http://schemas.openxmlformats.org/officeDocument/2006/relationships/hyperlink" Target="https://uye.tobb.org.tr/index.jsp" TargetMode="External"/><Relationship Id="rId2203" Type="http://schemas.openxmlformats.org/officeDocument/2006/relationships/hyperlink" Target="https://uye.tobb.org.tr/index.jsp" TargetMode="External"/><Relationship Id="rId96" Type="http://schemas.openxmlformats.org/officeDocument/2006/relationships/hyperlink" Target="https://uye.tobb.org.tr/index.jsp" TargetMode="External"/><Relationship Id="rId161" Type="http://schemas.openxmlformats.org/officeDocument/2006/relationships/hyperlink" Target="https://uye.tobb.org.tr/index.jsp" TargetMode="External"/><Relationship Id="rId399" Type="http://schemas.openxmlformats.org/officeDocument/2006/relationships/hyperlink" Target="https://uye.tobb.org.tr/index.jsp" TargetMode="External"/><Relationship Id="rId827" Type="http://schemas.openxmlformats.org/officeDocument/2006/relationships/hyperlink" Target="https://uye.tobb.org.tr/index.jsp" TargetMode="External"/><Relationship Id="rId1012" Type="http://schemas.openxmlformats.org/officeDocument/2006/relationships/hyperlink" Target="https://uye.tobb.org.tr/index.jsp" TargetMode="External"/><Relationship Id="rId1457" Type="http://schemas.openxmlformats.org/officeDocument/2006/relationships/hyperlink" Target="https://uye.tobb.org.tr/index.jsp" TargetMode="External"/><Relationship Id="rId1664" Type="http://schemas.openxmlformats.org/officeDocument/2006/relationships/hyperlink" Target="https://uye.tobb.org.tr/index.jsp" TargetMode="External"/><Relationship Id="rId1871" Type="http://schemas.openxmlformats.org/officeDocument/2006/relationships/hyperlink" Target="https://uye.tobb.org.tr/index.jsp" TargetMode="External"/><Relationship Id="rId259" Type="http://schemas.openxmlformats.org/officeDocument/2006/relationships/hyperlink" Target="https://uye.tobb.org.tr/index.jsp" TargetMode="External"/><Relationship Id="rId466" Type="http://schemas.openxmlformats.org/officeDocument/2006/relationships/hyperlink" Target="https://uye.tobb.org.tr/index.jsp" TargetMode="External"/><Relationship Id="rId673" Type="http://schemas.openxmlformats.org/officeDocument/2006/relationships/hyperlink" Target="https://uye.tobb.org.tr/index.jsp" TargetMode="External"/><Relationship Id="rId880" Type="http://schemas.openxmlformats.org/officeDocument/2006/relationships/hyperlink" Target="https://uye.tobb.org.tr/index.jsp" TargetMode="External"/><Relationship Id="rId1096" Type="http://schemas.openxmlformats.org/officeDocument/2006/relationships/hyperlink" Target="https://uye.tobb.org.tr/index.jsp" TargetMode="External"/><Relationship Id="rId1317" Type="http://schemas.openxmlformats.org/officeDocument/2006/relationships/hyperlink" Target="https://uye.tobb.org.tr/index.jsp" TargetMode="External"/><Relationship Id="rId1524" Type="http://schemas.openxmlformats.org/officeDocument/2006/relationships/hyperlink" Target="https://uye.tobb.org.tr/index.jsp" TargetMode="External"/><Relationship Id="rId1731" Type="http://schemas.openxmlformats.org/officeDocument/2006/relationships/hyperlink" Target="https://uye.tobb.org.tr/index.jsp" TargetMode="External"/><Relationship Id="rId1969" Type="http://schemas.openxmlformats.org/officeDocument/2006/relationships/hyperlink" Target="https://uye.tobb.org.tr/index.jsp" TargetMode="External"/><Relationship Id="rId2147" Type="http://schemas.openxmlformats.org/officeDocument/2006/relationships/hyperlink" Target="https://uye.tobb.org.tr/index.jsp" TargetMode="External"/><Relationship Id="rId23" Type="http://schemas.openxmlformats.org/officeDocument/2006/relationships/hyperlink" Target="https://uye.tobb.org.tr/index.jsp" TargetMode="External"/><Relationship Id="rId119" Type="http://schemas.openxmlformats.org/officeDocument/2006/relationships/hyperlink" Target="https://uye.tobb.org.tr/index.jsp" TargetMode="External"/><Relationship Id="rId326" Type="http://schemas.openxmlformats.org/officeDocument/2006/relationships/hyperlink" Target="https://uye.tobb.org.tr/index.jsp" TargetMode="External"/><Relationship Id="rId533" Type="http://schemas.openxmlformats.org/officeDocument/2006/relationships/hyperlink" Target="https://uye.tobb.org.tr/index.jsp" TargetMode="External"/><Relationship Id="rId978" Type="http://schemas.openxmlformats.org/officeDocument/2006/relationships/hyperlink" Target="https://uye.tobb.org.tr/index.jsp" TargetMode="External"/><Relationship Id="rId1163" Type="http://schemas.openxmlformats.org/officeDocument/2006/relationships/hyperlink" Target="https://uye.tobb.org.tr/index.jsp" TargetMode="External"/><Relationship Id="rId1370" Type="http://schemas.openxmlformats.org/officeDocument/2006/relationships/hyperlink" Target="https://uye.tobb.org.tr/index.jsp" TargetMode="External"/><Relationship Id="rId1829" Type="http://schemas.openxmlformats.org/officeDocument/2006/relationships/hyperlink" Target="https://uye.tobb.org.tr/index.jsp" TargetMode="External"/><Relationship Id="rId2007" Type="http://schemas.openxmlformats.org/officeDocument/2006/relationships/hyperlink" Target="https://uye.tobb.org.tr/index.jsp" TargetMode="External"/><Relationship Id="rId740" Type="http://schemas.openxmlformats.org/officeDocument/2006/relationships/hyperlink" Target="https://uye.tobb.org.tr/index.jsp" TargetMode="External"/><Relationship Id="rId838" Type="http://schemas.openxmlformats.org/officeDocument/2006/relationships/hyperlink" Target="https://uye.tobb.org.tr/index.jsp" TargetMode="External"/><Relationship Id="rId1023" Type="http://schemas.openxmlformats.org/officeDocument/2006/relationships/hyperlink" Target="https://uye.tobb.org.tr/index.jsp" TargetMode="External"/><Relationship Id="rId1468" Type="http://schemas.openxmlformats.org/officeDocument/2006/relationships/hyperlink" Target="https://uye.tobb.org.tr/index.jsp" TargetMode="External"/><Relationship Id="rId1675" Type="http://schemas.openxmlformats.org/officeDocument/2006/relationships/hyperlink" Target="https://uye.tobb.org.tr/index.jsp" TargetMode="External"/><Relationship Id="rId1882" Type="http://schemas.openxmlformats.org/officeDocument/2006/relationships/hyperlink" Target="https://uye.tobb.org.tr/index.jsp" TargetMode="External"/><Relationship Id="rId172" Type="http://schemas.openxmlformats.org/officeDocument/2006/relationships/hyperlink" Target="https://uye.tobb.org.tr/index.jsp" TargetMode="External"/><Relationship Id="rId477" Type="http://schemas.openxmlformats.org/officeDocument/2006/relationships/hyperlink" Target="https://uye.tobb.org.tr/index.jsp" TargetMode="External"/><Relationship Id="rId600" Type="http://schemas.openxmlformats.org/officeDocument/2006/relationships/hyperlink" Target="https://uye.tobb.org.tr/index.jsp" TargetMode="External"/><Relationship Id="rId684" Type="http://schemas.openxmlformats.org/officeDocument/2006/relationships/hyperlink" Target="https://uye.tobb.org.tr/index.jsp" TargetMode="External"/><Relationship Id="rId1230" Type="http://schemas.openxmlformats.org/officeDocument/2006/relationships/hyperlink" Target="https://uye.tobb.org.tr/index.jsp" TargetMode="External"/><Relationship Id="rId1328" Type="http://schemas.openxmlformats.org/officeDocument/2006/relationships/hyperlink" Target="https://uye.tobb.org.tr/index.jsp" TargetMode="External"/><Relationship Id="rId1535" Type="http://schemas.openxmlformats.org/officeDocument/2006/relationships/hyperlink" Target="https://uye.tobb.org.tr/index.jsp" TargetMode="External"/><Relationship Id="rId2060" Type="http://schemas.openxmlformats.org/officeDocument/2006/relationships/hyperlink" Target="https://uye.tobb.org.tr/index.jsp" TargetMode="External"/><Relationship Id="rId2158" Type="http://schemas.openxmlformats.org/officeDocument/2006/relationships/hyperlink" Target="https://uye.tobb.org.tr/index.jsp" TargetMode="External"/><Relationship Id="rId337" Type="http://schemas.openxmlformats.org/officeDocument/2006/relationships/hyperlink" Target="https://uye.tobb.org.tr/index.jsp" TargetMode="External"/><Relationship Id="rId891" Type="http://schemas.openxmlformats.org/officeDocument/2006/relationships/hyperlink" Target="https://uye.tobb.org.tr/index.jsp" TargetMode="External"/><Relationship Id="rId905" Type="http://schemas.openxmlformats.org/officeDocument/2006/relationships/hyperlink" Target="https://uye.tobb.org.tr/index.jsp" TargetMode="External"/><Relationship Id="rId989" Type="http://schemas.openxmlformats.org/officeDocument/2006/relationships/hyperlink" Target="https://uye.tobb.org.tr/index.jsp" TargetMode="External"/><Relationship Id="rId1742" Type="http://schemas.openxmlformats.org/officeDocument/2006/relationships/hyperlink" Target="https://uye.tobb.org.tr/index.jsp" TargetMode="External"/><Relationship Id="rId2018" Type="http://schemas.openxmlformats.org/officeDocument/2006/relationships/hyperlink" Target="https://uye.tobb.org.tr/index.jsp" TargetMode="External"/><Relationship Id="rId34" Type="http://schemas.openxmlformats.org/officeDocument/2006/relationships/hyperlink" Target="https://uye.tobb.org.tr/index.jsp" TargetMode="External"/><Relationship Id="rId544" Type="http://schemas.openxmlformats.org/officeDocument/2006/relationships/hyperlink" Target="https://uye.tobb.org.tr/index.jsp" TargetMode="External"/><Relationship Id="rId751" Type="http://schemas.openxmlformats.org/officeDocument/2006/relationships/hyperlink" Target="https://uye.tobb.org.tr/index.jsp" TargetMode="External"/><Relationship Id="rId849" Type="http://schemas.openxmlformats.org/officeDocument/2006/relationships/hyperlink" Target="https://uye.tobb.org.tr/index.jsp" TargetMode="External"/><Relationship Id="rId1174" Type="http://schemas.openxmlformats.org/officeDocument/2006/relationships/hyperlink" Target="https://uye.tobb.org.tr/index.jsp" TargetMode="External"/><Relationship Id="rId1381" Type="http://schemas.openxmlformats.org/officeDocument/2006/relationships/hyperlink" Target="https://uye.tobb.org.tr/index.jsp" TargetMode="External"/><Relationship Id="rId1479" Type="http://schemas.openxmlformats.org/officeDocument/2006/relationships/hyperlink" Target="https://uye.tobb.org.tr/index.jsp" TargetMode="External"/><Relationship Id="rId1602" Type="http://schemas.openxmlformats.org/officeDocument/2006/relationships/hyperlink" Target="https://uye.tobb.org.tr/index.jsp" TargetMode="External"/><Relationship Id="rId1686" Type="http://schemas.openxmlformats.org/officeDocument/2006/relationships/hyperlink" Target="https://uye.tobb.org.tr/index.jsp" TargetMode="External"/><Relationship Id="rId183" Type="http://schemas.openxmlformats.org/officeDocument/2006/relationships/hyperlink" Target="https://uye.tobb.org.tr/index.jsp" TargetMode="External"/><Relationship Id="rId390" Type="http://schemas.openxmlformats.org/officeDocument/2006/relationships/hyperlink" Target="https://uye.tobb.org.tr/index.jsp" TargetMode="External"/><Relationship Id="rId404" Type="http://schemas.openxmlformats.org/officeDocument/2006/relationships/hyperlink" Target="https://uye.tobb.org.tr/index.jsp" TargetMode="External"/><Relationship Id="rId611" Type="http://schemas.openxmlformats.org/officeDocument/2006/relationships/hyperlink" Target="https://uye.tobb.org.tr/index.jsp" TargetMode="External"/><Relationship Id="rId1034" Type="http://schemas.openxmlformats.org/officeDocument/2006/relationships/hyperlink" Target="https://uye.tobb.org.tr/index.jsp" TargetMode="External"/><Relationship Id="rId1241" Type="http://schemas.openxmlformats.org/officeDocument/2006/relationships/hyperlink" Target="https://uye.tobb.org.tr/index.jsp" TargetMode="External"/><Relationship Id="rId1339" Type="http://schemas.openxmlformats.org/officeDocument/2006/relationships/hyperlink" Target="https://uye.tobb.org.tr/index.jsp" TargetMode="External"/><Relationship Id="rId1893" Type="http://schemas.openxmlformats.org/officeDocument/2006/relationships/hyperlink" Target="https://uye.tobb.org.tr/index.jsp" TargetMode="External"/><Relationship Id="rId1907" Type="http://schemas.openxmlformats.org/officeDocument/2006/relationships/hyperlink" Target="https://uye.tobb.org.tr/index.jsp" TargetMode="External"/><Relationship Id="rId2071" Type="http://schemas.openxmlformats.org/officeDocument/2006/relationships/hyperlink" Target="https://uye.tobb.org.tr/index.jsp" TargetMode="External"/><Relationship Id="rId250" Type="http://schemas.openxmlformats.org/officeDocument/2006/relationships/hyperlink" Target="https://uye.tobb.org.tr/index.jsp" TargetMode="External"/><Relationship Id="rId488" Type="http://schemas.openxmlformats.org/officeDocument/2006/relationships/hyperlink" Target="https://uye.tobb.org.tr/index.jsp" TargetMode="External"/><Relationship Id="rId695" Type="http://schemas.openxmlformats.org/officeDocument/2006/relationships/hyperlink" Target="https://uye.tobb.org.tr/index.jsp" TargetMode="External"/><Relationship Id="rId709" Type="http://schemas.openxmlformats.org/officeDocument/2006/relationships/hyperlink" Target="https://uye.tobb.org.tr/index.jsp" TargetMode="External"/><Relationship Id="rId916" Type="http://schemas.openxmlformats.org/officeDocument/2006/relationships/hyperlink" Target="https://uye.tobb.org.tr/index.jsp" TargetMode="External"/><Relationship Id="rId1101" Type="http://schemas.openxmlformats.org/officeDocument/2006/relationships/hyperlink" Target="https://uye.tobb.org.tr/index.jsp" TargetMode="External"/><Relationship Id="rId1546" Type="http://schemas.openxmlformats.org/officeDocument/2006/relationships/hyperlink" Target="https://uye.tobb.org.tr/index.jsp" TargetMode="External"/><Relationship Id="rId1753" Type="http://schemas.openxmlformats.org/officeDocument/2006/relationships/hyperlink" Target="https://uye.tobb.org.tr/index.jsp" TargetMode="External"/><Relationship Id="rId1960" Type="http://schemas.openxmlformats.org/officeDocument/2006/relationships/hyperlink" Target="https://uye.tobb.org.tr/index.jsp" TargetMode="External"/><Relationship Id="rId2169" Type="http://schemas.openxmlformats.org/officeDocument/2006/relationships/hyperlink" Target="https://uye.tobb.org.tr/index.jsp" TargetMode="External"/><Relationship Id="rId45" Type="http://schemas.openxmlformats.org/officeDocument/2006/relationships/hyperlink" Target="https://uye.tobb.org.tr/index.jsp" TargetMode="External"/><Relationship Id="rId110" Type="http://schemas.openxmlformats.org/officeDocument/2006/relationships/hyperlink" Target="https://uye.tobb.org.tr/index.jsp" TargetMode="External"/><Relationship Id="rId348" Type="http://schemas.openxmlformats.org/officeDocument/2006/relationships/hyperlink" Target="https://uye.tobb.org.tr/index.jsp" TargetMode="External"/><Relationship Id="rId555" Type="http://schemas.openxmlformats.org/officeDocument/2006/relationships/hyperlink" Target="https://uye.tobb.org.tr/index.jsp" TargetMode="External"/><Relationship Id="rId762" Type="http://schemas.openxmlformats.org/officeDocument/2006/relationships/hyperlink" Target="https://uye.tobb.org.tr/index.jsp" TargetMode="External"/><Relationship Id="rId1185" Type="http://schemas.openxmlformats.org/officeDocument/2006/relationships/hyperlink" Target="https://uye.tobb.org.tr/index.jsp" TargetMode="External"/><Relationship Id="rId1392" Type="http://schemas.openxmlformats.org/officeDocument/2006/relationships/hyperlink" Target="https://uye.tobb.org.tr/index.jsp" TargetMode="External"/><Relationship Id="rId1406" Type="http://schemas.openxmlformats.org/officeDocument/2006/relationships/hyperlink" Target="https://uye.tobb.org.tr/index.jsp" TargetMode="External"/><Relationship Id="rId1613" Type="http://schemas.openxmlformats.org/officeDocument/2006/relationships/hyperlink" Target="https://uye.tobb.org.tr/index.jsp" TargetMode="External"/><Relationship Id="rId1820" Type="http://schemas.openxmlformats.org/officeDocument/2006/relationships/hyperlink" Target="https://uye.tobb.org.tr/index.jsp" TargetMode="External"/><Relationship Id="rId2029" Type="http://schemas.openxmlformats.org/officeDocument/2006/relationships/hyperlink" Target="https://uye.tobb.org.tr/index.jsp" TargetMode="External"/><Relationship Id="rId194" Type="http://schemas.openxmlformats.org/officeDocument/2006/relationships/hyperlink" Target="https://uye.tobb.org.tr/index.jsp" TargetMode="External"/><Relationship Id="rId208" Type="http://schemas.openxmlformats.org/officeDocument/2006/relationships/hyperlink" Target="https://uye.tobb.org.tr/index.jsp" TargetMode="External"/><Relationship Id="rId415" Type="http://schemas.openxmlformats.org/officeDocument/2006/relationships/hyperlink" Target="https://uye.tobb.org.tr/index.jsp" TargetMode="External"/><Relationship Id="rId622" Type="http://schemas.openxmlformats.org/officeDocument/2006/relationships/hyperlink" Target="https://uye.tobb.org.tr/index.jsp" TargetMode="External"/><Relationship Id="rId1045" Type="http://schemas.openxmlformats.org/officeDocument/2006/relationships/hyperlink" Target="https://uye.tobb.org.tr/index.jsp" TargetMode="External"/><Relationship Id="rId1252" Type="http://schemas.openxmlformats.org/officeDocument/2006/relationships/hyperlink" Target="https://uye.tobb.org.tr/index.jsp" TargetMode="External"/><Relationship Id="rId1697" Type="http://schemas.openxmlformats.org/officeDocument/2006/relationships/hyperlink" Target="https://uye.tobb.org.tr/index.jsp" TargetMode="External"/><Relationship Id="rId1918" Type="http://schemas.openxmlformats.org/officeDocument/2006/relationships/hyperlink" Target="https://uye.tobb.org.tr/index.jsp" TargetMode="External"/><Relationship Id="rId2082" Type="http://schemas.openxmlformats.org/officeDocument/2006/relationships/hyperlink" Target="https://uye.tobb.org.tr/index.jsp" TargetMode="External"/><Relationship Id="rId261" Type="http://schemas.openxmlformats.org/officeDocument/2006/relationships/hyperlink" Target="https://uye.tobb.org.tr/index.jsp" TargetMode="External"/><Relationship Id="rId499" Type="http://schemas.openxmlformats.org/officeDocument/2006/relationships/hyperlink" Target="https://uye.tobb.org.tr/index.jsp" TargetMode="External"/><Relationship Id="rId927" Type="http://schemas.openxmlformats.org/officeDocument/2006/relationships/hyperlink" Target="https://uye.tobb.org.tr/index.jsp" TargetMode="External"/><Relationship Id="rId1112" Type="http://schemas.openxmlformats.org/officeDocument/2006/relationships/hyperlink" Target="https://uye.tobb.org.tr/index.jsp" TargetMode="External"/><Relationship Id="rId1557" Type="http://schemas.openxmlformats.org/officeDocument/2006/relationships/hyperlink" Target="https://uye.tobb.org.tr/index.jsp" TargetMode="External"/><Relationship Id="rId1764" Type="http://schemas.openxmlformats.org/officeDocument/2006/relationships/hyperlink" Target="https://uye.tobb.org.tr/index.jsp" TargetMode="External"/><Relationship Id="rId1971" Type="http://schemas.openxmlformats.org/officeDocument/2006/relationships/hyperlink" Target="https://uye.tobb.org.tr/index.jsp" TargetMode="External"/><Relationship Id="rId56" Type="http://schemas.openxmlformats.org/officeDocument/2006/relationships/hyperlink" Target="https://uye.tobb.org.tr/index.jsp" TargetMode="External"/><Relationship Id="rId359" Type="http://schemas.openxmlformats.org/officeDocument/2006/relationships/hyperlink" Target="https://uye.tobb.org.tr/index.jsp" TargetMode="External"/><Relationship Id="rId566" Type="http://schemas.openxmlformats.org/officeDocument/2006/relationships/hyperlink" Target="https://uye.tobb.org.tr/index.jsp" TargetMode="External"/><Relationship Id="rId773" Type="http://schemas.openxmlformats.org/officeDocument/2006/relationships/hyperlink" Target="https://uye.tobb.org.tr/index.jsp" TargetMode="External"/><Relationship Id="rId1196" Type="http://schemas.openxmlformats.org/officeDocument/2006/relationships/hyperlink" Target="https://uye.tobb.org.tr/index.jsp" TargetMode="External"/><Relationship Id="rId1417" Type="http://schemas.openxmlformats.org/officeDocument/2006/relationships/hyperlink" Target="https://uye.tobb.org.tr/index.jsp" TargetMode="External"/><Relationship Id="rId1624" Type="http://schemas.openxmlformats.org/officeDocument/2006/relationships/hyperlink" Target="https://uye.tobb.org.tr/index.jsp" TargetMode="External"/><Relationship Id="rId1831" Type="http://schemas.openxmlformats.org/officeDocument/2006/relationships/hyperlink" Target="https://uye.tobb.org.tr/index.jsp" TargetMode="External"/><Relationship Id="rId121" Type="http://schemas.openxmlformats.org/officeDocument/2006/relationships/hyperlink" Target="https://uye.tobb.org.tr/index.jsp" TargetMode="External"/><Relationship Id="rId219" Type="http://schemas.openxmlformats.org/officeDocument/2006/relationships/hyperlink" Target="https://uye.tobb.org.tr/index.jsp" TargetMode="External"/><Relationship Id="rId426" Type="http://schemas.openxmlformats.org/officeDocument/2006/relationships/hyperlink" Target="https://uye.tobb.org.tr/index.jsp" TargetMode="External"/><Relationship Id="rId633" Type="http://schemas.openxmlformats.org/officeDocument/2006/relationships/hyperlink" Target="https://uye.tobb.org.tr/index.jsp" TargetMode="External"/><Relationship Id="rId980" Type="http://schemas.openxmlformats.org/officeDocument/2006/relationships/hyperlink" Target="https://uye.tobb.org.tr/index.jsp" TargetMode="External"/><Relationship Id="rId1056" Type="http://schemas.openxmlformats.org/officeDocument/2006/relationships/hyperlink" Target="https://uye.tobb.org.tr/index.jsp" TargetMode="External"/><Relationship Id="rId1263" Type="http://schemas.openxmlformats.org/officeDocument/2006/relationships/hyperlink" Target="https://uye.tobb.org.tr/index.jsp" TargetMode="External"/><Relationship Id="rId1929" Type="http://schemas.openxmlformats.org/officeDocument/2006/relationships/hyperlink" Target="https://uye.tobb.org.tr/index.jsp" TargetMode="External"/><Relationship Id="rId2093" Type="http://schemas.openxmlformats.org/officeDocument/2006/relationships/hyperlink" Target="https://uye.tobb.org.tr/index.jsp" TargetMode="External"/><Relationship Id="rId2107" Type="http://schemas.openxmlformats.org/officeDocument/2006/relationships/hyperlink" Target="https://uye.tobb.org.tr/index.jsp" TargetMode="External"/><Relationship Id="rId840" Type="http://schemas.openxmlformats.org/officeDocument/2006/relationships/hyperlink" Target="https://uye.tobb.org.tr/index.jsp" TargetMode="External"/><Relationship Id="rId938" Type="http://schemas.openxmlformats.org/officeDocument/2006/relationships/hyperlink" Target="https://uye.tobb.org.tr/index.jsp" TargetMode="External"/><Relationship Id="rId1470" Type="http://schemas.openxmlformats.org/officeDocument/2006/relationships/hyperlink" Target="https://uye.tobb.org.tr/index.jsp" TargetMode="External"/><Relationship Id="rId1568" Type="http://schemas.openxmlformats.org/officeDocument/2006/relationships/hyperlink" Target="https://uye.tobb.org.tr/index.jsp" TargetMode="External"/><Relationship Id="rId1775" Type="http://schemas.openxmlformats.org/officeDocument/2006/relationships/hyperlink" Target="https://uye.tobb.org.tr/index.jsp" TargetMode="External"/><Relationship Id="rId67" Type="http://schemas.openxmlformats.org/officeDocument/2006/relationships/hyperlink" Target="https://uye.tobb.org.tr/index.jsp" TargetMode="External"/><Relationship Id="rId272" Type="http://schemas.openxmlformats.org/officeDocument/2006/relationships/hyperlink" Target="https://uye.tobb.org.tr/index.jsp" TargetMode="External"/><Relationship Id="rId577" Type="http://schemas.openxmlformats.org/officeDocument/2006/relationships/hyperlink" Target="https://uye.tobb.org.tr/index.jsp" TargetMode="External"/><Relationship Id="rId700" Type="http://schemas.openxmlformats.org/officeDocument/2006/relationships/hyperlink" Target="https://uye.tobb.org.tr/index.jsp" TargetMode="External"/><Relationship Id="rId1123" Type="http://schemas.openxmlformats.org/officeDocument/2006/relationships/hyperlink" Target="https://uye.tobb.org.tr/index.jsp" TargetMode="External"/><Relationship Id="rId1330" Type="http://schemas.openxmlformats.org/officeDocument/2006/relationships/hyperlink" Target="https://uye.tobb.org.tr/index.jsp" TargetMode="External"/><Relationship Id="rId1428" Type="http://schemas.openxmlformats.org/officeDocument/2006/relationships/hyperlink" Target="https://uye.tobb.org.tr/index.jsp" TargetMode="External"/><Relationship Id="rId1635" Type="http://schemas.openxmlformats.org/officeDocument/2006/relationships/hyperlink" Target="https://uye.tobb.org.tr/index.jsp" TargetMode="External"/><Relationship Id="rId1982" Type="http://schemas.openxmlformats.org/officeDocument/2006/relationships/hyperlink" Target="https://uye.tobb.org.tr/index.jsp" TargetMode="External"/><Relationship Id="rId2160" Type="http://schemas.openxmlformats.org/officeDocument/2006/relationships/hyperlink" Target="https://uye.tobb.org.tr/index.jsp" TargetMode="External"/><Relationship Id="rId132" Type="http://schemas.openxmlformats.org/officeDocument/2006/relationships/hyperlink" Target="https://uye.tobb.org.tr/index.jsp" TargetMode="External"/><Relationship Id="rId784" Type="http://schemas.openxmlformats.org/officeDocument/2006/relationships/hyperlink" Target="https://uye.tobb.org.tr/index.jsp" TargetMode="External"/><Relationship Id="rId991" Type="http://schemas.openxmlformats.org/officeDocument/2006/relationships/hyperlink" Target="https://uye.tobb.org.tr/index.jsp" TargetMode="External"/><Relationship Id="rId1067" Type="http://schemas.openxmlformats.org/officeDocument/2006/relationships/hyperlink" Target="https://uye.tobb.org.tr/index.jsp" TargetMode="External"/><Relationship Id="rId1842" Type="http://schemas.openxmlformats.org/officeDocument/2006/relationships/hyperlink" Target="https://uye.tobb.org.tr/index.jsp" TargetMode="External"/><Relationship Id="rId2020" Type="http://schemas.openxmlformats.org/officeDocument/2006/relationships/hyperlink" Target="https://uye.tobb.org.tr/index.jsp" TargetMode="External"/><Relationship Id="rId437" Type="http://schemas.openxmlformats.org/officeDocument/2006/relationships/hyperlink" Target="https://uye.tobb.org.tr/index.jsp" TargetMode="External"/><Relationship Id="rId644" Type="http://schemas.openxmlformats.org/officeDocument/2006/relationships/hyperlink" Target="https://uye.tobb.org.tr/index.jsp" TargetMode="External"/><Relationship Id="rId851" Type="http://schemas.openxmlformats.org/officeDocument/2006/relationships/hyperlink" Target="https://uye.tobb.org.tr/index.jsp" TargetMode="External"/><Relationship Id="rId1274" Type="http://schemas.openxmlformats.org/officeDocument/2006/relationships/hyperlink" Target="https://uye.tobb.org.tr/index.jsp" TargetMode="External"/><Relationship Id="rId1481" Type="http://schemas.openxmlformats.org/officeDocument/2006/relationships/hyperlink" Target="https://uye.tobb.org.tr/index.jsp" TargetMode="External"/><Relationship Id="rId1579" Type="http://schemas.openxmlformats.org/officeDocument/2006/relationships/hyperlink" Target="https://uye.tobb.org.tr/index.jsp" TargetMode="External"/><Relationship Id="rId1702" Type="http://schemas.openxmlformats.org/officeDocument/2006/relationships/hyperlink" Target="https://uye.tobb.org.tr/index.jsp" TargetMode="External"/><Relationship Id="rId2118" Type="http://schemas.openxmlformats.org/officeDocument/2006/relationships/hyperlink" Target="https://uye.tobb.org.tr/index.jsp" TargetMode="External"/><Relationship Id="rId283" Type="http://schemas.openxmlformats.org/officeDocument/2006/relationships/hyperlink" Target="https://uye.tobb.org.tr/index.jsp" TargetMode="External"/><Relationship Id="rId490" Type="http://schemas.openxmlformats.org/officeDocument/2006/relationships/hyperlink" Target="https://uye.tobb.org.tr/index.jsp" TargetMode="External"/><Relationship Id="rId504" Type="http://schemas.openxmlformats.org/officeDocument/2006/relationships/hyperlink" Target="https://uye.tobb.org.tr/index.jsp" TargetMode="External"/><Relationship Id="rId711" Type="http://schemas.openxmlformats.org/officeDocument/2006/relationships/hyperlink" Target="https://uye.tobb.org.tr/index.jsp" TargetMode="External"/><Relationship Id="rId949" Type="http://schemas.openxmlformats.org/officeDocument/2006/relationships/hyperlink" Target="https://uye.tobb.org.tr/index.jsp" TargetMode="External"/><Relationship Id="rId1134" Type="http://schemas.openxmlformats.org/officeDocument/2006/relationships/hyperlink" Target="https://uye.tobb.org.tr/index.jsp" TargetMode="External"/><Relationship Id="rId1341" Type="http://schemas.openxmlformats.org/officeDocument/2006/relationships/hyperlink" Target="https://uye.tobb.org.tr/index.jsp" TargetMode="External"/><Relationship Id="rId1786" Type="http://schemas.openxmlformats.org/officeDocument/2006/relationships/hyperlink" Target="https://uye.tobb.org.tr/index.jsp" TargetMode="External"/><Relationship Id="rId1993" Type="http://schemas.openxmlformats.org/officeDocument/2006/relationships/hyperlink" Target="https://uye.tobb.org.tr/index.jsp" TargetMode="External"/><Relationship Id="rId2171" Type="http://schemas.openxmlformats.org/officeDocument/2006/relationships/hyperlink" Target="https://uye.tobb.org.tr/index.jsp" TargetMode="External"/><Relationship Id="rId78" Type="http://schemas.openxmlformats.org/officeDocument/2006/relationships/hyperlink" Target="https://uye.tobb.org.tr/index.jsp" TargetMode="External"/><Relationship Id="rId143" Type="http://schemas.openxmlformats.org/officeDocument/2006/relationships/hyperlink" Target="https://uye.tobb.org.tr/index.jsp" TargetMode="External"/><Relationship Id="rId350" Type="http://schemas.openxmlformats.org/officeDocument/2006/relationships/hyperlink" Target="https://uye.tobb.org.tr/index.jsp" TargetMode="External"/><Relationship Id="rId588" Type="http://schemas.openxmlformats.org/officeDocument/2006/relationships/hyperlink" Target="https://uye.tobb.org.tr/index.jsp" TargetMode="External"/><Relationship Id="rId795" Type="http://schemas.openxmlformats.org/officeDocument/2006/relationships/hyperlink" Target="https://uye.tobb.org.tr/index.jsp" TargetMode="External"/><Relationship Id="rId809" Type="http://schemas.openxmlformats.org/officeDocument/2006/relationships/hyperlink" Target="https://uye.tobb.org.tr/index.jsp" TargetMode="External"/><Relationship Id="rId1201" Type="http://schemas.openxmlformats.org/officeDocument/2006/relationships/hyperlink" Target="https://uye.tobb.org.tr/index.jsp" TargetMode="External"/><Relationship Id="rId1439" Type="http://schemas.openxmlformats.org/officeDocument/2006/relationships/hyperlink" Target="https://uye.tobb.org.tr/index.jsp" TargetMode="External"/><Relationship Id="rId1646" Type="http://schemas.openxmlformats.org/officeDocument/2006/relationships/hyperlink" Target="https://uye.tobb.org.tr/index.jsp" TargetMode="External"/><Relationship Id="rId1853" Type="http://schemas.openxmlformats.org/officeDocument/2006/relationships/hyperlink" Target="https://uye.tobb.org.tr/index.jsp" TargetMode="External"/><Relationship Id="rId2031" Type="http://schemas.openxmlformats.org/officeDocument/2006/relationships/hyperlink" Target="https://uye.tobb.org.tr/index.jsp" TargetMode="External"/><Relationship Id="rId9" Type="http://schemas.openxmlformats.org/officeDocument/2006/relationships/hyperlink" Target="https://uye.tobb.org.tr/index.jsp" TargetMode="External"/><Relationship Id="rId210" Type="http://schemas.openxmlformats.org/officeDocument/2006/relationships/hyperlink" Target="https://uye.tobb.org.tr/index.jsp" TargetMode="External"/><Relationship Id="rId448" Type="http://schemas.openxmlformats.org/officeDocument/2006/relationships/hyperlink" Target="https://uye.tobb.org.tr/index.jsp" TargetMode="External"/><Relationship Id="rId655" Type="http://schemas.openxmlformats.org/officeDocument/2006/relationships/hyperlink" Target="https://uye.tobb.org.tr/index.jsp" TargetMode="External"/><Relationship Id="rId862" Type="http://schemas.openxmlformats.org/officeDocument/2006/relationships/hyperlink" Target="https://uye.tobb.org.tr/index.jsp" TargetMode="External"/><Relationship Id="rId1078" Type="http://schemas.openxmlformats.org/officeDocument/2006/relationships/hyperlink" Target="https://uye.tobb.org.tr/index.jsp" TargetMode="External"/><Relationship Id="rId1285" Type="http://schemas.openxmlformats.org/officeDocument/2006/relationships/hyperlink" Target="https://uye.tobb.org.tr/index.jsp" TargetMode="External"/><Relationship Id="rId1492" Type="http://schemas.openxmlformats.org/officeDocument/2006/relationships/hyperlink" Target="https://uye.tobb.org.tr/index.jsp" TargetMode="External"/><Relationship Id="rId1506" Type="http://schemas.openxmlformats.org/officeDocument/2006/relationships/hyperlink" Target="https://uye.tobb.org.tr/index.jsp" TargetMode="External"/><Relationship Id="rId1713" Type="http://schemas.openxmlformats.org/officeDocument/2006/relationships/hyperlink" Target="https://uye.tobb.org.tr/index.jsp" TargetMode="External"/><Relationship Id="rId1920" Type="http://schemas.openxmlformats.org/officeDocument/2006/relationships/hyperlink" Target="https://uye.tobb.org.tr/index.jsp" TargetMode="External"/><Relationship Id="rId2129" Type="http://schemas.openxmlformats.org/officeDocument/2006/relationships/hyperlink" Target="https://uye.tobb.org.tr/index.jsp" TargetMode="External"/><Relationship Id="rId294" Type="http://schemas.openxmlformats.org/officeDocument/2006/relationships/hyperlink" Target="https://uye.tobb.org.tr/index.jsp" TargetMode="External"/><Relationship Id="rId308" Type="http://schemas.openxmlformats.org/officeDocument/2006/relationships/hyperlink" Target="https://uye.tobb.org.tr/index.jsp" TargetMode="External"/><Relationship Id="rId515" Type="http://schemas.openxmlformats.org/officeDocument/2006/relationships/hyperlink" Target="https://uye.tobb.org.tr/index.jsp" TargetMode="External"/><Relationship Id="rId722" Type="http://schemas.openxmlformats.org/officeDocument/2006/relationships/hyperlink" Target="https://uye.tobb.org.tr/index.jsp" TargetMode="External"/><Relationship Id="rId1145" Type="http://schemas.openxmlformats.org/officeDocument/2006/relationships/hyperlink" Target="https://uye.tobb.org.tr/index.jsp" TargetMode="External"/><Relationship Id="rId1352" Type="http://schemas.openxmlformats.org/officeDocument/2006/relationships/hyperlink" Target="https://uye.tobb.org.tr/index.jsp" TargetMode="External"/><Relationship Id="rId1797" Type="http://schemas.openxmlformats.org/officeDocument/2006/relationships/hyperlink" Target="https://uye.tobb.org.tr/index.jsp" TargetMode="External"/><Relationship Id="rId2182" Type="http://schemas.openxmlformats.org/officeDocument/2006/relationships/hyperlink" Target="https://uye.tobb.org.tr/index.jsp" TargetMode="External"/><Relationship Id="rId89" Type="http://schemas.openxmlformats.org/officeDocument/2006/relationships/hyperlink" Target="https://uye.tobb.org.tr/index.jsp" TargetMode="External"/><Relationship Id="rId154" Type="http://schemas.openxmlformats.org/officeDocument/2006/relationships/hyperlink" Target="https://uye.tobb.org.tr/index.jsp" TargetMode="External"/><Relationship Id="rId361" Type="http://schemas.openxmlformats.org/officeDocument/2006/relationships/hyperlink" Target="https://uye.tobb.org.tr/index.jsp" TargetMode="External"/><Relationship Id="rId599" Type="http://schemas.openxmlformats.org/officeDocument/2006/relationships/hyperlink" Target="https://uye.tobb.org.tr/index.jsp" TargetMode="External"/><Relationship Id="rId1005" Type="http://schemas.openxmlformats.org/officeDocument/2006/relationships/hyperlink" Target="https://uye.tobb.org.tr/index.jsp" TargetMode="External"/><Relationship Id="rId1212" Type="http://schemas.openxmlformats.org/officeDocument/2006/relationships/hyperlink" Target="https://uye.tobb.org.tr/index.jsp" TargetMode="External"/><Relationship Id="rId1657" Type="http://schemas.openxmlformats.org/officeDocument/2006/relationships/hyperlink" Target="https://uye.tobb.org.tr/index.jsp" TargetMode="External"/><Relationship Id="rId1864" Type="http://schemas.openxmlformats.org/officeDocument/2006/relationships/hyperlink" Target="https://uye.tobb.org.tr/index.jsp" TargetMode="External"/><Relationship Id="rId2042" Type="http://schemas.openxmlformats.org/officeDocument/2006/relationships/hyperlink" Target="https://uye.tobb.org.tr/index.jsp" TargetMode="External"/><Relationship Id="rId459" Type="http://schemas.openxmlformats.org/officeDocument/2006/relationships/hyperlink" Target="https://uye.tobb.org.tr/index.jsp" TargetMode="External"/><Relationship Id="rId666" Type="http://schemas.openxmlformats.org/officeDocument/2006/relationships/hyperlink" Target="https://uye.tobb.org.tr/index.jsp" TargetMode="External"/><Relationship Id="rId873" Type="http://schemas.openxmlformats.org/officeDocument/2006/relationships/hyperlink" Target="https://uye.tobb.org.tr/index.jsp" TargetMode="External"/><Relationship Id="rId1089" Type="http://schemas.openxmlformats.org/officeDocument/2006/relationships/hyperlink" Target="https://uye.tobb.org.tr/index.jsp" TargetMode="External"/><Relationship Id="rId1296" Type="http://schemas.openxmlformats.org/officeDocument/2006/relationships/hyperlink" Target="https://uye.tobb.org.tr/index.jsp" TargetMode="External"/><Relationship Id="rId1517" Type="http://schemas.openxmlformats.org/officeDocument/2006/relationships/hyperlink" Target="https://uye.tobb.org.tr/index.jsp" TargetMode="External"/><Relationship Id="rId1724" Type="http://schemas.openxmlformats.org/officeDocument/2006/relationships/hyperlink" Target="https://uye.tobb.org.tr/index.jsp" TargetMode="External"/><Relationship Id="rId16" Type="http://schemas.openxmlformats.org/officeDocument/2006/relationships/hyperlink" Target="https://uye.tobb.org.tr/index.jsp" TargetMode="External"/><Relationship Id="rId221" Type="http://schemas.openxmlformats.org/officeDocument/2006/relationships/hyperlink" Target="https://uye.tobb.org.tr/index.jsp" TargetMode="External"/><Relationship Id="rId319" Type="http://schemas.openxmlformats.org/officeDocument/2006/relationships/hyperlink" Target="https://uye.tobb.org.tr/index.jsp" TargetMode="External"/><Relationship Id="rId526" Type="http://schemas.openxmlformats.org/officeDocument/2006/relationships/hyperlink" Target="https://uye.tobb.org.tr/index.jsp" TargetMode="External"/><Relationship Id="rId1156" Type="http://schemas.openxmlformats.org/officeDocument/2006/relationships/hyperlink" Target="https://uye.tobb.org.tr/index.jsp" TargetMode="External"/><Relationship Id="rId1363" Type="http://schemas.openxmlformats.org/officeDocument/2006/relationships/hyperlink" Target="https://uye.tobb.org.tr/index.jsp" TargetMode="External"/><Relationship Id="rId1931" Type="http://schemas.openxmlformats.org/officeDocument/2006/relationships/hyperlink" Target="https://uye.tobb.org.tr/index.jsp" TargetMode="External"/><Relationship Id="rId733" Type="http://schemas.openxmlformats.org/officeDocument/2006/relationships/hyperlink" Target="https://uye.tobb.org.tr/index.jsp" TargetMode="External"/><Relationship Id="rId940" Type="http://schemas.openxmlformats.org/officeDocument/2006/relationships/hyperlink" Target="https://uye.tobb.org.tr/index.jsp" TargetMode="External"/><Relationship Id="rId1016" Type="http://schemas.openxmlformats.org/officeDocument/2006/relationships/hyperlink" Target="https://uye.tobb.org.tr/index.jsp" TargetMode="External"/><Relationship Id="rId1570" Type="http://schemas.openxmlformats.org/officeDocument/2006/relationships/hyperlink" Target="https://uye.tobb.org.tr/index.jsp" TargetMode="External"/><Relationship Id="rId1668" Type="http://schemas.openxmlformats.org/officeDocument/2006/relationships/hyperlink" Target="https://uye.tobb.org.tr/index.jsp" TargetMode="External"/><Relationship Id="rId1875" Type="http://schemas.openxmlformats.org/officeDocument/2006/relationships/hyperlink" Target="https://uye.tobb.org.tr/index.jsp" TargetMode="External"/><Relationship Id="rId2193" Type="http://schemas.openxmlformats.org/officeDocument/2006/relationships/hyperlink" Target="https://uye.tobb.org.tr/index.jsp" TargetMode="External"/><Relationship Id="rId165" Type="http://schemas.openxmlformats.org/officeDocument/2006/relationships/hyperlink" Target="https://uye.tobb.org.tr/index.jsp" TargetMode="External"/><Relationship Id="rId372" Type="http://schemas.openxmlformats.org/officeDocument/2006/relationships/hyperlink" Target="https://uye.tobb.org.tr/index.jsp" TargetMode="External"/><Relationship Id="rId677" Type="http://schemas.openxmlformats.org/officeDocument/2006/relationships/hyperlink" Target="https://uye.tobb.org.tr/index.jsp" TargetMode="External"/><Relationship Id="rId800" Type="http://schemas.openxmlformats.org/officeDocument/2006/relationships/hyperlink" Target="https://uye.tobb.org.tr/index.jsp" TargetMode="External"/><Relationship Id="rId1223" Type="http://schemas.openxmlformats.org/officeDocument/2006/relationships/hyperlink" Target="https://uye.tobb.org.tr/index.jsp" TargetMode="External"/><Relationship Id="rId1430" Type="http://schemas.openxmlformats.org/officeDocument/2006/relationships/hyperlink" Target="https://uye.tobb.org.tr/index.jsp" TargetMode="External"/><Relationship Id="rId1528" Type="http://schemas.openxmlformats.org/officeDocument/2006/relationships/hyperlink" Target="https://uye.tobb.org.tr/index.jsp" TargetMode="External"/><Relationship Id="rId2053" Type="http://schemas.openxmlformats.org/officeDocument/2006/relationships/hyperlink" Target="https://uye.tobb.org.tr/index.jsp" TargetMode="External"/><Relationship Id="rId232" Type="http://schemas.openxmlformats.org/officeDocument/2006/relationships/hyperlink" Target="https://uye.tobb.org.tr/index.jsp" TargetMode="External"/><Relationship Id="rId884" Type="http://schemas.openxmlformats.org/officeDocument/2006/relationships/hyperlink" Target="https://uye.tobb.org.tr/index.jsp" TargetMode="External"/><Relationship Id="rId1735" Type="http://schemas.openxmlformats.org/officeDocument/2006/relationships/hyperlink" Target="https://uye.tobb.org.tr/index.jsp" TargetMode="External"/><Relationship Id="rId1942" Type="http://schemas.openxmlformats.org/officeDocument/2006/relationships/hyperlink" Target="https://uye.tobb.org.tr/index.jsp" TargetMode="External"/><Relationship Id="rId2120" Type="http://schemas.openxmlformats.org/officeDocument/2006/relationships/hyperlink" Target="https://uye.tobb.org.tr/index.jsp" TargetMode="External"/><Relationship Id="rId27" Type="http://schemas.openxmlformats.org/officeDocument/2006/relationships/hyperlink" Target="https://uye.tobb.org.tr/index.jsp" TargetMode="External"/><Relationship Id="rId537" Type="http://schemas.openxmlformats.org/officeDocument/2006/relationships/hyperlink" Target="https://uye.tobb.org.tr/index.jsp" TargetMode="External"/><Relationship Id="rId744" Type="http://schemas.openxmlformats.org/officeDocument/2006/relationships/hyperlink" Target="https://uye.tobb.org.tr/index.jsp" TargetMode="External"/><Relationship Id="rId951" Type="http://schemas.openxmlformats.org/officeDocument/2006/relationships/hyperlink" Target="https://uye.tobb.org.tr/index.jsp" TargetMode="External"/><Relationship Id="rId1167" Type="http://schemas.openxmlformats.org/officeDocument/2006/relationships/hyperlink" Target="https://uye.tobb.org.tr/index.jsp" TargetMode="External"/><Relationship Id="rId1374" Type="http://schemas.openxmlformats.org/officeDocument/2006/relationships/hyperlink" Target="https://uye.tobb.org.tr/index.jsp" TargetMode="External"/><Relationship Id="rId1581" Type="http://schemas.openxmlformats.org/officeDocument/2006/relationships/hyperlink" Target="https://uye.tobb.org.tr/index.jsp" TargetMode="External"/><Relationship Id="rId1679" Type="http://schemas.openxmlformats.org/officeDocument/2006/relationships/hyperlink" Target="https://uye.tobb.org.tr/index.jsp" TargetMode="External"/><Relationship Id="rId1802" Type="http://schemas.openxmlformats.org/officeDocument/2006/relationships/hyperlink" Target="https://uye.tobb.org.tr/index.jsp" TargetMode="External"/><Relationship Id="rId80" Type="http://schemas.openxmlformats.org/officeDocument/2006/relationships/hyperlink" Target="https://uye.tobb.org.tr/index.jsp" TargetMode="External"/><Relationship Id="rId176" Type="http://schemas.openxmlformats.org/officeDocument/2006/relationships/hyperlink" Target="https://uye.tobb.org.tr/index.jsp" TargetMode="External"/><Relationship Id="rId383" Type="http://schemas.openxmlformats.org/officeDocument/2006/relationships/hyperlink" Target="https://uye.tobb.org.tr/index.jsp" TargetMode="External"/><Relationship Id="rId590" Type="http://schemas.openxmlformats.org/officeDocument/2006/relationships/hyperlink" Target="https://uye.tobb.org.tr/index.jsp" TargetMode="External"/><Relationship Id="rId604" Type="http://schemas.openxmlformats.org/officeDocument/2006/relationships/hyperlink" Target="https://uye.tobb.org.tr/index.jsp" TargetMode="External"/><Relationship Id="rId811" Type="http://schemas.openxmlformats.org/officeDocument/2006/relationships/hyperlink" Target="https://uye.tobb.org.tr/index.jsp" TargetMode="External"/><Relationship Id="rId1027" Type="http://schemas.openxmlformats.org/officeDocument/2006/relationships/hyperlink" Target="https://uye.tobb.org.tr/index.jsp" TargetMode="External"/><Relationship Id="rId1234" Type="http://schemas.openxmlformats.org/officeDocument/2006/relationships/hyperlink" Target="https://uye.tobb.org.tr/index.jsp" TargetMode="External"/><Relationship Id="rId1441" Type="http://schemas.openxmlformats.org/officeDocument/2006/relationships/hyperlink" Target="https://uye.tobb.org.tr/index.jsp" TargetMode="External"/><Relationship Id="rId1886" Type="http://schemas.openxmlformats.org/officeDocument/2006/relationships/hyperlink" Target="https://uye.tobb.org.tr/index.jsp" TargetMode="External"/><Relationship Id="rId2064" Type="http://schemas.openxmlformats.org/officeDocument/2006/relationships/hyperlink" Target="https://uye.tobb.org.tr/index.jsp" TargetMode="External"/><Relationship Id="rId243" Type="http://schemas.openxmlformats.org/officeDocument/2006/relationships/hyperlink" Target="https://uye.tobb.org.tr/index.jsp" TargetMode="External"/><Relationship Id="rId450" Type="http://schemas.openxmlformats.org/officeDocument/2006/relationships/hyperlink" Target="https://uye.tobb.org.tr/index.jsp" TargetMode="External"/><Relationship Id="rId688" Type="http://schemas.openxmlformats.org/officeDocument/2006/relationships/hyperlink" Target="https://uye.tobb.org.tr/index.jsp" TargetMode="External"/><Relationship Id="rId895" Type="http://schemas.openxmlformats.org/officeDocument/2006/relationships/hyperlink" Target="https://uye.tobb.org.tr/index.jsp" TargetMode="External"/><Relationship Id="rId909" Type="http://schemas.openxmlformats.org/officeDocument/2006/relationships/hyperlink" Target="https://uye.tobb.org.tr/index.jsp" TargetMode="External"/><Relationship Id="rId1080" Type="http://schemas.openxmlformats.org/officeDocument/2006/relationships/hyperlink" Target="https://uye.tobb.org.tr/index.jsp" TargetMode="External"/><Relationship Id="rId1301" Type="http://schemas.openxmlformats.org/officeDocument/2006/relationships/hyperlink" Target="https://uye.tobb.org.tr/index.jsp" TargetMode="External"/><Relationship Id="rId1539" Type="http://schemas.openxmlformats.org/officeDocument/2006/relationships/hyperlink" Target="https://uye.tobb.org.tr/index.jsp" TargetMode="External"/><Relationship Id="rId1746" Type="http://schemas.openxmlformats.org/officeDocument/2006/relationships/hyperlink" Target="https://uye.tobb.org.tr/index.jsp" TargetMode="External"/><Relationship Id="rId1953" Type="http://schemas.openxmlformats.org/officeDocument/2006/relationships/hyperlink" Target="https://uye.tobb.org.tr/index.jsp" TargetMode="External"/><Relationship Id="rId2131" Type="http://schemas.openxmlformats.org/officeDocument/2006/relationships/hyperlink" Target="https://uye.tobb.org.tr/index.jsp" TargetMode="External"/><Relationship Id="rId38" Type="http://schemas.openxmlformats.org/officeDocument/2006/relationships/hyperlink" Target="https://uye.tobb.org.tr/index.jsp" TargetMode="External"/><Relationship Id="rId103" Type="http://schemas.openxmlformats.org/officeDocument/2006/relationships/hyperlink" Target="https://uye.tobb.org.tr/index.jsp" TargetMode="External"/><Relationship Id="rId310" Type="http://schemas.openxmlformats.org/officeDocument/2006/relationships/hyperlink" Target="https://uye.tobb.org.tr/index.jsp" TargetMode="External"/><Relationship Id="rId548" Type="http://schemas.openxmlformats.org/officeDocument/2006/relationships/hyperlink" Target="https://uye.tobb.org.tr/index.jsp" TargetMode="External"/><Relationship Id="rId755" Type="http://schemas.openxmlformats.org/officeDocument/2006/relationships/hyperlink" Target="https://uye.tobb.org.tr/index.jsp" TargetMode="External"/><Relationship Id="rId962" Type="http://schemas.openxmlformats.org/officeDocument/2006/relationships/hyperlink" Target="https://uye.tobb.org.tr/index.jsp" TargetMode="External"/><Relationship Id="rId1178" Type="http://schemas.openxmlformats.org/officeDocument/2006/relationships/hyperlink" Target="https://uye.tobb.org.tr/index.jsp" TargetMode="External"/><Relationship Id="rId1385" Type="http://schemas.openxmlformats.org/officeDocument/2006/relationships/hyperlink" Target="https://uye.tobb.org.tr/index.jsp" TargetMode="External"/><Relationship Id="rId1592" Type="http://schemas.openxmlformats.org/officeDocument/2006/relationships/hyperlink" Target="https://uye.tobb.org.tr/index.jsp" TargetMode="External"/><Relationship Id="rId1606" Type="http://schemas.openxmlformats.org/officeDocument/2006/relationships/hyperlink" Target="https://uye.tobb.org.tr/index.jsp" TargetMode="External"/><Relationship Id="rId1813" Type="http://schemas.openxmlformats.org/officeDocument/2006/relationships/hyperlink" Target="https://uye.tobb.org.tr/index.jsp" TargetMode="External"/><Relationship Id="rId91" Type="http://schemas.openxmlformats.org/officeDocument/2006/relationships/hyperlink" Target="https://uye.tobb.org.tr/index.jsp" TargetMode="External"/><Relationship Id="rId187" Type="http://schemas.openxmlformats.org/officeDocument/2006/relationships/hyperlink" Target="https://uye.tobb.org.tr/index.jsp" TargetMode="External"/><Relationship Id="rId394" Type="http://schemas.openxmlformats.org/officeDocument/2006/relationships/hyperlink" Target="https://uye.tobb.org.tr/index.jsp" TargetMode="External"/><Relationship Id="rId408" Type="http://schemas.openxmlformats.org/officeDocument/2006/relationships/hyperlink" Target="https://uye.tobb.org.tr/index.jsp" TargetMode="External"/><Relationship Id="rId615" Type="http://schemas.openxmlformats.org/officeDocument/2006/relationships/hyperlink" Target="https://uye.tobb.org.tr/index.jsp" TargetMode="External"/><Relationship Id="rId822" Type="http://schemas.openxmlformats.org/officeDocument/2006/relationships/hyperlink" Target="https://uye.tobb.org.tr/index.jsp" TargetMode="External"/><Relationship Id="rId1038" Type="http://schemas.openxmlformats.org/officeDocument/2006/relationships/hyperlink" Target="https://uye.tobb.org.tr/index.jsp" TargetMode="External"/><Relationship Id="rId1245" Type="http://schemas.openxmlformats.org/officeDocument/2006/relationships/hyperlink" Target="https://uye.tobb.org.tr/index.jsp" TargetMode="External"/><Relationship Id="rId1452" Type="http://schemas.openxmlformats.org/officeDocument/2006/relationships/hyperlink" Target="https://uye.tobb.org.tr/index.jsp" TargetMode="External"/><Relationship Id="rId1897" Type="http://schemas.openxmlformats.org/officeDocument/2006/relationships/hyperlink" Target="https://uye.tobb.org.tr/index.jsp" TargetMode="External"/><Relationship Id="rId2075" Type="http://schemas.openxmlformats.org/officeDocument/2006/relationships/hyperlink" Target="https://uye.tobb.org.tr/index.jsp" TargetMode="External"/><Relationship Id="rId254" Type="http://schemas.openxmlformats.org/officeDocument/2006/relationships/hyperlink" Target="https://uye.tobb.org.tr/index.jsp" TargetMode="External"/><Relationship Id="rId699" Type="http://schemas.openxmlformats.org/officeDocument/2006/relationships/hyperlink" Target="https://uye.tobb.org.tr/index.jsp" TargetMode="External"/><Relationship Id="rId1091" Type="http://schemas.openxmlformats.org/officeDocument/2006/relationships/hyperlink" Target="https://uye.tobb.org.tr/index.jsp" TargetMode="External"/><Relationship Id="rId1105" Type="http://schemas.openxmlformats.org/officeDocument/2006/relationships/hyperlink" Target="https://uye.tobb.org.tr/index.jsp" TargetMode="External"/><Relationship Id="rId1312" Type="http://schemas.openxmlformats.org/officeDocument/2006/relationships/hyperlink" Target="https://uye.tobb.org.tr/index.jsp" TargetMode="External"/><Relationship Id="rId1757" Type="http://schemas.openxmlformats.org/officeDocument/2006/relationships/hyperlink" Target="https://uye.tobb.org.tr/index.jsp" TargetMode="External"/><Relationship Id="rId1964" Type="http://schemas.openxmlformats.org/officeDocument/2006/relationships/hyperlink" Target="https://uye.tobb.org.tr/index.jsp" TargetMode="External"/><Relationship Id="rId49" Type="http://schemas.openxmlformats.org/officeDocument/2006/relationships/hyperlink" Target="https://uye.tobb.org.tr/index.jsp" TargetMode="External"/><Relationship Id="rId114" Type="http://schemas.openxmlformats.org/officeDocument/2006/relationships/hyperlink" Target="https://uye.tobb.org.tr/index.jsp" TargetMode="External"/><Relationship Id="rId461" Type="http://schemas.openxmlformats.org/officeDocument/2006/relationships/hyperlink" Target="https://uye.tobb.org.tr/index.jsp" TargetMode="External"/><Relationship Id="rId559" Type="http://schemas.openxmlformats.org/officeDocument/2006/relationships/hyperlink" Target="https://uye.tobb.org.tr/index.jsp" TargetMode="External"/><Relationship Id="rId766" Type="http://schemas.openxmlformats.org/officeDocument/2006/relationships/hyperlink" Target="https://uye.tobb.org.tr/index.jsp" TargetMode="External"/><Relationship Id="rId1189" Type="http://schemas.openxmlformats.org/officeDocument/2006/relationships/hyperlink" Target="https://uye.tobb.org.tr/index.jsp" TargetMode="External"/><Relationship Id="rId1396" Type="http://schemas.openxmlformats.org/officeDocument/2006/relationships/hyperlink" Target="https://uye.tobb.org.tr/index.jsp" TargetMode="External"/><Relationship Id="rId1617" Type="http://schemas.openxmlformats.org/officeDocument/2006/relationships/hyperlink" Target="https://uye.tobb.org.tr/index.jsp" TargetMode="External"/><Relationship Id="rId1824" Type="http://schemas.openxmlformats.org/officeDocument/2006/relationships/hyperlink" Target="https://uye.tobb.org.tr/index.jsp" TargetMode="External"/><Relationship Id="rId2142" Type="http://schemas.openxmlformats.org/officeDocument/2006/relationships/hyperlink" Target="https://uye.tobb.org.tr/index.jsp" TargetMode="External"/><Relationship Id="rId198" Type="http://schemas.openxmlformats.org/officeDocument/2006/relationships/hyperlink" Target="https://uye.tobb.org.tr/index.jsp" TargetMode="External"/><Relationship Id="rId321" Type="http://schemas.openxmlformats.org/officeDocument/2006/relationships/hyperlink" Target="https://uye.tobb.org.tr/index.jsp" TargetMode="External"/><Relationship Id="rId419" Type="http://schemas.openxmlformats.org/officeDocument/2006/relationships/hyperlink" Target="https://uye.tobb.org.tr/index.jsp" TargetMode="External"/><Relationship Id="rId626" Type="http://schemas.openxmlformats.org/officeDocument/2006/relationships/hyperlink" Target="https://uye.tobb.org.tr/index.jsp" TargetMode="External"/><Relationship Id="rId973" Type="http://schemas.openxmlformats.org/officeDocument/2006/relationships/hyperlink" Target="https://uye.tobb.org.tr/index.jsp" TargetMode="External"/><Relationship Id="rId1049" Type="http://schemas.openxmlformats.org/officeDocument/2006/relationships/hyperlink" Target="https://uye.tobb.org.tr/index.jsp" TargetMode="External"/><Relationship Id="rId1256" Type="http://schemas.openxmlformats.org/officeDocument/2006/relationships/hyperlink" Target="https://uye.tobb.org.tr/index.jsp" TargetMode="External"/><Relationship Id="rId2002" Type="http://schemas.openxmlformats.org/officeDocument/2006/relationships/hyperlink" Target="https://uye.tobb.org.tr/index.jsp" TargetMode="External"/><Relationship Id="rId2086" Type="http://schemas.openxmlformats.org/officeDocument/2006/relationships/hyperlink" Target="https://uye.tobb.org.tr/index.jsp" TargetMode="External"/><Relationship Id="rId833" Type="http://schemas.openxmlformats.org/officeDocument/2006/relationships/hyperlink" Target="https://uye.tobb.org.tr/index.jsp" TargetMode="External"/><Relationship Id="rId1116" Type="http://schemas.openxmlformats.org/officeDocument/2006/relationships/hyperlink" Target="https://uye.tobb.org.tr/index.jsp" TargetMode="External"/><Relationship Id="rId1463" Type="http://schemas.openxmlformats.org/officeDocument/2006/relationships/hyperlink" Target="https://uye.tobb.org.tr/index.jsp" TargetMode="External"/><Relationship Id="rId1670" Type="http://schemas.openxmlformats.org/officeDocument/2006/relationships/hyperlink" Target="https://uye.tobb.org.tr/index.jsp" TargetMode="External"/><Relationship Id="rId1768" Type="http://schemas.openxmlformats.org/officeDocument/2006/relationships/hyperlink" Target="https://uye.tobb.org.tr/index.jsp" TargetMode="External"/><Relationship Id="rId265" Type="http://schemas.openxmlformats.org/officeDocument/2006/relationships/hyperlink" Target="https://uye.tobb.org.tr/index.jsp" TargetMode="External"/><Relationship Id="rId472" Type="http://schemas.openxmlformats.org/officeDocument/2006/relationships/hyperlink" Target="https://uye.tobb.org.tr/index.jsp" TargetMode="External"/><Relationship Id="rId900" Type="http://schemas.openxmlformats.org/officeDocument/2006/relationships/hyperlink" Target="https://uye.tobb.org.tr/index.jsp" TargetMode="External"/><Relationship Id="rId1323" Type="http://schemas.openxmlformats.org/officeDocument/2006/relationships/hyperlink" Target="https://uye.tobb.org.tr/index.jsp" TargetMode="External"/><Relationship Id="rId1530" Type="http://schemas.openxmlformats.org/officeDocument/2006/relationships/hyperlink" Target="https://uye.tobb.org.tr/index.jsp" TargetMode="External"/><Relationship Id="rId1628" Type="http://schemas.openxmlformats.org/officeDocument/2006/relationships/hyperlink" Target="https://uye.tobb.org.tr/index.jsp" TargetMode="External"/><Relationship Id="rId1975" Type="http://schemas.openxmlformats.org/officeDocument/2006/relationships/hyperlink" Target="https://uye.tobb.org.tr/index.jsp" TargetMode="External"/><Relationship Id="rId2153" Type="http://schemas.openxmlformats.org/officeDocument/2006/relationships/hyperlink" Target="https://uye.tobb.org.tr/index.jsp" TargetMode="External"/><Relationship Id="rId125" Type="http://schemas.openxmlformats.org/officeDocument/2006/relationships/hyperlink" Target="https://uye.tobb.org.tr/index.jsp" TargetMode="External"/><Relationship Id="rId332" Type="http://schemas.openxmlformats.org/officeDocument/2006/relationships/hyperlink" Target="https://uye.tobb.org.tr/index.jsp" TargetMode="External"/><Relationship Id="rId777" Type="http://schemas.openxmlformats.org/officeDocument/2006/relationships/hyperlink" Target="https://uye.tobb.org.tr/index.jsp" TargetMode="External"/><Relationship Id="rId984" Type="http://schemas.openxmlformats.org/officeDocument/2006/relationships/hyperlink" Target="https://uye.tobb.org.tr/index.jsp" TargetMode="External"/><Relationship Id="rId1835" Type="http://schemas.openxmlformats.org/officeDocument/2006/relationships/hyperlink" Target="https://uye.tobb.org.tr/index.jsp" TargetMode="External"/><Relationship Id="rId2013" Type="http://schemas.openxmlformats.org/officeDocument/2006/relationships/hyperlink" Target="https://uye.tobb.org.tr/index.jsp" TargetMode="External"/><Relationship Id="rId637" Type="http://schemas.openxmlformats.org/officeDocument/2006/relationships/hyperlink" Target="https://uye.tobb.org.tr/index.jsp" TargetMode="External"/><Relationship Id="rId844" Type="http://schemas.openxmlformats.org/officeDocument/2006/relationships/hyperlink" Target="https://uye.tobb.org.tr/index.jsp" TargetMode="External"/><Relationship Id="rId1267" Type="http://schemas.openxmlformats.org/officeDocument/2006/relationships/hyperlink" Target="https://uye.tobb.org.tr/index.jsp" TargetMode="External"/><Relationship Id="rId1474" Type="http://schemas.openxmlformats.org/officeDocument/2006/relationships/hyperlink" Target="https://uye.tobb.org.tr/index.jsp" TargetMode="External"/><Relationship Id="rId1681" Type="http://schemas.openxmlformats.org/officeDocument/2006/relationships/hyperlink" Target="https://uye.tobb.org.tr/index.jsp" TargetMode="External"/><Relationship Id="rId1902" Type="http://schemas.openxmlformats.org/officeDocument/2006/relationships/hyperlink" Target="https://uye.tobb.org.tr/index.jsp" TargetMode="External"/><Relationship Id="rId2097" Type="http://schemas.openxmlformats.org/officeDocument/2006/relationships/hyperlink" Target="https://uye.tobb.org.tr/index.jsp" TargetMode="External"/><Relationship Id="rId276" Type="http://schemas.openxmlformats.org/officeDocument/2006/relationships/hyperlink" Target="https://uye.tobb.org.tr/index.jsp" TargetMode="External"/><Relationship Id="rId483" Type="http://schemas.openxmlformats.org/officeDocument/2006/relationships/hyperlink" Target="https://uye.tobb.org.tr/index.jsp" TargetMode="External"/><Relationship Id="rId690" Type="http://schemas.openxmlformats.org/officeDocument/2006/relationships/hyperlink" Target="https://uye.tobb.org.tr/index.jsp" TargetMode="External"/><Relationship Id="rId704" Type="http://schemas.openxmlformats.org/officeDocument/2006/relationships/hyperlink" Target="https://uye.tobb.org.tr/index.jsp" TargetMode="External"/><Relationship Id="rId911" Type="http://schemas.openxmlformats.org/officeDocument/2006/relationships/hyperlink" Target="https://uye.tobb.org.tr/index.jsp" TargetMode="External"/><Relationship Id="rId1127" Type="http://schemas.openxmlformats.org/officeDocument/2006/relationships/hyperlink" Target="https://uye.tobb.org.tr/index.jsp" TargetMode="External"/><Relationship Id="rId1334" Type="http://schemas.openxmlformats.org/officeDocument/2006/relationships/hyperlink" Target="https://uye.tobb.org.tr/index.jsp" TargetMode="External"/><Relationship Id="rId1541" Type="http://schemas.openxmlformats.org/officeDocument/2006/relationships/hyperlink" Target="https://uye.tobb.org.tr/index.jsp" TargetMode="External"/><Relationship Id="rId1779" Type="http://schemas.openxmlformats.org/officeDocument/2006/relationships/hyperlink" Target="https://uye.tobb.org.tr/index.jsp" TargetMode="External"/><Relationship Id="rId1986" Type="http://schemas.openxmlformats.org/officeDocument/2006/relationships/hyperlink" Target="https://uye.tobb.org.tr/index.jsp" TargetMode="External"/><Relationship Id="rId2164" Type="http://schemas.openxmlformats.org/officeDocument/2006/relationships/hyperlink" Target="https://uye.tobb.org.tr/index.jsp" TargetMode="External"/><Relationship Id="rId40" Type="http://schemas.openxmlformats.org/officeDocument/2006/relationships/hyperlink" Target="https://uye.tobb.org.tr/index.jsp" TargetMode="External"/><Relationship Id="rId136" Type="http://schemas.openxmlformats.org/officeDocument/2006/relationships/hyperlink" Target="https://uye.tobb.org.tr/index.jsp" TargetMode="External"/><Relationship Id="rId343" Type="http://schemas.openxmlformats.org/officeDocument/2006/relationships/hyperlink" Target="https://uye.tobb.org.tr/index.jsp" TargetMode="External"/><Relationship Id="rId550" Type="http://schemas.openxmlformats.org/officeDocument/2006/relationships/hyperlink" Target="https://uye.tobb.org.tr/index.jsp" TargetMode="External"/><Relationship Id="rId788" Type="http://schemas.openxmlformats.org/officeDocument/2006/relationships/hyperlink" Target="https://uye.tobb.org.tr/index.jsp" TargetMode="External"/><Relationship Id="rId995" Type="http://schemas.openxmlformats.org/officeDocument/2006/relationships/hyperlink" Target="https://uye.tobb.org.tr/index.jsp" TargetMode="External"/><Relationship Id="rId1180" Type="http://schemas.openxmlformats.org/officeDocument/2006/relationships/hyperlink" Target="https://uye.tobb.org.tr/index.jsp" TargetMode="External"/><Relationship Id="rId1401" Type="http://schemas.openxmlformats.org/officeDocument/2006/relationships/hyperlink" Target="https://uye.tobb.org.tr/index.jsp" TargetMode="External"/><Relationship Id="rId1639" Type="http://schemas.openxmlformats.org/officeDocument/2006/relationships/hyperlink" Target="https://uye.tobb.org.tr/index.jsp" TargetMode="External"/><Relationship Id="rId1846" Type="http://schemas.openxmlformats.org/officeDocument/2006/relationships/hyperlink" Target="https://uye.tobb.org.tr/index.jsp" TargetMode="External"/><Relationship Id="rId2024" Type="http://schemas.openxmlformats.org/officeDocument/2006/relationships/hyperlink" Target="https://uye.tobb.org.tr/index.jsp" TargetMode="External"/><Relationship Id="rId203" Type="http://schemas.openxmlformats.org/officeDocument/2006/relationships/hyperlink" Target="https://uye.tobb.org.tr/index.jsp" TargetMode="External"/><Relationship Id="rId648" Type="http://schemas.openxmlformats.org/officeDocument/2006/relationships/hyperlink" Target="https://uye.tobb.org.tr/index.jsp" TargetMode="External"/><Relationship Id="rId855" Type="http://schemas.openxmlformats.org/officeDocument/2006/relationships/hyperlink" Target="https://uye.tobb.org.tr/index.jsp" TargetMode="External"/><Relationship Id="rId1040" Type="http://schemas.openxmlformats.org/officeDocument/2006/relationships/hyperlink" Target="https://uye.tobb.org.tr/index.jsp" TargetMode="External"/><Relationship Id="rId1278" Type="http://schemas.openxmlformats.org/officeDocument/2006/relationships/hyperlink" Target="https://uye.tobb.org.tr/index.jsp" TargetMode="External"/><Relationship Id="rId1485" Type="http://schemas.openxmlformats.org/officeDocument/2006/relationships/hyperlink" Target="https://uye.tobb.org.tr/index.jsp" TargetMode="External"/><Relationship Id="rId1692" Type="http://schemas.openxmlformats.org/officeDocument/2006/relationships/hyperlink" Target="https://uye.tobb.org.tr/index.jsp" TargetMode="External"/><Relationship Id="rId1706" Type="http://schemas.openxmlformats.org/officeDocument/2006/relationships/hyperlink" Target="https://uye.tobb.org.tr/index.jsp" TargetMode="External"/><Relationship Id="rId1913" Type="http://schemas.openxmlformats.org/officeDocument/2006/relationships/hyperlink" Target="https://uye.tobb.org.tr/index.jsp" TargetMode="External"/><Relationship Id="rId287" Type="http://schemas.openxmlformats.org/officeDocument/2006/relationships/hyperlink" Target="https://uye.tobb.org.tr/index.jsp" TargetMode="External"/><Relationship Id="rId410" Type="http://schemas.openxmlformats.org/officeDocument/2006/relationships/hyperlink" Target="https://uye.tobb.org.tr/index.jsp" TargetMode="External"/><Relationship Id="rId494" Type="http://schemas.openxmlformats.org/officeDocument/2006/relationships/hyperlink" Target="https://uye.tobb.org.tr/index.jsp" TargetMode="External"/><Relationship Id="rId508" Type="http://schemas.openxmlformats.org/officeDocument/2006/relationships/hyperlink" Target="https://uye.tobb.org.tr/index.jsp" TargetMode="External"/><Relationship Id="rId715" Type="http://schemas.openxmlformats.org/officeDocument/2006/relationships/hyperlink" Target="https://uye.tobb.org.tr/index.jsp" TargetMode="External"/><Relationship Id="rId922" Type="http://schemas.openxmlformats.org/officeDocument/2006/relationships/hyperlink" Target="https://uye.tobb.org.tr/index.jsp" TargetMode="External"/><Relationship Id="rId1138" Type="http://schemas.openxmlformats.org/officeDocument/2006/relationships/hyperlink" Target="https://uye.tobb.org.tr/index.jsp" TargetMode="External"/><Relationship Id="rId1345" Type="http://schemas.openxmlformats.org/officeDocument/2006/relationships/hyperlink" Target="https://uye.tobb.org.tr/index.jsp" TargetMode="External"/><Relationship Id="rId1552" Type="http://schemas.openxmlformats.org/officeDocument/2006/relationships/hyperlink" Target="https://uye.tobb.org.tr/index.jsp" TargetMode="External"/><Relationship Id="rId1997" Type="http://schemas.openxmlformats.org/officeDocument/2006/relationships/hyperlink" Target="https://uye.tobb.org.tr/index.jsp" TargetMode="External"/><Relationship Id="rId2175" Type="http://schemas.openxmlformats.org/officeDocument/2006/relationships/hyperlink" Target="https://uye.tobb.org.tr/index.jsp" TargetMode="External"/><Relationship Id="rId147" Type="http://schemas.openxmlformats.org/officeDocument/2006/relationships/hyperlink" Target="https://uye.tobb.org.tr/index.jsp" TargetMode="External"/><Relationship Id="rId354" Type="http://schemas.openxmlformats.org/officeDocument/2006/relationships/hyperlink" Target="https://uye.tobb.org.tr/index.jsp" TargetMode="External"/><Relationship Id="rId799" Type="http://schemas.openxmlformats.org/officeDocument/2006/relationships/hyperlink" Target="https://uye.tobb.org.tr/index.jsp" TargetMode="External"/><Relationship Id="rId1191" Type="http://schemas.openxmlformats.org/officeDocument/2006/relationships/hyperlink" Target="https://uye.tobb.org.tr/index.jsp" TargetMode="External"/><Relationship Id="rId1205" Type="http://schemas.openxmlformats.org/officeDocument/2006/relationships/hyperlink" Target="https://uye.tobb.org.tr/index.jsp" TargetMode="External"/><Relationship Id="rId1857" Type="http://schemas.openxmlformats.org/officeDocument/2006/relationships/hyperlink" Target="https://uye.tobb.org.tr/index.jsp" TargetMode="External"/><Relationship Id="rId2035" Type="http://schemas.openxmlformats.org/officeDocument/2006/relationships/hyperlink" Target="https://uye.tobb.org.tr/index.jsp" TargetMode="External"/><Relationship Id="rId51" Type="http://schemas.openxmlformats.org/officeDocument/2006/relationships/hyperlink" Target="https://uye.tobb.org.tr/index.jsp" TargetMode="External"/><Relationship Id="rId561" Type="http://schemas.openxmlformats.org/officeDocument/2006/relationships/hyperlink" Target="https://uye.tobb.org.tr/index.jsp" TargetMode="External"/><Relationship Id="rId659" Type="http://schemas.openxmlformats.org/officeDocument/2006/relationships/hyperlink" Target="https://uye.tobb.org.tr/index.jsp" TargetMode="External"/><Relationship Id="rId866" Type="http://schemas.openxmlformats.org/officeDocument/2006/relationships/hyperlink" Target="https://uye.tobb.org.tr/index.jsp" TargetMode="External"/><Relationship Id="rId1289" Type="http://schemas.openxmlformats.org/officeDocument/2006/relationships/hyperlink" Target="https://uye.tobb.org.tr/index.jsp" TargetMode="External"/><Relationship Id="rId1412" Type="http://schemas.openxmlformats.org/officeDocument/2006/relationships/hyperlink" Target="https://uye.tobb.org.tr/index.jsp" TargetMode="External"/><Relationship Id="rId1496" Type="http://schemas.openxmlformats.org/officeDocument/2006/relationships/hyperlink" Target="https://uye.tobb.org.tr/index.jsp" TargetMode="External"/><Relationship Id="rId1717" Type="http://schemas.openxmlformats.org/officeDocument/2006/relationships/hyperlink" Target="https://uye.tobb.org.tr/index.jsp" TargetMode="External"/><Relationship Id="rId1924" Type="http://schemas.openxmlformats.org/officeDocument/2006/relationships/hyperlink" Target="https://uye.tobb.org.tr/index.jsp" TargetMode="External"/><Relationship Id="rId214" Type="http://schemas.openxmlformats.org/officeDocument/2006/relationships/hyperlink" Target="https://uye.tobb.org.tr/index.jsp" TargetMode="External"/><Relationship Id="rId298" Type="http://schemas.openxmlformats.org/officeDocument/2006/relationships/hyperlink" Target="https://uye.tobb.org.tr/index.jsp" TargetMode="External"/><Relationship Id="rId421" Type="http://schemas.openxmlformats.org/officeDocument/2006/relationships/hyperlink" Target="https://uye.tobb.org.tr/index.jsp" TargetMode="External"/><Relationship Id="rId519" Type="http://schemas.openxmlformats.org/officeDocument/2006/relationships/hyperlink" Target="https://uye.tobb.org.tr/index.jsp" TargetMode="External"/><Relationship Id="rId1051" Type="http://schemas.openxmlformats.org/officeDocument/2006/relationships/hyperlink" Target="https://uye.tobb.org.tr/index.jsp" TargetMode="External"/><Relationship Id="rId1149" Type="http://schemas.openxmlformats.org/officeDocument/2006/relationships/hyperlink" Target="https://uye.tobb.org.tr/index.jsp" TargetMode="External"/><Relationship Id="rId1356" Type="http://schemas.openxmlformats.org/officeDocument/2006/relationships/hyperlink" Target="https://uye.tobb.org.tr/index.jsp" TargetMode="External"/><Relationship Id="rId2102" Type="http://schemas.openxmlformats.org/officeDocument/2006/relationships/hyperlink" Target="https://uye.tobb.org.tr/index.jsp" TargetMode="External"/><Relationship Id="rId158" Type="http://schemas.openxmlformats.org/officeDocument/2006/relationships/hyperlink" Target="https://uye.tobb.org.tr/index.jsp" TargetMode="External"/><Relationship Id="rId726" Type="http://schemas.openxmlformats.org/officeDocument/2006/relationships/hyperlink" Target="https://uye.tobb.org.tr/index.jsp" TargetMode="External"/><Relationship Id="rId933" Type="http://schemas.openxmlformats.org/officeDocument/2006/relationships/hyperlink" Target="https://uye.tobb.org.tr/index.jsp" TargetMode="External"/><Relationship Id="rId1009" Type="http://schemas.openxmlformats.org/officeDocument/2006/relationships/hyperlink" Target="https://uye.tobb.org.tr/index.jsp" TargetMode="External"/><Relationship Id="rId1563" Type="http://schemas.openxmlformats.org/officeDocument/2006/relationships/hyperlink" Target="https://uye.tobb.org.tr/index.jsp" TargetMode="External"/><Relationship Id="rId1770" Type="http://schemas.openxmlformats.org/officeDocument/2006/relationships/hyperlink" Target="https://uye.tobb.org.tr/index.jsp" TargetMode="External"/><Relationship Id="rId1868" Type="http://schemas.openxmlformats.org/officeDocument/2006/relationships/hyperlink" Target="https://uye.tobb.org.tr/index.jsp" TargetMode="External"/><Relationship Id="rId2186" Type="http://schemas.openxmlformats.org/officeDocument/2006/relationships/hyperlink" Target="https://uye.tobb.org.tr/index.jsp" TargetMode="External"/><Relationship Id="rId62" Type="http://schemas.openxmlformats.org/officeDocument/2006/relationships/hyperlink" Target="https://uye.tobb.org.tr/index.jsp" TargetMode="External"/><Relationship Id="rId365" Type="http://schemas.openxmlformats.org/officeDocument/2006/relationships/hyperlink" Target="https://uye.tobb.org.tr/index.jsp" TargetMode="External"/><Relationship Id="rId572" Type="http://schemas.openxmlformats.org/officeDocument/2006/relationships/hyperlink" Target="https://uye.tobb.org.tr/index.jsp" TargetMode="External"/><Relationship Id="rId1216" Type="http://schemas.openxmlformats.org/officeDocument/2006/relationships/hyperlink" Target="https://uye.tobb.org.tr/index.jsp" TargetMode="External"/><Relationship Id="rId1423" Type="http://schemas.openxmlformats.org/officeDocument/2006/relationships/hyperlink" Target="https://uye.tobb.org.tr/index.jsp" TargetMode="External"/><Relationship Id="rId1630" Type="http://schemas.openxmlformats.org/officeDocument/2006/relationships/hyperlink" Target="https://uye.tobb.org.tr/index.jsp" TargetMode="External"/><Relationship Id="rId2046" Type="http://schemas.openxmlformats.org/officeDocument/2006/relationships/hyperlink" Target="https://uye.tobb.org.tr/index.jsp" TargetMode="External"/><Relationship Id="rId225" Type="http://schemas.openxmlformats.org/officeDocument/2006/relationships/hyperlink" Target="https://uye.tobb.org.tr/index.jsp" TargetMode="External"/><Relationship Id="rId432" Type="http://schemas.openxmlformats.org/officeDocument/2006/relationships/hyperlink" Target="https://uye.tobb.org.tr/index.jsp" TargetMode="External"/><Relationship Id="rId877" Type="http://schemas.openxmlformats.org/officeDocument/2006/relationships/hyperlink" Target="https://uye.tobb.org.tr/index.jsp" TargetMode="External"/><Relationship Id="rId1062" Type="http://schemas.openxmlformats.org/officeDocument/2006/relationships/hyperlink" Target="https://uye.tobb.org.tr/index.jsp" TargetMode="External"/><Relationship Id="rId1728" Type="http://schemas.openxmlformats.org/officeDocument/2006/relationships/hyperlink" Target="https://uye.tobb.org.tr/index.jsp" TargetMode="External"/><Relationship Id="rId1935" Type="http://schemas.openxmlformats.org/officeDocument/2006/relationships/hyperlink" Target="https://uye.tobb.org.tr/index.jsp" TargetMode="External"/><Relationship Id="rId2113" Type="http://schemas.openxmlformats.org/officeDocument/2006/relationships/hyperlink" Target="https://uye.tobb.org.tr/index.jsp" TargetMode="External"/><Relationship Id="rId737" Type="http://schemas.openxmlformats.org/officeDocument/2006/relationships/hyperlink" Target="https://uye.tobb.org.tr/index.jsp" TargetMode="External"/><Relationship Id="rId944" Type="http://schemas.openxmlformats.org/officeDocument/2006/relationships/hyperlink" Target="https://uye.tobb.org.tr/index.jsp" TargetMode="External"/><Relationship Id="rId1367" Type="http://schemas.openxmlformats.org/officeDocument/2006/relationships/hyperlink" Target="https://uye.tobb.org.tr/index.jsp" TargetMode="External"/><Relationship Id="rId1574" Type="http://schemas.openxmlformats.org/officeDocument/2006/relationships/hyperlink" Target="https://uye.tobb.org.tr/index.jsp" TargetMode="External"/><Relationship Id="rId1781" Type="http://schemas.openxmlformats.org/officeDocument/2006/relationships/hyperlink" Target="https://uye.tobb.org.tr/index.jsp" TargetMode="External"/><Relationship Id="rId2197" Type="http://schemas.openxmlformats.org/officeDocument/2006/relationships/hyperlink" Target="https://uye.tobb.org.tr/index.jsp" TargetMode="External"/><Relationship Id="rId73" Type="http://schemas.openxmlformats.org/officeDocument/2006/relationships/hyperlink" Target="https://uye.tobb.org.tr/index.jsp" TargetMode="External"/><Relationship Id="rId169" Type="http://schemas.openxmlformats.org/officeDocument/2006/relationships/hyperlink" Target="https://uye.tobb.org.tr/index.jsp" TargetMode="External"/><Relationship Id="rId376" Type="http://schemas.openxmlformats.org/officeDocument/2006/relationships/hyperlink" Target="https://uye.tobb.org.tr/index.jsp" TargetMode="External"/><Relationship Id="rId583" Type="http://schemas.openxmlformats.org/officeDocument/2006/relationships/hyperlink" Target="https://uye.tobb.org.tr/index.jsp" TargetMode="External"/><Relationship Id="rId790" Type="http://schemas.openxmlformats.org/officeDocument/2006/relationships/hyperlink" Target="https://uye.tobb.org.tr/index.jsp" TargetMode="External"/><Relationship Id="rId804" Type="http://schemas.openxmlformats.org/officeDocument/2006/relationships/hyperlink" Target="https://uye.tobb.org.tr/index.jsp" TargetMode="External"/><Relationship Id="rId1227" Type="http://schemas.openxmlformats.org/officeDocument/2006/relationships/hyperlink" Target="https://uye.tobb.org.tr/index.jsp" TargetMode="External"/><Relationship Id="rId1434" Type="http://schemas.openxmlformats.org/officeDocument/2006/relationships/hyperlink" Target="https://uye.tobb.org.tr/index.jsp" TargetMode="External"/><Relationship Id="rId1641" Type="http://schemas.openxmlformats.org/officeDocument/2006/relationships/hyperlink" Target="https://uye.tobb.org.tr/index.jsp" TargetMode="External"/><Relationship Id="rId1879" Type="http://schemas.openxmlformats.org/officeDocument/2006/relationships/hyperlink" Target="https://uye.tobb.org.tr/index.jsp" TargetMode="External"/><Relationship Id="rId2057" Type="http://schemas.openxmlformats.org/officeDocument/2006/relationships/hyperlink" Target="https://uye.tobb.org.tr/index.jsp" TargetMode="External"/><Relationship Id="rId4" Type="http://schemas.openxmlformats.org/officeDocument/2006/relationships/settings" Target="settings.xml"/><Relationship Id="rId236" Type="http://schemas.openxmlformats.org/officeDocument/2006/relationships/hyperlink" Target="https://uye.tobb.org.tr/index.jsp" TargetMode="External"/><Relationship Id="rId443" Type="http://schemas.openxmlformats.org/officeDocument/2006/relationships/hyperlink" Target="https://uye.tobb.org.tr/index.jsp" TargetMode="External"/><Relationship Id="rId650" Type="http://schemas.openxmlformats.org/officeDocument/2006/relationships/hyperlink" Target="https://uye.tobb.org.tr/index.jsp" TargetMode="External"/><Relationship Id="rId888" Type="http://schemas.openxmlformats.org/officeDocument/2006/relationships/hyperlink" Target="https://uye.tobb.org.tr/index.jsp" TargetMode="External"/><Relationship Id="rId1073" Type="http://schemas.openxmlformats.org/officeDocument/2006/relationships/hyperlink" Target="https://uye.tobb.org.tr/index.jsp" TargetMode="External"/><Relationship Id="rId1280" Type="http://schemas.openxmlformats.org/officeDocument/2006/relationships/hyperlink" Target="https://uye.tobb.org.tr/index.jsp" TargetMode="External"/><Relationship Id="rId1501" Type="http://schemas.openxmlformats.org/officeDocument/2006/relationships/hyperlink" Target="https://uye.tobb.org.tr/index.jsp" TargetMode="External"/><Relationship Id="rId1739" Type="http://schemas.openxmlformats.org/officeDocument/2006/relationships/hyperlink" Target="https://uye.tobb.org.tr/index.jsp" TargetMode="External"/><Relationship Id="rId1946" Type="http://schemas.openxmlformats.org/officeDocument/2006/relationships/hyperlink" Target="https://uye.tobb.org.tr/index.jsp" TargetMode="External"/><Relationship Id="rId2124" Type="http://schemas.openxmlformats.org/officeDocument/2006/relationships/hyperlink" Target="https://uye.tobb.org.tr/index.jsp" TargetMode="External"/><Relationship Id="rId303" Type="http://schemas.openxmlformats.org/officeDocument/2006/relationships/hyperlink" Target="https://uye.tobb.org.tr/index.jsp" TargetMode="External"/><Relationship Id="rId748" Type="http://schemas.openxmlformats.org/officeDocument/2006/relationships/hyperlink" Target="https://uye.tobb.org.tr/index.jsp" TargetMode="External"/><Relationship Id="rId955" Type="http://schemas.openxmlformats.org/officeDocument/2006/relationships/hyperlink" Target="https://uye.tobb.org.tr/index.jsp" TargetMode="External"/><Relationship Id="rId1140" Type="http://schemas.openxmlformats.org/officeDocument/2006/relationships/hyperlink" Target="https://uye.tobb.org.tr/index.jsp" TargetMode="External"/><Relationship Id="rId1378" Type="http://schemas.openxmlformats.org/officeDocument/2006/relationships/hyperlink" Target="https://uye.tobb.org.tr/index.jsp" TargetMode="External"/><Relationship Id="rId1585" Type="http://schemas.openxmlformats.org/officeDocument/2006/relationships/hyperlink" Target="https://uye.tobb.org.tr/index.jsp" TargetMode="External"/><Relationship Id="rId1792" Type="http://schemas.openxmlformats.org/officeDocument/2006/relationships/hyperlink" Target="https://uye.tobb.org.tr/index.jsp" TargetMode="External"/><Relationship Id="rId1806" Type="http://schemas.openxmlformats.org/officeDocument/2006/relationships/hyperlink" Target="https://uye.tobb.org.tr/index.jsp" TargetMode="External"/><Relationship Id="rId84" Type="http://schemas.openxmlformats.org/officeDocument/2006/relationships/hyperlink" Target="https://uye.tobb.org.tr/index.jsp" TargetMode="External"/><Relationship Id="rId387" Type="http://schemas.openxmlformats.org/officeDocument/2006/relationships/hyperlink" Target="https://uye.tobb.org.tr/index.jsp" TargetMode="External"/><Relationship Id="rId510" Type="http://schemas.openxmlformats.org/officeDocument/2006/relationships/hyperlink" Target="https://uye.tobb.org.tr/index.jsp" TargetMode="External"/><Relationship Id="rId594" Type="http://schemas.openxmlformats.org/officeDocument/2006/relationships/hyperlink" Target="https://uye.tobb.org.tr/index.jsp" TargetMode="External"/><Relationship Id="rId608" Type="http://schemas.openxmlformats.org/officeDocument/2006/relationships/hyperlink" Target="https://uye.tobb.org.tr/index.jsp" TargetMode="External"/><Relationship Id="rId815" Type="http://schemas.openxmlformats.org/officeDocument/2006/relationships/hyperlink" Target="https://uye.tobb.org.tr/index.jsp" TargetMode="External"/><Relationship Id="rId1238" Type="http://schemas.openxmlformats.org/officeDocument/2006/relationships/hyperlink" Target="https://uye.tobb.org.tr/index.jsp" TargetMode="External"/><Relationship Id="rId1445" Type="http://schemas.openxmlformats.org/officeDocument/2006/relationships/hyperlink" Target="https://uye.tobb.org.tr/index.jsp" TargetMode="External"/><Relationship Id="rId1652" Type="http://schemas.openxmlformats.org/officeDocument/2006/relationships/hyperlink" Target="https://uye.tobb.org.tr/index.jsp" TargetMode="External"/><Relationship Id="rId2068" Type="http://schemas.openxmlformats.org/officeDocument/2006/relationships/hyperlink" Target="https://uye.tobb.org.tr/index.jsp" TargetMode="External"/><Relationship Id="rId247" Type="http://schemas.openxmlformats.org/officeDocument/2006/relationships/hyperlink" Target="https://uye.tobb.org.tr/index.jsp" TargetMode="External"/><Relationship Id="rId899" Type="http://schemas.openxmlformats.org/officeDocument/2006/relationships/hyperlink" Target="https://uye.tobb.org.tr/index.jsp" TargetMode="External"/><Relationship Id="rId1000" Type="http://schemas.openxmlformats.org/officeDocument/2006/relationships/hyperlink" Target="https://uye.tobb.org.tr/index.jsp" TargetMode="External"/><Relationship Id="rId1084" Type="http://schemas.openxmlformats.org/officeDocument/2006/relationships/hyperlink" Target="https://uye.tobb.org.tr/index.jsp" TargetMode="External"/><Relationship Id="rId1305" Type="http://schemas.openxmlformats.org/officeDocument/2006/relationships/hyperlink" Target="https://uye.tobb.org.tr/index.jsp" TargetMode="External"/><Relationship Id="rId1957" Type="http://schemas.openxmlformats.org/officeDocument/2006/relationships/hyperlink" Target="https://uye.tobb.org.tr/index.jsp" TargetMode="External"/><Relationship Id="rId107" Type="http://schemas.openxmlformats.org/officeDocument/2006/relationships/hyperlink" Target="https://uye.tobb.org.tr/index.jsp" TargetMode="External"/><Relationship Id="rId454" Type="http://schemas.openxmlformats.org/officeDocument/2006/relationships/hyperlink" Target="https://uye.tobb.org.tr/index.jsp" TargetMode="External"/><Relationship Id="rId661" Type="http://schemas.openxmlformats.org/officeDocument/2006/relationships/hyperlink" Target="https://uye.tobb.org.tr/index.jsp" TargetMode="External"/><Relationship Id="rId759" Type="http://schemas.openxmlformats.org/officeDocument/2006/relationships/hyperlink" Target="https://uye.tobb.org.tr/index.jsp" TargetMode="External"/><Relationship Id="rId966" Type="http://schemas.openxmlformats.org/officeDocument/2006/relationships/hyperlink" Target="https://uye.tobb.org.tr/index.jsp" TargetMode="External"/><Relationship Id="rId1291" Type="http://schemas.openxmlformats.org/officeDocument/2006/relationships/hyperlink" Target="https://uye.tobb.org.tr/index.jsp" TargetMode="External"/><Relationship Id="rId1389" Type="http://schemas.openxmlformats.org/officeDocument/2006/relationships/hyperlink" Target="https://uye.tobb.org.tr/index.jsp" TargetMode="External"/><Relationship Id="rId1512" Type="http://schemas.openxmlformats.org/officeDocument/2006/relationships/hyperlink" Target="https://uye.tobb.org.tr/index.jsp" TargetMode="External"/><Relationship Id="rId1596" Type="http://schemas.openxmlformats.org/officeDocument/2006/relationships/hyperlink" Target="https://uye.tobb.org.tr/index.jsp" TargetMode="External"/><Relationship Id="rId1817" Type="http://schemas.openxmlformats.org/officeDocument/2006/relationships/hyperlink" Target="https://uye.tobb.org.tr/index.jsp" TargetMode="External"/><Relationship Id="rId2135" Type="http://schemas.openxmlformats.org/officeDocument/2006/relationships/hyperlink" Target="https://uye.tobb.org.tr/index.jsp" TargetMode="External"/><Relationship Id="rId11" Type="http://schemas.openxmlformats.org/officeDocument/2006/relationships/hyperlink" Target="https://uye.tobb.org.tr/index.jsp" TargetMode="External"/><Relationship Id="rId314" Type="http://schemas.openxmlformats.org/officeDocument/2006/relationships/hyperlink" Target="https://uye.tobb.org.tr/index.jsp" TargetMode="External"/><Relationship Id="rId398" Type="http://schemas.openxmlformats.org/officeDocument/2006/relationships/hyperlink" Target="https://uye.tobb.org.tr/index.jsp" TargetMode="External"/><Relationship Id="rId521" Type="http://schemas.openxmlformats.org/officeDocument/2006/relationships/hyperlink" Target="https://uye.tobb.org.tr/index.jsp" TargetMode="External"/><Relationship Id="rId619" Type="http://schemas.openxmlformats.org/officeDocument/2006/relationships/hyperlink" Target="https://uye.tobb.org.tr/index.jsp" TargetMode="External"/><Relationship Id="rId1151" Type="http://schemas.openxmlformats.org/officeDocument/2006/relationships/hyperlink" Target="https://uye.tobb.org.tr/index.jsp" TargetMode="External"/><Relationship Id="rId1249" Type="http://schemas.openxmlformats.org/officeDocument/2006/relationships/hyperlink" Target="https://uye.tobb.org.tr/index.jsp" TargetMode="External"/><Relationship Id="rId2079" Type="http://schemas.openxmlformats.org/officeDocument/2006/relationships/hyperlink" Target="https://uye.tobb.org.tr/index.jsp" TargetMode="External"/><Relationship Id="rId2202" Type="http://schemas.openxmlformats.org/officeDocument/2006/relationships/hyperlink" Target="https://uye.tobb.org.tr/index.jsp" TargetMode="External"/><Relationship Id="rId95" Type="http://schemas.openxmlformats.org/officeDocument/2006/relationships/hyperlink" Target="https://uye.tobb.org.tr/index.jsp" TargetMode="External"/><Relationship Id="rId160" Type="http://schemas.openxmlformats.org/officeDocument/2006/relationships/hyperlink" Target="https://uye.tobb.org.tr/index.jsp" TargetMode="External"/><Relationship Id="rId826" Type="http://schemas.openxmlformats.org/officeDocument/2006/relationships/hyperlink" Target="https://uye.tobb.org.tr/index.jsp" TargetMode="External"/><Relationship Id="rId1011" Type="http://schemas.openxmlformats.org/officeDocument/2006/relationships/hyperlink" Target="https://uye.tobb.org.tr/index.jsp" TargetMode="External"/><Relationship Id="rId1109" Type="http://schemas.openxmlformats.org/officeDocument/2006/relationships/hyperlink" Target="https://uye.tobb.org.tr/index.jsp" TargetMode="External"/><Relationship Id="rId1456" Type="http://schemas.openxmlformats.org/officeDocument/2006/relationships/hyperlink" Target="https://uye.tobb.org.tr/index.jsp" TargetMode="External"/><Relationship Id="rId1663" Type="http://schemas.openxmlformats.org/officeDocument/2006/relationships/hyperlink" Target="https://uye.tobb.org.tr/index.jsp" TargetMode="External"/><Relationship Id="rId1870" Type="http://schemas.openxmlformats.org/officeDocument/2006/relationships/hyperlink" Target="https://uye.tobb.org.tr/index.jsp" TargetMode="External"/><Relationship Id="rId1968" Type="http://schemas.openxmlformats.org/officeDocument/2006/relationships/hyperlink" Target="https://uye.tobb.org.tr/index.jsp" TargetMode="External"/><Relationship Id="rId258" Type="http://schemas.openxmlformats.org/officeDocument/2006/relationships/hyperlink" Target="https://uye.tobb.org.tr/index.jsp" TargetMode="External"/><Relationship Id="rId465" Type="http://schemas.openxmlformats.org/officeDocument/2006/relationships/hyperlink" Target="https://uye.tobb.org.tr/index.jsp" TargetMode="External"/><Relationship Id="rId672" Type="http://schemas.openxmlformats.org/officeDocument/2006/relationships/hyperlink" Target="https://uye.tobb.org.tr/index.jsp" TargetMode="External"/><Relationship Id="rId1095" Type="http://schemas.openxmlformats.org/officeDocument/2006/relationships/hyperlink" Target="https://uye.tobb.org.tr/index.jsp" TargetMode="External"/><Relationship Id="rId1316" Type="http://schemas.openxmlformats.org/officeDocument/2006/relationships/hyperlink" Target="https://uye.tobb.org.tr/index.jsp" TargetMode="External"/><Relationship Id="rId1523" Type="http://schemas.openxmlformats.org/officeDocument/2006/relationships/hyperlink" Target="https://uye.tobb.org.tr/index.jsp" TargetMode="External"/><Relationship Id="rId1730" Type="http://schemas.openxmlformats.org/officeDocument/2006/relationships/hyperlink" Target="https://uye.tobb.org.tr/index.jsp" TargetMode="External"/><Relationship Id="rId2146" Type="http://schemas.openxmlformats.org/officeDocument/2006/relationships/hyperlink" Target="https://uye.tobb.org.tr/index.jsp" TargetMode="External"/><Relationship Id="rId22" Type="http://schemas.openxmlformats.org/officeDocument/2006/relationships/hyperlink" Target="https://uye.tobb.org.tr/index.jsp" TargetMode="External"/><Relationship Id="rId118" Type="http://schemas.openxmlformats.org/officeDocument/2006/relationships/hyperlink" Target="https://uye.tobb.org.tr/index.jsp" TargetMode="External"/><Relationship Id="rId325" Type="http://schemas.openxmlformats.org/officeDocument/2006/relationships/hyperlink" Target="https://uye.tobb.org.tr/index.jsp" TargetMode="External"/><Relationship Id="rId532" Type="http://schemas.openxmlformats.org/officeDocument/2006/relationships/hyperlink" Target="https://uye.tobb.org.tr/index.jsp" TargetMode="External"/><Relationship Id="rId977" Type="http://schemas.openxmlformats.org/officeDocument/2006/relationships/hyperlink" Target="https://uye.tobb.org.tr/index.jsp" TargetMode="External"/><Relationship Id="rId1162" Type="http://schemas.openxmlformats.org/officeDocument/2006/relationships/hyperlink" Target="https://uye.tobb.org.tr/index.jsp" TargetMode="External"/><Relationship Id="rId1828" Type="http://schemas.openxmlformats.org/officeDocument/2006/relationships/hyperlink" Target="https://uye.tobb.org.tr/index.jsp" TargetMode="External"/><Relationship Id="rId2006" Type="http://schemas.openxmlformats.org/officeDocument/2006/relationships/hyperlink" Target="https://uye.tobb.org.tr/index.jsp" TargetMode="External"/><Relationship Id="rId171" Type="http://schemas.openxmlformats.org/officeDocument/2006/relationships/hyperlink" Target="https://uye.tobb.org.tr/index.jsp" TargetMode="External"/><Relationship Id="rId837" Type="http://schemas.openxmlformats.org/officeDocument/2006/relationships/hyperlink" Target="https://uye.tobb.org.tr/index.jsp" TargetMode="External"/><Relationship Id="rId1022" Type="http://schemas.openxmlformats.org/officeDocument/2006/relationships/hyperlink" Target="https://uye.tobb.org.tr/index.jsp" TargetMode="External"/><Relationship Id="rId1467" Type="http://schemas.openxmlformats.org/officeDocument/2006/relationships/hyperlink" Target="https://uye.tobb.org.tr/index.jsp" TargetMode="External"/><Relationship Id="rId1674" Type="http://schemas.openxmlformats.org/officeDocument/2006/relationships/hyperlink" Target="https://uye.tobb.org.tr/index.jsp" TargetMode="External"/><Relationship Id="rId1881" Type="http://schemas.openxmlformats.org/officeDocument/2006/relationships/hyperlink" Target="https://uye.tobb.org.tr/index.jsp" TargetMode="External"/><Relationship Id="rId269" Type="http://schemas.openxmlformats.org/officeDocument/2006/relationships/hyperlink" Target="https://uye.tobb.org.tr/index.jsp" TargetMode="External"/><Relationship Id="rId476" Type="http://schemas.openxmlformats.org/officeDocument/2006/relationships/hyperlink" Target="https://uye.tobb.org.tr/index.jsp" TargetMode="External"/><Relationship Id="rId683" Type="http://schemas.openxmlformats.org/officeDocument/2006/relationships/hyperlink" Target="https://uye.tobb.org.tr/index.jsp" TargetMode="External"/><Relationship Id="rId890" Type="http://schemas.openxmlformats.org/officeDocument/2006/relationships/hyperlink" Target="https://uye.tobb.org.tr/index.jsp" TargetMode="External"/><Relationship Id="rId904" Type="http://schemas.openxmlformats.org/officeDocument/2006/relationships/hyperlink" Target="https://uye.tobb.org.tr/index.jsp" TargetMode="External"/><Relationship Id="rId1327" Type="http://schemas.openxmlformats.org/officeDocument/2006/relationships/hyperlink" Target="https://uye.tobb.org.tr/index.jsp" TargetMode="External"/><Relationship Id="rId1534" Type="http://schemas.openxmlformats.org/officeDocument/2006/relationships/hyperlink" Target="https://uye.tobb.org.tr/index.jsp" TargetMode="External"/><Relationship Id="rId1741" Type="http://schemas.openxmlformats.org/officeDocument/2006/relationships/hyperlink" Target="https://uye.tobb.org.tr/index.jsp" TargetMode="External"/><Relationship Id="rId1979" Type="http://schemas.openxmlformats.org/officeDocument/2006/relationships/hyperlink" Target="https://uye.tobb.org.tr/index.jsp" TargetMode="External"/><Relationship Id="rId2157" Type="http://schemas.openxmlformats.org/officeDocument/2006/relationships/hyperlink" Target="https://uye.tobb.org.tr/index.jsp" TargetMode="External"/><Relationship Id="rId33" Type="http://schemas.openxmlformats.org/officeDocument/2006/relationships/hyperlink" Target="https://uye.tobb.org.tr/index.jsp" TargetMode="External"/><Relationship Id="rId129" Type="http://schemas.openxmlformats.org/officeDocument/2006/relationships/hyperlink" Target="https://uye.tobb.org.tr/index.jsp" TargetMode="External"/><Relationship Id="rId336" Type="http://schemas.openxmlformats.org/officeDocument/2006/relationships/hyperlink" Target="https://uye.tobb.org.tr/index.jsp" TargetMode="External"/><Relationship Id="rId543" Type="http://schemas.openxmlformats.org/officeDocument/2006/relationships/hyperlink" Target="https://uye.tobb.org.tr/index.jsp" TargetMode="External"/><Relationship Id="rId988" Type="http://schemas.openxmlformats.org/officeDocument/2006/relationships/hyperlink" Target="https://uye.tobb.org.tr/index.jsp" TargetMode="External"/><Relationship Id="rId1173" Type="http://schemas.openxmlformats.org/officeDocument/2006/relationships/hyperlink" Target="https://uye.tobb.org.tr/index.jsp" TargetMode="External"/><Relationship Id="rId1380" Type="http://schemas.openxmlformats.org/officeDocument/2006/relationships/hyperlink" Target="https://uye.tobb.org.tr/index.jsp" TargetMode="External"/><Relationship Id="rId1601" Type="http://schemas.openxmlformats.org/officeDocument/2006/relationships/hyperlink" Target="https://uye.tobb.org.tr/index.jsp" TargetMode="External"/><Relationship Id="rId1839" Type="http://schemas.openxmlformats.org/officeDocument/2006/relationships/hyperlink" Target="https://uye.tobb.org.tr/index.jsp" TargetMode="External"/><Relationship Id="rId2017" Type="http://schemas.openxmlformats.org/officeDocument/2006/relationships/hyperlink" Target="https://uye.tobb.org.tr/index.jsp" TargetMode="External"/><Relationship Id="rId182" Type="http://schemas.openxmlformats.org/officeDocument/2006/relationships/hyperlink" Target="https://uye.tobb.org.tr/index.jsp" TargetMode="External"/><Relationship Id="rId403" Type="http://schemas.openxmlformats.org/officeDocument/2006/relationships/hyperlink" Target="https://uye.tobb.org.tr/index.jsp" TargetMode="External"/><Relationship Id="rId750" Type="http://schemas.openxmlformats.org/officeDocument/2006/relationships/hyperlink" Target="https://uye.tobb.org.tr/index.jsp" TargetMode="External"/><Relationship Id="rId848" Type="http://schemas.openxmlformats.org/officeDocument/2006/relationships/hyperlink" Target="https://uye.tobb.org.tr/index.jsp" TargetMode="External"/><Relationship Id="rId1033" Type="http://schemas.openxmlformats.org/officeDocument/2006/relationships/hyperlink" Target="https://uye.tobb.org.tr/index.jsp" TargetMode="External"/><Relationship Id="rId1478" Type="http://schemas.openxmlformats.org/officeDocument/2006/relationships/hyperlink" Target="https://uye.tobb.org.tr/index.jsp" TargetMode="External"/><Relationship Id="rId1685" Type="http://schemas.openxmlformats.org/officeDocument/2006/relationships/hyperlink" Target="https://uye.tobb.org.tr/index.jsp" TargetMode="External"/><Relationship Id="rId1892" Type="http://schemas.openxmlformats.org/officeDocument/2006/relationships/hyperlink" Target="https://uye.tobb.org.tr/index.jsp" TargetMode="External"/><Relationship Id="rId1906" Type="http://schemas.openxmlformats.org/officeDocument/2006/relationships/hyperlink" Target="https://uye.tobb.org.tr/index.jsp" TargetMode="External"/><Relationship Id="rId487" Type="http://schemas.openxmlformats.org/officeDocument/2006/relationships/hyperlink" Target="https://uye.tobb.org.tr/index.jsp" TargetMode="External"/><Relationship Id="rId610" Type="http://schemas.openxmlformats.org/officeDocument/2006/relationships/hyperlink" Target="https://uye.tobb.org.tr/index.jsp" TargetMode="External"/><Relationship Id="rId694" Type="http://schemas.openxmlformats.org/officeDocument/2006/relationships/hyperlink" Target="https://uye.tobb.org.tr/index.jsp" TargetMode="External"/><Relationship Id="rId708" Type="http://schemas.openxmlformats.org/officeDocument/2006/relationships/hyperlink" Target="https://uye.tobb.org.tr/index.jsp" TargetMode="External"/><Relationship Id="rId915" Type="http://schemas.openxmlformats.org/officeDocument/2006/relationships/hyperlink" Target="https://uye.tobb.org.tr/index.jsp" TargetMode="External"/><Relationship Id="rId1240" Type="http://schemas.openxmlformats.org/officeDocument/2006/relationships/hyperlink" Target="https://uye.tobb.org.tr/index.jsp" TargetMode="External"/><Relationship Id="rId1338" Type="http://schemas.openxmlformats.org/officeDocument/2006/relationships/hyperlink" Target="https://uye.tobb.org.tr/index.jsp" TargetMode="External"/><Relationship Id="rId1545" Type="http://schemas.openxmlformats.org/officeDocument/2006/relationships/hyperlink" Target="https://uye.tobb.org.tr/index.jsp" TargetMode="External"/><Relationship Id="rId2070" Type="http://schemas.openxmlformats.org/officeDocument/2006/relationships/hyperlink" Target="https://uye.tobb.org.tr/index.jsp" TargetMode="External"/><Relationship Id="rId2168" Type="http://schemas.openxmlformats.org/officeDocument/2006/relationships/hyperlink" Target="https://uye.tobb.org.tr/index.jsp" TargetMode="External"/><Relationship Id="rId347" Type="http://schemas.openxmlformats.org/officeDocument/2006/relationships/hyperlink" Target="https://uye.tobb.org.tr/index.jsp" TargetMode="External"/><Relationship Id="rId999" Type="http://schemas.openxmlformats.org/officeDocument/2006/relationships/hyperlink" Target="https://uye.tobb.org.tr/index.jsp" TargetMode="External"/><Relationship Id="rId1100" Type="http://schemas.openxmlformats.org/officeDocument/2006/relationships/hyperlink" Target="https://uye.tobb.org.tr/index.jsp" TargetMode="External"/><Relationship Id="rId1184" Type="http://schemas.openxmlformats.org/officeDocument/2006/relationships/hyperlink" Target="https://uye.tobb.org.tr/index.jsp" TargetMode="External"/><Relationship Id="rId1405" Type="http://schemas.openxmlformats.org/officeDocument/2006/relationships/hyperlink" Target="https://uye.tobb.org.tr/index.jsp" TargetMode="External"/><Relationship Id="rId1752" Type="http://schemas.openxmlformats.org/officeDocument/2006/relationships/hyperlink" Target="https://uye.tobb.org.tr/index.jsp" TargetMode="External"/><Relationship Id="rId2028" Type="http://schemas.openxmlformats.org/officeDocument/2006/relationships/hyperlink" Target="https://uye.tobb.org.tr/index.jsp" TargetMode="External"/><Relationship Id="rId44" Type="http://schemas.openxmlformats.org/officeDocument/2006/relationships/hyperlink" Target="https://uye.tobb.org.tr/index.jsp" TargetMode="External"/><Relationship Id="rId554" Type="http://schemas.openxmlformats.org/officeDocument/2006/relationships/hyperlink" Target="https://uye.tobb.org.tr/index.jsp" TargetMode="External"/><Relationship Id="rId761" Type="http://schemas.openxmlformats.org/officeDocument/2006/relationships/hyperlink" Target="https://uye.tobb.org.tr/index.jsp" TargetMode="External"/><Relationship Id="rId859" Type="http://schemas.openxmlformats.org/officeDocument/2006/relationships/hyperlink" Target="https://uye.tobb.org.tr/index.jsp" TargetMode="External"/><Relationship Id="rId1391" Type="http://schemas.openxmlformats.org/officeDocument/2006/relationships/hyperlink" Target="https://uye.tobb.org.tr/index.jsp" TargetMode="External"/><Relationship Id="rId1489" Type="http://schemas.openxmlformats.org/officeDocument/2006/relationships/hyperlink" Target="https://uye.tobb.org.tr/index.jsp" TargetMode="External"/><Relationship Id="rId1612" Type="http://schemas.openxmlformats.org/officeDocument/2006/relationships/hyperlink" Target="https://uye.tobb.org.tr/index.jsp" TargetMode="External"/><Relationship Id="rId1696" Type="http://schemas.openxmlformats.org/officeDocument/2006/relationships/hyperlink" Target="https://uye.tobb.org.tr/index.jsp" TargetMode="External"/><Relationship Id="rId1917" Type="http://schemas.openxmlformats.org/officeDocument/2006/relationships/hyperlink" Target="https://uye.tobb.org.tr/index.jsp" TargetMode="External"/><Relationship Id="rId193" Type="http://schemas.openxmlformats.org/officeDocument/2006/relationships/hyperlink" Target="https://uye.tobb.org.tr/index.jsp" TargetMode="External"/><Relationship Id="rId207" Type="http://schemas.openxmlformats.org/officeDocument/2006/relationships/hyperlink" Target="https://uye.tobb.org.tr/index.jsp" TargetMode="External"/><Relationship Id="rId414" Type="http://schemas.openxmlformats.org/officeDocument/2006/relationships/hyperlink" Target="https://uye.tobb.org.tr/index.jsp" TargetMode="External"/><Relationship Id="rId498" Type="http://schemas.openxmlformats.org/officeDocument/2006/relationships/hyperlink" Target="https://uye.tobb.org.tr/index.jsp" TargetMode="External"/><Relationship Id="rId621" Type="http://schemas.openxmlformats.org/officeDocument/2006/relationships/hyperlink" Target="https://uye.tobb.org.tr/index.jsp" TargetMode="External"/><Relationship Id="rId1044" Type="http://schemas.openxmlformats.org/officeDocument/2006/relationships/hyperlink" Target="https://uye.tobb.org.tr/index.jsp" TargetMode="External"/><Relationship Id="rId1251" Type="http://schemas.openxmlformats.org/officeDocument/2006/relationships/hyperlink" Target="https://uye.tobb.org.tr/index.jsp" TargetMode="External"/><Relationship Id="rId1349" Type="http://schemas.openxmlformats.org/officeDocument/2006/relationships/hyperlink" Target="https://uye.tobb.org.tr/index.jsp" TargetMode="External"/><Relationship Id="rId2081" Type="http://schemas.openxmlformats.org/officeDocument/2006/relationships/hyperlink" Target="https://uye.tobb.org.tr/index.jsp" TargetMode="External"/><Relationship Id="rId2179" Type="http://schemas.openxmlformats.org/officeDocument/2006/relationships/hyperlink" Target="https://uye.tobb.org.tr/index.jsp" TargetMode="External"/><Relationship Id="rId260" Type="http://schemas.openxmlformats.org/officeDocument/2006/relationships/hyperlink" Target="https://uye.tobb.org.tr/index.jsp" TargetMode="External"/><Relationship Id="rId719" Type="http://schemas.openxmlformats.org/officeDocument/2006/relationships/hyperlink" Target="https://uye.tobb.org.tr/index.jsp" TargetMode="External"/><Relationship Id="rId926" Type="http://schemas.openxmlformats.org/officeDocument/2006/relationships/hyperlink" Target="https://uye.tobb.org.tr/index.jsp" TargetMode="External"/><Relationship Id="rId1111" Type="http://schemas.openxmlformats.org/officeDocument/2006/relationships/hyperlink" Target="https://uye.tobb.org.tr/index.jsp" TargetMode="External"/><Relationship Id="rId1556" Type="http://schemas.openxmlformats.org/officeDocument/2006/relationships/hyperlink" Target="https://uye.tobb.org.tr/index.jsp" TargetMode="External"/><Relationship Id="rId1763" Type="http://schemas.openxmlformats.org/officeDocument/2006/relationships/hyperlink" Target="https://uye.tobb.org.tr/index.jsp" TargetMode="External"/><Relationship Id="rId1970" Type="http://schemas.openxmlformats.org/officeDocument/2006/relationships/hyperlink" Target="https://uye.tobb.org.tr/index.jsp" TargetMode="External"/><Relationship Id="rId55" Type="http://schemas.openxmlformats.org/officeDocument/2006/relationships/hyperlink" Target="https://uye.tobb.org.tr/index.jsp" TargetMode="External"/><Relationship Id="rId120" Type="http://schemas.openxmlformats.org/officeDocument/2006/relationships/hyperlink" Target="https://uye.tobb.org.tr/index.jsp" TargetMode="External"/><Relationship Id="rId358" Type="http://schemas.openxmlformats.org/officeDocument/2006/relationships/hyperlink" Target="https://uye.tobb.org.tr/index.jsp" TargetMode="External"/><Relationship Id="rId565" Type="http://schemas.openxmlformats.org/officeDocument/2006/relationships/hyperlink" Target="https://uye.tobb.org.tr/index.jsp" TargetMode="External"/><Relationship Id="rId772" Type="http://schemas.openxmlformats.org/officeDocument/2006/relationships/hyperlink" Target="https://uye.tobb.org.tr/index.jsp" TargetMode="External"/><Relationship Id="rId1195" Type="http://schemas.openxmlformats.org/officeDocument/2006/relationships/hyperlink" Target="https://uye.tobb.org.tr/index.jsp" TargetMode="External"/><Relationship Id="rId1209" Type="http://schemas.openxmlformats.org/officeDocument/2006/relationships/hyperlink" Target="https://uye.tobb.org.tr/index.jsp" TargetMode="External"/><Relationship Id="rId1416" Type="http://schemas.openxmlformats.org/officeDocument/2006/relationships/hyperlink" Target="https://uye.tobb.org.tr/index.jsp" TargetMode="External"/><Relationship Id="rId1623" Type="http://schemas.openxmlformats.org/officeDocument/2006/relationships/hyperlink" Target="https://uye.tobb.org.tr/index.jsp" TargetMode="External"/><Relationship Id="rId1830" Type="http://schemas.openxmlformats.org/officeDocument/2006/relationships/hyperlink" Target="https://uye.tobb.org.tr/index.jsp" TargetMode="External"/><Relationship Id="rId2039" Type="http://schemas.openxmlformats.org/officeDocument/2006/relationships/hyperlink" Target="https://uye.tobb.org.tr/index.jsp" TargetMode="External"/><Relationship Id="rId218" Type="http://schemas.openxmlformats.org/officeDocument/2006/relationships/hyperlink" Target="https://uye.tobb.org.tr/index.jsp" TargetMode="External"/><Relationship Id="rId425" Type="http://schemas.openxmlformats.org/officeDocument/2006/relationships/hyperlink" Target="https://uye.tobb.org.tr/index.jsp" TargetMode="External"/><Relationship Id="rId632" Type="http://schemas.openxmlformats.org/officeDocument/2006/relationships/hyperlink" Target="https://uye.tobb.org.tr/index.jsp" TargetMode="External"/><Relationship Id="rId1055" Type="http://schemas.openxmlformats.org/officeDocument/2006/relationships/hyperlink" Target="https://uye.tobb.org.tr/index.jsp" TargetMode="External"/><Relationship Id="rId1262" Type="http://schemas.openxmlformats.org/officeDocument/2006/relationships/hyperlink" Target="https://uye.tobb.org.tr/index.jsp" TargetMode="External"/><Relationship Id="rId1928" Type="http://schemas.openxmlformats.org/officeDocument/2006/relationships/hyperlink" Target="https://uye.tobb.org.tr/index.jsp" TargetMode="External"/><Relationship Id="rId2092" Type="http://schemas.openxmlformats.org/officeDocument/2006/relationships/hyperlink" Target="https://uye.tobb.org.tr/index.jsp" TargetMode="External"/><Relationship Id="rId2106" Type="http://schemas.openxmlformats.org/officeDocument/2006/relationships/hyperlink" Target="https://uye.tobb.org.tr/index.jsp" TargetMode="External"/><Relationship Id="rId271" Type="http://schemas.openxmlformats.org/officeDocument/2006/relationships/hyperlink" Target="https://uye.tobb.org.tr/index.jsp" TargetMode="External"/><Relationship Id="rId937" Type="http://schemas.openxmlformats.org/officeDocument/2006/relationships/hyperlink" Target="https://uye.tobb.org.tr/index.jsp" TargetMode="External"/><Relationship Id="rId1122" Type="http://schemas.openxmlformats.org/officeDocument/2006/relationships/hyperlink" Target="https://uye.tobb.org.tr/index.jsp" TargetMode="External"/><Relationship Id="rId1567" Type="http://schemas.openxmlformats.org/officeDocument/2006/relationships/hyperlink" Target="https://uye.tobb.org.tr/index.jsp" TargetMode="External"/><Relationship Id="rId1774" Type="http://schemas.openxmlformats.org/officeDocument/2006/relationships/hyperlink" Target="https://uye.tobb.org.tr/index.jsp" TargetMode="External"/><Relationship Id="rId1981" Type="http://schemas.openxmlformats.org/officeDocument/2006/relationships/hyperlink" Target="https://uye.tobb.org.tr/index.jsp" TargetMode="External"/><Relationship Id="rId66" Type="http://schemas.openxmlformats.org/officeDocument/2006/relationships/hyperlink" Target="https://uye.tobb.org.tr/index.jsp" TargetMode="External"/><Relationship Id="rId131" Type="http://schemas.openxmlformats.org/officeDocument/2006/relationships/hyperlink" Target="https://uye.tobb.org.tr/index.jsp" TargetMode="External"/><Relationship Id="rId369" Type="http://schemas.openxmlformats.org/officeDocument/2006/relationships/hyperlink" Target="https://uye.tobb.org.tr/index.jsp" TargetMode="External"/><Relationship Id="rId576" Type="http://schemas.openxmlformats.org/officeDocument/2006/relationships/hyperlink" Target="https://uye.tobb.org.tr/index.jsp" TargetMode="External"/><Relationship Id="rId783" Type="http://schemas.openxmlformats.org/officeDocument/2006/relationships/hyperlink" Target="https://uye.tobb.org.tr/index.jsp" TargetMode="External"/><Relationship Id="rId990" Type="http://schemas.openxmlformats.org/officeDocument/2006/relationships/hyperlink" Target="https://uye.tobb.org.tr/index.jsp" TargetMode="External"/><Relationship Id="rId1427" Type="http://schemas.openxmlformats.org/officeDocument/2006/relationships/hyperlink" Target="https://uye.tobb.org.tr/index.jsp" TargetMode="External"/><Relationship Id="rId1634" Type="http://schemas.openxmlformats.org/officeDocument/2006/relationships/hyperlink" Target="https://uye.tobb.org.tr/index.jsp" TargetMode="External"/><Relationship Id="rId1841" Type="http://schemas.openxmlformats.org/officeDocument/2006/relationships/hyperlink" Target="https://uye.tobb.org.tr/index.jsp" TargetMode="External"/><Relationship Id="rId229" Type="http://schemas.openxmlformats.org/officeDocument/2006/relationships/hyperlink" Target="https://uye.tobb.org.tr/index.jsp" TargetMode="External"/><Relationship Id="rId436" Type="http://schemas.openxmlformats.org/officeDocument/2006/relationships/hyperlink" Target="https://uye.tobb.org.tr/index.jsp" TargetMode="External"/><Relationship Id="rId643" Type="http://schemas.openxmlformats.org/officeDocument/2006/relationships/hyperlink" Target="https://uye.tobb.org.tr/index.jsp" TargetMode="External"/><Relationship Id="rId1066" Type="http://schemas.openxmlformats.org/officeDocument/2006/relationships/hyperlink" Target="https://uye.tobb.org.tr/index.jsp" TargetMode="External"/><Relationship Id="rId1273" Type="http://schemas.openxmlformats.org/officeDocument/2006/relationships/hyperlink" Target="https://uye.tobb.org.tr/index.jsp" TargetMode="External"/><Relationship Id="rId1480" Type="http://schemas.openxmlformats.org/officeDocument/2006/relationships/hyperlink" Target="https://uye.tobb.org.tr/index.jsp" TargetMode="External"/><Relationship Id="rId1939" Type="http://schemas.openxmlformats.org/officeDocument/2006/relationships/hyperlink" Target="https://uye.tobb.org.tr/index.jsp" TargetMode="External"/><Relationship Id="rId2117" Type="http://schemas.openxmlformats.org/officeDocument/2006/relationships/hyperlink" Target="https://uye.tobb.org.tr/index.jsp" TargetMode="External"/><Relationship Id="rId850" Type="http://schemas.openxmlformats.org/officeDocument/2006/relationships/hyperlink" Target="https://uye.tobb.org.tr/index.jsp" TargetMode="External"/><Relationship Id="rId948" Type="http://schemas.openxmlformats.org/officeDocument/2006/relationships/hyperlink" Target="https://uye.tobb.org.tr/index.jsp" TargetMode="External"/><Relationship Id="rId1133" Type="http://schemas.openxmlformats.org/officeDocument/2006/relationships/hyperlink" Target="https://uye.tobb.org.tr/index.jsp" TargetMode="External"/><Relationship Id="rId1578" Type="http://schemas.openxmlformats.org/officeDocument/2006/relationships/hyperlink" Target="https://uye.tobb.org.tr/index.jsp" TargetMode="External"/><Relationship Id="rId1701" Type="http://schemas.openxmlformats.org/officeDocument/2006/relationships/hyperlink" Target="https://uye.tobb.org.tr/index.jsp" TargetMode="External"/><Relationship Id="rId1785" Type="http://schemas.openxmlformats.org/officeDocument/2006/relationships/hyperlink" Target="https://uye.tobb.org.tr/index.jsp" TargetMode="External"/><Relationship Id="rId1992" Type="http://schemas.openxmlformats.org/officeDocument/2006/relationships/hyperlink" Target="https://uye.tobb.org.tr/index.jsp" TargetMode="External"/><Relationship Id="rId77" Type="http://schemas.openxmlformats.org/officeDocument/2006/relationships/hyperlink" Target="https://uye.tobb.org.tr/index.jsp" TargetMode="External"/><Relationship Id="rId282" Type="http://schemas.openxmlformats.org/officeDocument/2006/relationships/hyperlink" Target="https://uye.tobb.org.tr/index.jsp" TargetMode="External"/><Relationship Id="rId503" Type="http://schemas.openxmlformats.org/officeDocument/2006/relationships/hyperlink" Target="https://uye.tobb.org.tr/index.jsp" TargetMode="External"/><Relationship Id="rId587" Type="http://schemas.openxmlformats.org/officeDocument/2006/relationships/hyperlink" Target="https://uye.tobb.org.tr/index.jsp" TargetMode="External"/><Relationship Id="rId710" Type="http://schemas.openxmlformats.org/officeDocument/2006/relationships/hyperlink" Target="https://uye.tobb.org.tr/index.jsp" TargetMode="External"/><Relationship Id="rId808" Type="http://schemas.openxmlformats.org/officeDocument/2006/relationships/hyperlink" Target="https://uye.tobb.org.tr/index.jsp" TargetMode="External"/><Relationship Id="rId1340" Type="http://schemas.openxmlformats.org/officeDocument/2006/relationships/hyperlink" Target="https://uye.tobb.org.tr/index.jsp" TargetMode="External"/><Relationship Id="rId1438" Type="http://schemas.openxmlformats.org/officeDocument/2006/relationships/hyperlink" Target="https://uye.tobb.org.tr/index.jsp" TargetMode="External"/><Relationship Id="rId1645" Type="http://schemas.openxmlformats.org/officeDocument/2006/relationships/hyperlink" Target="https://uye.tobb.org.tr/index.jsp" TargetMode="External"/><Relationship Id="rId2170" Type="http://schemas.openxmlformats.org/officeDocument/2006/relationships/hyperlink" Target="https://uye.tobb.org.tr/index.jsp" TargetMode="External"/><Relationship Id="rId8" Type="http://schemas.openxmlformats.org/officeDocument/2006/relationships/hyperlink" Target="https://uye.tobb.org.tr/index.jsp" TargetMode="External"/><Relationship Id="rId142" Type="http://schemas.openxmlformats.org/officeDocument/2006/relationships/hyperlink" Target="https://uye.tobb.org.tr/index.jsp" TargetMode="External"/><Relationship Id="rId447" Type="http://schemas.openxmlformats.org/officeDocument/2006/relationships/hyperlink" Target="https://uye.tobb.org.tr/index.jsp" TargetMode="External"/><Relationship Id="rId794" Type="http://schemas.openxmlformats.org/officeDocument/2006/relationships/hyperlink" Target="https://uye.tobb.org.tr/index.jsp" TargetMode="External"/><Relationship Id="rId1077" Type="http://schemas.openxmlformats.org/officeDocument/2006/relationships/hyperlink" Target="https://uye.tobb.org.tr/index.jsp" TargetMode="External"/><Relationship Id="rId1200" Type="http://schemas.openxmlformats.org/officeDocument/2006/relationships/hyperlink" Target="https://uye.tobb.org.tr/index.jsp" TargetMode="External"/><Relationship Id="rId1852" Type="http://schemas.openxmlformats.org/officeDocument/2006/relationships/hyperlink" Target="https://uye.tobb.org.tr/index.jsp" TargetMode="External"/><Relationship Id="rId2030" Type="http://schemas.openxmlformats.org/officeDocument/2006/relationships/hyperlink" Target="https://uye.tobb.org.tr/index.jsp" TargetMode="External"/><Relationship Id="rId2128" Type="http://schemas.openxmlformats.org/officeDocument/2006/relationships/hyperlink" Target="https://uye.tobb.org.tr/index.jsp" TargetMode="External"/><Relationship Id="rId654" Type="http://schemas.openxmlformats.org/officeDocument/2006/relationships/hyperlink" Target="https://uye.tobb.org.tr/index.jsp" TargetMode="External"/><Relationship Id="rId861" Type="http://schemas.openxmlformats.org/officeDocument/2006/relationships/hyperlink" Target="https://uye.tobb.org.tr/index.jsp" TargetMode="External"/><Relationship Id="rId959" Type="http://schemas.openxmlformats.org/officeDocument/2006/relationships/hyperlink" Target="https://uye.tobb.org.tr/index.jsp" TargetMode="External"/><Relationship Id="rId1284" Type="http://schemas.openxmlformats.org/officeDocument/2006/relationships/hyperlink" Target="https://uye.tobb.org.tr/index.jsp" TargetMode="External"/><Relationship Id="rId1491" Type="http://schemas.openxmlformats.org/officeDocument/2006/relationships/hyperlink" Target="https://uye.tobb.org.tr/index.jsp" TargetMode="External"/><Relationship Id="rId1505" Type="http://schemas.openxmlformats.org/officeDocument/2006/relationships/hyperlink" Target="https://uye.tobb.org.tr/index.jsp" TargetMode="External"/><Relationship Id="rId1589" Type="http://schemas.openxmlformats.org/officeDocument/2006/relationships/hyperlink" Target="https://uye.tobb.org.tr/index.jsp" TargetMode="External"/><Relationship Id="rId1712" Type="http://schemas.openxmlformats.org/officeDocument/2006/relationships/hyperlink" Target="https://uye.tobb.org.tr/index.jsp" TargetMode="External"/><Relationship Id="rId293" Type="http://schemas.openxmlformats.org/officeDocument/2006/relationships/hyperlink" Target="https://uye.tobb.org.tr/index.jsp" TargetMode="External"/><Relationship Id="rId307" Type="http://schemas.openxmlformats.org/officeDocument/2006/relationships/hyperlink" Target="https://uye.tobb.org.tr/index.jsp" TargetMode="External"/><Relationship Id="rId514" Type="http://schemas.openxmlformats.org/officeDocument/2006/relationships/hyperlink" Target="https://uye.tobb.org.tr/index.jsp" TargetMode="External"/><Relationship Id="rId721" Type="http://schemas.openxmlformats.org/officeDocument/2006/relationships/hyperlink" Target="https://uye.tobb.org.tr/index.jsp" TargetMode="External"/><Relationship Id="rId1144" Type="http://schemas.openxmlformats.org/officeDocument/2006/relationships/hyperlink" Target="https://uye.tobb.org.tr/index.jsp" TargetMode="External"/><Relationship Id="rId1351" Type="http://schemas.openxmlformats.org/officeDocument/2006/relationships/hyperlink" Target="https://uye.tobb.org.tr/index.jsp" TargetMode="External"/><Relationship Id="rId1449" Type="http://schemas.openxmlformats.org/officeDocument/2006/relationships/hyperlink" Target="https://uye.tobb.org.tr/index.jsp" TargetMode="External"/><Relationship Id="rId1796" Type="http://schemas.openxmlformats.org/officeDocument/2006/relationships/hyperlink" Target="https://uye.tobb.org.tr/index.jsp" TargetMode="External"/><Relationship Id="rId2181" Type="http://schemas.openxmlformats.org/officeDocument/2006/relationships/hyperlink" Target="https://uye.tobb.org.tr/index.jsp" TargetMode="External"/><Relationship Id="rId88" Type="http://schemas.openxmlformats.org/officeDocument/2006/relationships/hyperlink" Target="https://uye.tobb.org.tr/index.jsp" TargetMode="External"/><Relationship Id="rId153" Type="http://schemas.openxmlformats.org/officeDocument/2006/relationships/hyperlink" Target="https://uye.tobb.org.tr/index.jsp" TargetMode="External"/><Relationship Id="rId360" Type="http://schemas.openxmlformats.org/officeDocument/2006/relationships/hyperlink" Target="https://uye.tobb.org.tr/index.jsp" TargetMode="External"/><Relationship Id="rId598" Type="http://schemas.openxmlformats.org/officeDocument/2006/relationships/hyperlink" Target="https://uye.tobb.org.tr/index.jsp" TargetMode="External"/><Relationship Id="rId819" Type="http://schemas.openxmlformats.org/officeDocument/2006/relationships/hyperlink" Target="https://uye.tobb.org.tr/index.jsp" TargetMode="External"/><Relationship Id="rId1004" Type="http://schemas.openxmlformats.org/officeDocument/2006/relationships/hyperlink" Target="https://uye.tobb.org.tr/index.jsp" TargetMode="External"/><Relationship Id="rId1211" Type="http://schemas.openxmlformats.org/officeDocument/2006/relationships/hyperlink" Target="https://uye.tobb.org.tr/index.jsp" TargetMode="External"/><Relationship Id="rId1656" Type="http://schemas.openxmlformats.org/officeDocument/2006/relationships/hyperlink" Target="https://uye.tobb.org.tr/index.jsp" TargetMode="External"/><Relationship Id="rId1863" Type="http://schemas.openxmlformats.org/officeDocument/2006/relationships/hyperlink" Target="https://uye.tobb.org.tr/index.jsp" TargetMode="External"/><Relationship Id="rId2041" Type="http://schemas.openxmlformats.org/officeDocument/2006/relationships/hyperlink" Target="https://uye.tobb.org.tr/index.jsp" TargetMode="External"/><Relationship Id="rId220" Type="http://schemas.openxmlformats.org/officeDocument/2006/relationships/hyperlink" Target="https://uye.tobb.org.tr/index.jsp" TargetMode="External"/><Relationship Id="rId458" Type="http://schemas.openxmlformats.org/officeDocument/2006/relationships/hyperlink" Target="https://uye.tobb.org.tr/index.jsp" TargetMode="External"/><Relationship Id="rId665" Type="http://schemas.openxmlformats.org/officeDocument/2006/relationships/hyperlink" Target="https://uye.tobb.org.tr/index.jsp" TargetMode="External"/><Relationship Id="rId872" Type="http://schemas.openxmlformats.org/officeDocument/2006/relationships/hyperlink" Target="https://uye.tobb.org.tr/index.jsp" TargetMode="External"/><Relationship Id="rId1088" Type="http://schemas.openxmlformats.org/officeDocument/2006/relationships/hyperlink" Target="https://uye.tobb.org.tr/index.jsp" TargetMode="External"/><Relationship Id="rId1295" Type="http://schemas.openxmlformats.org/officeDocument/2006/relationships/hyperlink" Target="https://uye.tobb.org.tr/index.jsp" TargetMode="External"/><Relationship Id="rId1309" Type="http://schemas.openxmlformats.org/officeDocument/2006/relationships/hyperlink" Target="https://uye.tobb.org.tr/index.jsp" TargetMode="External"/><Relationship Id="rId1516" Type="http://schemas.openxmlformats.org/officeDocument/2006/relationships/hyperlink" Target="https://uye.tobb.org.tr/index.jsp" TargetMode="External"/><Relationship Id="rId1723" Type="http://schemas.openxmlformats.org/officeDocument/2006/relationships/hyperlink" Target="https://uye.tobb.org.tr/index.jsp" TargetMode="External"/><Relationship Id="rId1930" Type="http://schemas.openxmlformats.org/officeDocument/2006/relationships/hyperlink" Target="https://uye.tobb.org.tr/index.jsp" TargetMode="External"/><Relationship Id="rId2139" Type="http://schemas.openxmlformats.org/officeDocument/2006/relationships/hyperlink" Target="https://uye.tobb.org.tr/index.jsp" TargetMode="External"/><Relationship Id="rId15" Type="http://schemas.openxmlformats.org/officeDocument/2006/relationships/hyperlink" Target="https://uye.tobb.org.tr/index.jsp" TargetMode="External"/><Relationship Id="rId318" Type="http://schemas.openxmlformats.org/officeDocument/2006/relationships/hyperlink" Target="https://uye.tobb.org.tr/index.jsp" TargetMode="External"/><Relationship Id="rId525" Type="http://schemas.openxmlformats.org/officeDocument/2006/relationships/hyperlink" Target="https://uye.tobb.org.tr/index.jsp" TargetMode="External"/><Relationship Id="rId732" Type="http://schemas.openxmlformats.org/officeDocument/2006/relationships/hyperlink" Target="https://uye.tobb.org.tr/index.jsp" TargetMode="External"/><Relationship Id="rId1155" Type="http://schemas.openxmlformats.org/officeDocument/2006/relationships/hyperlink" Target="https://uye.tobb.org.tr/index.jsp" TargetMode="External"/><Relationship Id="rId1362" Type="http://schemas.openxmlformats.org/officeDocument/2006/relationships/hyperlink" Target="https://uye.tobb.org.tr/index.jsp" TargetMode="External"/><Relationship Id="rId2192" Type="http://schemas.openxmlformats.org/officeDocument/2006/relationships/hyperlink" Target="https://uye.tobb.org.tr/index.jsp" TargetMode="External"/><Relationship Id="rId2206" Type="http://schemas.openxmlformats.org/officeDocument/2006/relationships/theme" Target="theme/theme1.xml"/><Relationship Id="rId99" Type="http://schemas.openxmlformats.org/officeDocument/2006/relationships/hyperlink" Target="https://uye.tobb.org.tr/index.jsp" TargetMode="External"/><Relationship Id="rId164" Type="http://schemas.openxmlformats.org/officeDocument/2006/relationships/hyperlink" Target="https://uye.tobb.org.tr/index.jsp" TargetMode="External"/><Relationship Id="rId371" Type="http://schemas.openxmlformats.org/officeDocument/2006/relationships/hyperlink" Target="https://uye.tobb.org.tr/index.jsp" TargetMode="External"/><Relationship Id="rId1015" Type="http://schemas.openxmlformats.org/officeDocument/2006/relationships/hyperlink" Target="https://uye.tobb.org.tr/index.jsp" TargetMode="External"/><Relationship Id="rId1222" Type="http://schemas.openxmlformats.org/officeDocument/2006/relationships/hyperlink" Target="https://uye.tobb.org.tr/index.jsp" TargetMode="External"/><Relationship Id="rId1667" Type="http://schemas.openxmlformats.org/officeDocument/2006/relationships/hyperlink" Target="https://uye.tobb.org.tr/index.jsp" TargetMode="External"/><Relationship Id="rId1874" Type="http://schemas.openxmlformats.org/officeDocument/2006/relationships/hyperlink" Target="https://uye.tobb.org.tr/index.jsp" TargetMode="External"/><Relationship Id="rId2052" Type="http://schemas.openxmlformats.org/officeDocument/2006/relationships/hyperlink" Target="https://uye.tobb.org.tr/index.jsp" TargetMode="External"/><Relationship Id="rId469" Type="http://schemas.openxmlformats.org/officeDocument/2006/relationships/hyperlink" Target="https://uye.tobb.org.tr/index.jsp" TargetMode="External"/><Relationship Id="rId676" Type="http://schemas.openxmlformats.org/officeDocument/2006/relationships/hyperlink" Target="https://uye.tobb.org.tr/index.jsp" TargetMode="External"/><Relationship Id="rId883" Type="http://schemas.openxmlformats.org/officeDocument/2006/relationships/hyperlink" Target="https://uye.tobb.org.tr/index.jsp" TargetMode="External"/><Relationship Id="rId1099" Type="http://schemas.openxmlformats.org/officeDocument/2006/relationships/hyperlink" Target="https://uye.tobb.org.tr/index.jsp" TargetMode="External"/><Relationship Id="rId1527" Type="http://schemas.openxmlformats.org/officeDocument/2006/relationships/hyperlink" Target="https://uye.tobb.org.tr/index.jsp" TargetMode="External"/><Relationship Id="rId1734" Type="http://schemas.openxmlformats.org/officeDocument/2006/relationships/hyperlink" Target="https://uye.tobb.org.tr/index.jsp" TargetMode="External"/><Relationship Id="rId1941" Type="http://schemas.openxmlformats.org/officeDocument/2006/relationships/hyperlink" Target="https://uye.tobb.org.tr/index.jsp" TargetMode="External"/><Relationship Id="rId26" Type="http://schemas.openxmlformats.org/officeDocument/2006/relationships/hyperlink" Target="https://uye.tobb.org.tr/index.jsp" TargetMode="External"/><Relationship Id="rId231" Type="http://schemas.openxmlformats.org/officeDocument/2006/relationships/hyperlink" Target="https://uye.tobb.org.tr/index.jsp" TargetMode="External"/><Relationship Id="rId329" Type="http://schemas.openxmlformats.org/officeDocument/2006/relationships/hyperlink" Target="https://uye.tobb.org.tr/index.jsp" TargetMode="External"/><Relationship Id="rId536" Type="http://schemas.openxmlformats.org/officeDocument/2006/relationships/hyperlink" Target="https://uye.tobb.org.tr/index.jsp" TargetMode="External"/><Relationship Id="rId1166" Type="http://schemas.openxmlformats.org/officeDocument/2006/relationships/hyperlink" Target="https://uye.tobb.org.tr/index.jsp" TargetMode="External"/><Relationship Id="rId1373" Type="http://schemas.openxmlformats.org/officeDocument/2006/relationships/hyperlink" Target="https://uye.tobb.org.tr/index.jsp" TargetMode="External"/><Relationship Id="rId175" Type="http://schemas.openxmlformats.org/officeDocument/2006/relationships/hyperlink" Target="https://uye.tobb.org.tr/index.jsp" TargetMode="External"/><Relationship Id="rId743" Type="http://schemas.openxmlformats.org/officeDocument/2006/relationships/hyperlink" Target="https://uye.tobb.org.tr/index.jsp" TargetMode="External"/><Relationship Id="rId950" Type="http://schemas.openxmlformats.org/officeDocument/2006/relationships/hyperlink" Target="https://uye.tobb.org.tr/index.jsp" TargetMode="External"/><Relationship Id="rId1026" Type="http://schemas.openxmlformats.org/officeDocument/2006/relationships/hyperlink" Target="https://uye.tobb.org.tr/index.jsp" TargetMode="External"/><Relationship Id="rId1580" Type="http://schemas.openxmlformats.org/officeDocument/2006/relationships/hyperlink" Target="https://uye.tobb.org.tr/index.jsp" TargetMode="External"/><Relationship Id="rId1678" Type="http://schemas.openxmlformats.org/officeDocument/2006/relationships/hyperlink" Target="https://uye.tobb.org.tr/index.jsp" TargetMode="External"/><Relationship Id="rId1801" Type="http://schemas.openxmlformats.org/officeDocument/2006/relationships/hyperlink" Target="https://uye.tobb.org.tr/index.jsp" TargetMode="External"/><Relationship Id="rId1885" Type="http://schemas.openxmlformats.org/officeDocument/2006/relationships/hyperlink" Target="https://uye.tobb.org.tr/index.jsp" TargetMode="External"/><Relationship Id="rId382" Type="http://schemas.openxmlformats.org/officeDocument/2006/relationships/hyperlink" Target="https://uye.tobb.org.tr/index.jsp" TargetMode="External"/><Relationship Id="rId603" Type="http://schemas.openxmlformats.org/officeDocument/2006/relationships/hyperlink" Target="https://uye.tobb.org.tr/index.jsp" TargetMode="External"/><Relationship Id="rId687" Type="http://schemas.openxmlformats.org/officeDocument/2006/relationships/hyperlink" Target="https://uye.tobb.org.tr/index.jsp" TargetMode="External"/><Relationship Id="rId810" Type="http://schemas.openxmlformats.org/officeDocument/2006/relationships/hyperlink" Target="https://uye.tobb.org.tr/index.jsp" TargetMode="External"/><Relationship Id="rId908" Type="http://schemas.openxmlformats.org/officeDocument/2006/relationships/hyperlink" Target="https://uye.tobb.org.tr/index.jsp" TargetMode="External"/><Relationship Id="rId1233" Type="http://schemas.openxmlformats.org/officeDocument/2006/relationships/hyperlink" Target="https://uye.tobb.org.tr/index.jsp" TargetMode="External"/><Relationship Id="rId1440" Type="http://schemas.openxmlformats.org/officeDocument/2006/relationships/hyperlink" Target="https://uye.tobb.org.tr/index.jsp" TargetMode="External"/><Relationship Id="rId1538" Type="http://schemas.openxmlformats.org/officeDocument/2006/relationships/hyperlink" Target="https://uye.tobb.org.tr/index.jsp" TargetMode="External"/><Relationship Id="rId2063" Type="http://schemas.openxmlformats.org/officeDocument/2006/relationships/hyperlink" Target="https://uye.tobb.org.tr/index.jsp" TargetMode="External"/><Relationship Id="rId242" Type="http://schemas.openxmlformats.org/officeDocument/2006/relationships/hyperlink" Target="https://uye.tobb.org.tr/index.jsp" TargetMode="External"/><Relationship Id="rId894" Type="http://schemas.openxmlformats.org/officeDocument/2006/relationships/hyperlink" Target="https://uye.tobb.org.tr/index.jsp" TargetMode="External"/><Relationship Id="rId1177" Type="http://schemas.openxmlformats.org/officeDocument/2006/relationships/hyperlink" Target="https://uye.tobb.org.tr/index.jsp" TargetMode="External"/><Relationship Id="rId1300" Type="http://schemas.openxmlformats.org/officeDocument/2006/relationships/hyperlink" Target="https://uye.tobb.org.tr/index.jsp" TargetMode="External"/><Relationship Id="rId1745" Type="http://schemas.openxmlformats.org/officeDocument/2006/relationships/hyperlink" Target="https://uye.tobb.org.tr/index.jsp" TargetMode="External"/><Relationship Id="rId1952" Type="http://schemas.openxmlformats.org/officeDocument/2006/relationships/hyperlink" Target="https://uye.tobb.org.tr/index.jsp" TargetMode="External"/><Relationship Id="rId2130" Type="http://schemas.openxmlformats.org/officeDocument/2006/relationships/hyperlink" Target="https://uye.tobb.org.tr/index.jsp" TargetMode="External"/><Relationship Id="rId37" Type="http://schemas.openxmlformats.org/officeDocument/2006/relationships/hyperlink" Target="https://uye.tobb.org.tr/index.jsp" TargetMode="External"/><Relationship Id="rId102" Type="http://schemas.openxmlformats.org/officeDocument/2006/relationships/hyperlink" Target="https://uye.tobb.org.tr/index.jsp" TargetMode="External"/><Relationship Id="rId547" Type="http://schemas.openxmlformats.org/officeDocument/2006/relationships/hyperlink" Target="https://uye.tobb.org.tr/index.jsp" TargetMode="External"/><Relationship Id="rId754" Type="http://schemas.openxmlformats.org/officeDocument/2006/relationships/hyperlink" Target="https://uye.tobb.org.tr/index.jsp" TargetMode="External"/><Relationship Id="rId961" Type="http://schemas.openxmlformats.org/officeDocument/2006/relationships/hyperlink" Target="https://uye.tobb.org.tr/index.jsp" TargetMode="External"/><Relationship Id="rId1384" Type="http://schemas.openxmlformats.org/officeDocument/2006/relationships/hyperlink" Target="https://uye.tobb.org.tr/index.jsp" TargetMode="External"/><Relationship Id="rId1591" Type="http://schemas.openxmlformats.org/officeDocument/2006/relationships/hyperlink" Target="https://uye.tobb.org.tr/index.jsp" TargetMode="External"/><Relationship Id="rId1605" Type="http://schemas.openxmlformats.org/officeDocument/2006/relationships/hyperlink" Target="https://uye.tobb.org.tr/index.jsp" TargetMode="External"/><Relationship Id="rId1689" Type="http://schemas.openxmlformats.org/officeDocument/2006/relationships/hyperlink" Target="https://uye.tobb.org.tr/index.jsp" TargetMode="External"/><Relationship Id="rId1812" Type="http://schemas.openxmlformats.org/officeDocument/2006/relationships/hyperlink" Target="https://uye.tobb.org.tr/index.jsp" TargetMode="External"/><Relationship Id="rId90" Type="http://schemas.openxmlformats.org/officeDocument/2006/relationships/hyperlink" Target="https://uye.tobb.org.tr/index.jsp" TargetMode="External"/><Relationship Id="rId186" Type="http://schemas.openxmlformats.org/officeDocument/2006/relationships/hyperlink" Target="https://uye.tobb.org.tr/index.jsp" TargetMode="External"/><Relationship Id="rId393" Type="http://schemas.openxmlformats.org/officeDocument/2006/relationships/hyperlink" Target="https://uye.tobb.org.tr/index.jsp" TargetMode="External"/><Relationship Id="rId407" Type="http://schemas.openxmlformats.org/officeDocument/2006/relationships/hyperlink" Target="https://uye.tobb.org.tr/index.jsp" TargetMode="External"/><Relationship Id="rId614" Type="http://schemas.openxmlformats.org/officeDocument/2006/relationships/hyperlink" Target="https://uye.tobb.org.tr/index.jsp" TargetMode="External"/><Relationship Id="rId821" Type="http://schemas.openxmlformats.org/officeDocument/2006/relationships/hyperlink" Target="https://uye.tobb.org.tr/index.jsp" TargetMode="External"/><Relationship Id="rId1037" Type="http://schemas.openxmlformats.org/officeDocument/2006/relationships/hyperlink" Target="https://uye.tobb.org.tr/index.jsp" TargetMode="External"/><Relationship Id="rId1244" Type="http://schemas.openxmlformats.org/officeDocument/2006/relationships/hyperlink" Target="https://uye.tobb.org.tr/index.jsp" TargetMode="External"/><Relationship Id="rId1451" Type="http://schemas.openxmlformats.org/officeDocument/2006/relationships/hyperlink" Target="https://uye.tobb.org.tr/index.jsp" TargetMode="External"/><Relationship Id="rId1896" Type="http://schemas.openxmlformats.org/officeDocument/2006/relationships/hyperlink" Target="https://uye.tobb.org.tr/index.jsp" TargetMode="External"/><Relationship Id="rId2074" Type="http://schemas.openxmlformats.org/officeDocument/2006/relationships/hyperlink" Target="https://uye.tobb.org.tr/index.jsp" TargetMode="External"/><Relationship Id="rId253" Type="http://schemas.openxmlformats.org/officeDocument/2006/relationships/hyperlink" Target="https://uye.tobb.org.tr/index.jsp" TargetMode="External"/><Relationship Id="rId460" Type="http://schemas.openxmlformats.org/officeDocument/2006/relationships/hyperlink" Target="https://uye.tobb.org.tr/index.jsp" TargetMode="External"/><Relationship Id="rId698" Type="http://schemas.openxmlformats.org/officeDocument/2006/relationships/hyperlink" Target="https://uye.tobb.org.tr/index.jsp" TargetMode="External"/><Relationship Id="rId919" Type="http://schemas.openxmlformats.org/officeDocument/2006/relationships/hyperlink" Target="https://uye.tobb.org.tr/index.jsp" TargetMode="External"/><Relationship Id="rId1090" Type="http://schemas.openxmlformats.org/officeDocument/2006/relationships/hyperlink" Target="https://uye.tobb.org.tr/index.jsp" TargetMode="External"/><Relationship Id="rId1104" Type="http://schemas.openxmlformats.org/officeDocument/2006/relationships/hyperlink" Target="https://uye.tobb.org.tr/index.jsp" TargetMode="External"/><Relationship Id="rId1311" Type="http://schemas.openxmlformats.org/officeDocument/2006/relationships/hyperlink" Target="https://uye.tobb.org.tr/index.jsp" TargetMode="External"/><Relationship Id="rId1549" Type="http://schemas.openxmlformats.org/officeDocument/2006/relationships/hyperlink" Target="https://uye.tobb.org.tr/index.jsp" TargetMode="External"/><Relationship Id="rId1756" Type="http://schemas.openxmlformats.org/officeDocument/2006/relationships/hyperlink" Target="https://uye.tobb.org.tr/index.jsp" TargetMode="External"/><Relationship Id="rId1963" Type="http://schemas.openxmlformats.org/officeDocument/2006/relationships/hyperlink" Target="https://uye.tobb.org.tr/index.jsp" TargetMode="External"/><Relationship Id="rId2141" Type="http://schemas.openxmlformats.org/officeDocument/2006/relationships/hyperlink" Target="https://uye.tobb.org.tr/index.jsp" TargetMode="External"/><Relationship Id="rId48" Type="http://schemas.openxmlformats.org/officeDocument/2006/relationships/hyperlink" Target="https://uye.tobb.org.tr/index.jsp" TargetMode="External"/><Relationship Id="rId113" Type="http://schemas.openxmlformats.org/officeDocument/2006/relationships/hyperlink" Target="https://uye.tobb.org.tr/index.jsp" TargetMode="External"/><Relationship Id="rId320" Type="http://schemas.openxmlformats.org/officeDocument/2006/relationships/hyperlink" Target="https://uye.tobb.org.tr/index.jsp" TargetMode="External"/><Relationship Id="rId558" Type="http://schemas.openxmlformats.org/officeDocument/2006/relationships/hyperlink" Target="https://uye.tobb.org.tr/index.jsp" TargetMode="External"/><Relationship Id="rId765" Type="http://schemas.openxmlformats.org/officeDocument/2006/relationships/hyperlink" Target="https://uye.tobb.org.tr/index.jsp" TargetMode="External"/><Relationship Id="rId972" Type="http://schemas.openxmlformats.org/officeDocument/2006/relationships/hyperlink" Target="https://uye.tobb.org.tr/index.jsp" TargetMode="External"/><Relationship Id="rId1188" Type="http://schemas.openxmlformats.org/officeDocument/2006/relationships/hyperlink" Target="https://uye.tobb.org.tr/index.jsp" TargetMode="External"/><Relationship Id="rId1395" Type="http://schemas.openxmlformats.org/officeDocument/2006/relationships/hyperlink" Target="https://uye.tobb.org.tr/index.jsp" TargetMode="External"/><Relationship Id="rId1409" Type="http://schemas.openxmlformats.org/officeDocument/2006/relationships/hyperlink" Target="https://uye.tobb.org.tr/index.jsp" TargetMode="External"/><Relationship Id="rId1616" Type="http://schemas.openxmlformats.org/officeDocument/2006/relationships/hyperlink" Target="https://uye.tobb.org.tr/index.jsp" TargetMode="External"/><Relationship Id="rId1823" Type="http://schemas.openxmlformats.org/officeDocument/2006/relationships/hyperlink" Target="https://uye.tobb.org.tr/index.jsp" TargetMode="External"/><Relationship Id="rId2001" Type="http://schemas.openxmlformats.org/officeDocument/2006/relationships/hyperlink" Target="https://uye.tobb.org.tr/index.jsp" TargetMode="External"/><Relationship Id="rId197" Type="http://schemas.openxmlformats.org/officeDocument/2006/relationships/hyperlink" Target="https://uye.tobb.org.tr/index.jsp" TargetMode="External"/><Relationship Id="rId418" Type="http://schemas.openxmlformats.org/officeDocument/2006/relationships/hyperlink" Target="https://uye.tobb.org.tr/index.jsp" TargetMode="External"/><Relationship Id="rId625" Type="http://schemas.openxmlformats.org/officeDocument/2006/relationships/hyperlink" Target="https://uye.tobb.org.tr/index.jsp" TargetMode="External"/><Relationship Id="rId832" Type="http://schemas.openxmlformats.org/officeDocument/2006/relationships/hyperlink" Target="https://uye.tobb.org.tr/index.jsp" TargetMode="External"/><Relationship Id="rId1048" Type="http://schemas.openxmlformats.org/officeDocument/2006/relationships/hyperlink" Target="https://uye.tobb.org.tr/index.jsp" TargetMode="External"/><Relationship Id="rId1255" Type="http://schemas.openxmlformats.org/officeDocument/2006/relationships/hyperlink" Target="https://uye.tobb.org.tr/index.jsp" TargetMode="External"/><Relationship Id="rId1462" Type="http://schemas.openxmlformats.org/officeDocument/2006/relationships/hyperlink" Target="https://uye.tobb.org.tr/index.jsp" TargetMode="External"/><Relationship Id="rId2085" Type="http://schemas.openxmlformats.org/officeDocument/2006/relationships/hyperlink" Target="https://uye.tobb.org.tr/index.jsp" TargetMode="External"/><Relationship Id="rId264" Type="http://schemas.openxmlformats.org/officeDocument/2006/relationships/hyperlink" Target="https://uye.tobb.org.tr/index.jsp" TargetMode="External"/><Relationship Id="rId471" Type="http://schemas.openxmlformats.org/officeDocument/2006/relationships/hyperlink" Target="https://uye.tobb.org.tr/index.jsp" TargetMode="External"/><Relationship Id="rId1115" Type="http://schemas.openxmlformats.org/officeDocument/2006/relationships/hyperlink" Target="https://uye.tobb.org.tr/index.jsp" TargetMode="External"/><Relationship Id="rId1322" Type="http://schemas.openxmlformats.org/officeDocument/2006/relationships/hyperlink" Target="https://uye.tobb.org.tr/index.jsp" TargetMode="External"/><Relationship Id="rId1767" Type="http://schemas.openxmlformats.org/officeDocument/2006/relationships/hyperlink" Target="https://uye.tobb.org.tr/index.jsp" TargetMode="External"/><Relationship Id="rId1974" Type="http://schemas.openxmlformats.org/officeDocument/2006/relationships/hyperlink" Target="https://uye.tobb.org.tr/index.jsp" TargetMode="External"/><Relationship Id="rId2152" Type="http://schemas.openxmlformats.org/officeDocument/2006/relationships/hyperlink" Target="https://uye.tobb.org.tr/index.jsp" TargetMode="External"/><Relationship Id="rId59" Type="http://schemas.openxmlformats.org/officeDocument/2006/relationships/hyperlink" Target="https://uye.tobb.org.tr/index.jsp" TargetMode="External"/><Relationship Id="rId124" Type="http://schemas.openxmlformats.org/officeDocument/2006/relationships/hyperlink" Target="https://uye.tobb.org.tr/index.jsp" TargetMode="External"/><Relationship Id="rId569" Type="http://schemas.openxmlformats.org/officeDocument/2006/relationships/hyperlink" Target="https://uye.tobb.org.tr/index.jsp" TargetMode="External"/><Relationship Id="rId776" Type="http://schemas.openxmlformats.org/officeDocument/2006/relationships/hyperlink" Target="https://uye.tobb.org.tr/index.jsp" TargetMode="External"/><Relationship Id="rId983" Type="http://schemas.openxmlformats.org/officeDocument/2006/relationships/hyperlink" Target="https://uye.tobb.org.tr/index.jsp" TargetMode="External"/><Relationship Id="rId1199" Type="http://schemas.openxmlformats.org/officeDocument/2006/relationships/hyperlink" Target="https://uye.tobb.org.tr/index.jsp" TargetMode="External"/><Relationship Id="rId1627" Type="http://schemas.openxmlformats.org/officeDocument/2006/relationships/hyperlink" Target="https://uye.tobb.org.tr/index.jsp" TargetMode="External"/><Relationship Id="rId1834" Type="http://schemas.openxmlformats.org/officeDocument/2006/relationships/hyperlink" Target="https://uye.tobb.org.tr/index.jsp" TargetMode="External"/><Relationship Id="rId331" Type="http://schemas.openxmlformats.org/officeDocument/2006/relationships/hyperlink" Target="https://uye.tobb.org.tr/index.jsp" TargetMode="External"/><Relationship Id="rId429" Type="http://schemas.openxmlformats.org/officeDocument/2006/relationships/hyperlink" Target="https://uye.tobb.org.tr/index.jsp" TargetMode="External"/><Relationship Id="rId636" Type="http://schemas.openxmlformats.org/officeDocument/2006/relationships/hyperlink" Target="https://uye.tobb.org.tr/index.jsp" TargetMode="External"/><Relationship Id="rId1059" Type="http://schemas.openxmlformats.org/officeDocument/2006/relationships/hyperlink" Target="https://uye.tobb.org.tr/index.jsp" TargetMode="External"/><Relationship Id="rId1266" Type="http://schemas.openxmlformats.org/officeDocument/2006/relationships/hyperlink" Target="https://uye.tobb.org.tr/index.jsp" TargetMode="External"/><Relationship Id="rId1473" Type="http://schemas.openxmlformats.org/officeDocument/2006/relationships/hyperlink" Target="https://uye.tobb.org.tr/index.jsp" TargetMode="External"/><Relationship Id="rId2012" Type="http://schemas.openxmlformats.org/officeDocument/2006/relationships/hyperlink" Target="https://uye.tobb.org.tr/index.jsp" TargetMode="External"/><Relationship Id="rId2096" Type="http://schemas.openxmlformats.org/officeDocument/2006/relationships/hyperlink" Target="https://uye.tobb.org.tr/index.jsp" TargetMode="External"/><Relationship Id="rId843" Type="http://schemas.openxmlformats.org/officeDocument/2006/relationships/hyperlink" Target="https://uye.tobb.org.tr/index.jsp" TargetMode="External"/><Relationship Id="rId1126" Type="http://schemas.openxmlformats.org/officeDocument/2006/relationships/hyperlink" Target="https://uye.tobb.org.tr/index.jsp" TargetMode="External"/><Relationship Id="rId1680" Type="http://schemas.openxmlformats.org/officeDocument/2006/relationships/hyperlink" Target="https://uye.tobb.org.tr/index.jsp" TargetMode="External"/><Relationship Id="rId1778" Type="http://schemas.openxmlformats.org/officeDocument/2006/relationships/hyperlink" Target="https://uye.tobb.org.tr/index.jsp" TargetMode="External"/><Relationship Id="rId1901" Type="http://schemas.openxmlformats.org/officeDocument/2006/relationships/hyperlink" Target="https://uye.tobb.org.tr/index.jsp" TargetMode="External"/><Relationship Id="rId1985" Type="http://schemas.openxmlformats.org/officeDocument/2006/relationships/hyperlink" Target="https://uye.tobb.org.tr/index.jsp" TargetMode="External"/><Relationship Id="rId275" Type="http://schemas.openxmlformats.org/officeDocument/2006/relationships/hyperlink" Target="https://uye.tobb.org.tr/index.jsp" TargetMode="External"/><Relationship Id="rId482" Type="http://schemas.openxmlformats.org/officeDocument/2006/relationships/hyperlink" Target="https://uye.tobb.org.tr/index.jsp" TargetMode="External"/><Relationship Id="rId703" Type="http://schemas.openxmlformats.org/officeDocument/2006/relationships/hyperlink" Target="https://uye.tobb.org.tr/index.jsp" TargetMode="External"/><Relationship Id="rId910" Type="http://schemas.openxmlformats.org/officeDocument/2006/relationships/hyperlink" Target="https://uye.tobb.org.tr/index.jsp" TargetMode="External"/><Relationship Id="rId1333" Type="http://schemas.openxmlformats.org/officeDocument/2006/relationships/hyperlink" Target="https://uye.tobb.org.tr/index.jsp" TargetMode="External"/><Relationship Id="rId1540" Type="http://schemas.openxmlformats.org/officeDocument/2006/relationships/hyperlink" Target="https://uye.tobb.org.tr/index.jsp" TargetMode="External"/><Relationship Id="rId1638" Type="http://schemas.openxmlformats.org/officeDocument/2006/relationships/hyperlink" Target="https://uye.tobb.org.tr/index.jsp" TargetMode="External"/><Relationship Id="rId2163" Type="http://schemas.openxmlformats.org/officeDocument/2006/relationships/hyperlink" Target="https://uye.tobb.org.tr/index.jsp" TargetMode="External"/><Relationship Id="rId135" Type="http://schemas.openxmlformats.org/officeDocument/2006/relationships/hyperlink" Target="https://uye.tobb.org.tr/index.jsp" TargetMode="External"/><Relationship Id="rId342" Type="http://schemas.openxmlformats.org/officeDocument/2006/relationships/hyperlink" Target="https://uye.tobb.org.tr/index.jsp" TargetMode="External"/><Relationship Id="rId787" Type="http://schemas.openxmlformats.org/officeDocument/2006/relationships/hyperlink" Target="https://uye.tobb.org.tr/index.jsp" TargetMode="External"/><Relationship Id="rId994" Type="http://schemas.openxmlformats.org/officeDocument/2006/relationships/hyperlink" Target="https://uye.tobb.org.tr/index.jsp" TargetMode="External"/><Relationship Id="rId1400" Type="http://schemas.openxmlformats.org/officeDocument/2006/relationships/hyperlink" Target="https://uye.tobb.org.tr/index.jsp" TargetMode="External"/><Relationship Id="rId1845" Type="http://schemas.openxmlformats.org/officeDocument/2006/relationships/hyperlink" Target="https://uye.tobb.org.tr/index.jsp" TargetMode="External"/><Relationship Id="rId2023" Type="http://schemas.openxmlformats.org/officeDocument/2006/relationships/hyperlink" Target="https://uye.tobb.org.tr/index.jsp" TargetMode="External"/><Relationship Id="rId202" Type="http://schemas.openxmlformats.org/officeDocument/2006/relationships/hyperlink" Target="https://uye.tobb.org.tr/index.jsp" TargetMode="External"/><Relationship Id="rId647" Type="http://schemas.openxmlformats.org/officeDocument/2006/relationships/hyperlink" Target="https://uye.tobb.org.tr/index.jsp" TargetMode="External"/><Relationship Id="rId854" Type="http://schemas.openxmlformats.org/officeDocument/2006/relationships/hyperlink" Target="https://uye.tobb.org.tr/index.jsp" TargetMode="External"/><Relationship Id="rId1277" Type="http://schemas.openxmlformats.org/officeDocument/2006/relationships/hyperlink" Target="https://uye.tobb.org.tr/index.jsp" TargetMode="External"/><Relationship Id="rId1484" Type="http://schemas.openxmlformats.org/officeDocument/2006/relationships/hyperlink" Target="https://uye.tobb.org.tr/index.jsp" TargetMode="External"/><Relationship Id="rId1691" Type="http://schemas.openxmlformats.org/officeDocument/2006/relationships/hyperlink" Target="https://uye.tobb.org.tr/index.jsp" TargetMode="External"/><Relationship Id="rId1705" Type="http://schemas.openxmlformats.org/officeDocument/2006/relationships/hyperlink" Target="https://uye.tobb.org.tr/index.jsp" TargetMode="External"/><Relationship Id="rId1912" Type="http://schemas.openxmlformats.org/officeDocument/2006/relationships/hyperlink" Target="https://uye.tobb.org.tr/index.jsp" TargetMode="External"/><Relationship Id="rId286" Type="http://schemas.openxmlformats.org/officeDocument/2006/relationships/hyperlink" Target="https://uye.tobb.org.tr/index.jsp" TargetMode="External"/><Relationship Id="rId493" Type="http://schemas.openxmlformats.org/officeDocument/2006/relationships/hyperlink" Target="https://uye.tobb.org.tr/index.jsp" TargetMode="External"/><Relationship Id="rId507" Type="http://schemas.openxmlformats.org/officeDocument/2006/relationships/hyperlink" Target="https://uye.tobb.org.tr/index.jsp" TargetMode="External"/><Relationship Id="rId714" Type="http://schemas.openxmlformats.org/officeDocument/2006/relationships/hyperlink" Target="https://uye.tobb.org.tr/index.jsp" TargetMode="External"/><Relationship Id="rId921" Type="http://schemas.openxmlformats.org/officeDocument/2006/relationships/hyperlink" Target="https://uye.tobb.org.tr/index.jsp" TargetMode="External"/><Relationship Id="rId1137" Type="http://schemas.openxmlformats.org/officeDocument/2006/relationships/hyperlink" Target="https://uye.tobb.org.tr/index.jsp" TargetMode="External"/><Relationship Id="rId1344" Type="http://schemas.openxmlformats.org/officeDocument/2006/relationships/hyperlink" Target="https://uye.tobb.org.tr/index.jsp" TargetMode="External"/><Relationship Id="rId1551" Type="http://schemas.openxmlformats.org/officeDocument/2006/relationships/hyperlink" Target="https://uye.tobb.org.tr/index.jsp" TargetMode="External"/><Relationship Id="rId1789" Type="http://schemas.openxmlformats.org/officeDocument/2006/relationships/hyperlink" Target="https://uye.tobb.org.tr/index.jsp" TargetMode="External"/><Relationship Id="rId1996" Type="http://schemas.openxmlformats.org/officeDocument/2006/relationships/hyperlink" Target="https://uye.tobb.org.tr/index.jsp" TargetMode="External"/><Relationship Id="rId2174" Type="http://schemas.openxmlformats.org/officeDocument/2006/relationships/hyperlink" Target="https://uye.tobb.org.tr/index.jsp" TargetMode="External"/><Relationship Id="rId50" Type="http://schemas.openxmlformats.org/officeDocument/2006/relationships/hyperlink" Target="https://uye.tobb.org.tr/index.jsp" TargetMode="External"/><Relationship Id="rId146" Type="http://schemas.openxmlformats.org/officeDocument/2006/relationships/hyperlink" Target="https://uye.tobb.org.tr/index.jsp" TargetMode="External"/><Relationship Id="rId353" Type="http://schemas.openxmlformats.org/officeDocument/2006/relationships/hyperlink" Target="https://uye.tobb.org.tr/index.jsp" TargetMode="External"/><Relationship Id="rId560" Type="http://schemas.openxmlformats.org/officeDocument/2006/relationships/hyperlink" Target="https://uye.tobb.org.tr/index.jsp" TargetMode="External"/><Relationship Id="rId798" Type="http://schemas.openxmlformats.org/officeDocument/2006/relationships/hyperlink" Target="https://uye.tobb.org.tr/index.jsp" TargetMode="External"/><Relationship Id="rId1190" Type="http://schemas.openxmlformats.org/officeDocument/2006/relationships/hyperlink" Target="https://uye.tobb.org.tr/index.jsp" TargetMode="External"/><Relationship Id="rId1204" Type="http://schemas.openxmlformats.org/officeDocument/2006/relationships/hyperlink" Target="https://uye.tobb.org.tr/index.jsp" TargetMode="External"/><Relationship Id="rId1411" Type="http://schemas.openxmlformats.org/officeDocument/2006/relationships/hyperlink" Target="https://uye.tobb.org.tr/index.jsp" TargetMode="External"/><Relationship Id="rId1649" Type="http://schemas.openxmlformats.org/officeDocument/2006/relationships/hyperlink" Target="https://uye.tobb.org.tr/index.jsp" TargetMode="External"/><Relationship Id="rId1856" Type="http://schemas.openxmlformats.org/officeDocument/2006/relationships/hyperlink" Target="https://uye.tobb.org.tr/index.jsp" TargetMode="External"/><Relationship Id="rId2034" Type="http://schemas.openxmlformats.org/officeDocument/2006/relationships/hyperlink" Target="https://uye.tobb.org.tr/index.jsp" TargetMode="External"/><Relationship Id="rId213" Type="http://schemas.openxmlformats.org/officeDocument/2006/relationships/hyperlink" Target="https://uye.tobb.org.tr/index.jsp" TargetMode="External"/><Relationship Id="rId420" Type="http://schemas.openxmlformats.org/officeDocument/2006/relationships/hyperlink" Target="https://uye.tobb.org.tr/index.jsp" TargetMode="External"/><Relationship Id="rId658" Type="http://schemas.openxmlformats.org/officeDocument/2006/relationships/hyperlink" Target="https://uye.tobb.org.tr/index.jsp" TargetMode="External"/><Relationship Id="rId865" Type="http://schemas.openxmlformats.org/officeDocument/2006/relationships/hyperlink" Target="https://uye.tobb.org.tr/index.jsp" TargetMode="External"/><Relationship Id="rId1050" Type="http://schemas.openxmlformats.org/officeDocument/2006/relationships/hyperlink" Target="https://uye.tobb.org.tr/index.jsp" TargetMode="External"/><Relationship Id="rId1288" Type="http://schemas.openxmlformats.org/officeDocument/2006/relationships/hyperlink" Target="https://uye.tobb.org.tr/index.jsp" TargetMode="External"/><Relationship Id="rId1495" Type="http://schemas.openxmlformats.org/officeDocument/2006/relationships/hyperlink" Target="https://uye.tobb.org.tr/index.jsp" TargetMode="External"/><Relationship Id="rId1509" Type="http://schemas.openxmlformats.org/officeDocument/2006/relationships/hyperlink" Target="https://uye.tobb.org.tr/index.jsp" TargetMode="External"/><Relationship Id="rId1716" Type="http://schemas.openxmlformats.org/officeDocument/2006/relationships/hyperlink" Target="https://uye.tobb.org.tr/index.jsp" TargetMode="External"/><Relationship Id="rId1923" Type="http://schemas.openxmlformats.org/officeDocument/2006/relationships/hyperlink" Target="https://uye.tobb.org.tr/index.jsp" TargetMode="External"/><Relationship Id="rId2101" Type="http://schemas.openxmlformats.org/officeDocument/2006/relationships/hyperlink" Target="https://uye.tobb.org.tr/index.jsp" TargetMode="External"/><Relationship Id="rId297" Type="http://schemas.openxmlformats.org/officeDocument/2006/relationships/hyperlink" Target="https://uye.tobb.org.tr/index.jsp" TargetMode="External"/><Relationship Id="rId518" Type="http://schemas.openxmlformats.org/officeDocument/2006/relationships/hyperlink" Target="https://uye.tobb.org.tr/index.jsp" TargetMode="External"/><Relationship Id="rId725" Type="http://schemas.openxmlformats.org/officeDocument/2006/relationships/hyperlink" Target="https://uye.tobb.org.tr/index.jsp" TargetMode="External"/><Relationship Id="rId932" Type="http://schemas.openxmlformats.org/officeDocument/2006/relationships/hyperlink" Target="https://uye.tobb.org.tr/index.jsp" TargetMode="External"/><Relationship Id="rId1148" Type="http://schemas.openxmlformats.org/officeDocument/2006/relationships/hyperlink" Target="https://uye.tobb.org.tr/index.jsp" TargetMode="External"/><Relationship Id="rId1355" Type="http://schemas.openxmlformats.org/officeDocument/2006/relationships/hyperlink" Target="https://uye.tobb.org.tr/index.jsp" TargetMode="External"/><Relationship Id="rId1562" Type="http://schemas.openxmlformats.org/officeDocument/2006/relationships/hyperlink" Target="https://uye.tobb.org.tr/index.jsp" TargetMode="External"/><Relationship Id="rId2185" Type="http://schemas.openxmlformats.org/officeDocument/2006/relationships/hyperlink" Target="https://uye.tobb.org.tr/index.jsp" TargetMode="External"/><Relationship Id="rId157" Type="http://schemas.openxmlformats.org/officeDocument/2006/relationships/hyperlink" Target="https://uye.tobb.org.tr/index.jsp" TargetMode="External"/><Relationship Id="rId364" Type="http://schemas.openxmlformats.org/officeDocument/2006/relationships/hyperlink" Target="https://uye.tobb.org.tr/index.jsp" TargetMode="External"/><Relationship Id="rId1008" Type="http://schemas.openxmlformats.org/officeDocument/2006/relationships/hyperlink" Target="https://uye.tobb.org.tr/index.jsp" TargetMode="External"/><Relationship Id="rId1215" Type="http://schemas.openxmlformats.org/officeDocument/2006/relationships/hyperlink" Target="https://uye.tobb.org.tr/index.jsp" TargetMode="External"/><Relationship Id="rId1422" Type="http://schemas.openxmlformats.org/officeDocument/2006/relationships/hyperlink" Target="https://uye.tobb.org.tr/index.jsp" TargetMode="External"/><Relationship Id="rId1867" Type="http://schemas.openxmlformats.org/officeDocument/2006/relationships/hyperlink" Target="https://uye.tobb.org.tr/index.jsp" TargetMode="External"/><Relationship Id="rId2045" Type="http://schemas.openxmlformats.org/officeDocument/2006/relationships/hyperlink" Target="https://uye.tobb.org.tr/index.jsp" TargetMode="External"/><Relationship Id="rId61" Type="http://schemas.openxmlformats.org/officeDocument/2006/relationships/hyperlink" Target="https://uye.tobb.org.tr/index.jsp" TargetMode="External"/><Relationship Id="rId571" Type="http://schemas.openxmlformats.org/officeDocument/2006/relationships/hyperlink" Target="https://uye.tobb.org.tr/index.jsp" TargetMode="External"/><Relationship Id="rId669" Type="http://schemas.openxmlformats.org/officeDocument/2006/relationships/hyperlink" Target="https://uye.tobb.org.tr/index.jsp" TargetMode="External"/><Relationship Id="rId876" Type="http://schemas.openxmlformats.org/officeDocument/2006/relationships/hyperlink" Target="https://uye.tobb.org.tr/index.jsp" TargetMode="External"/><Relationship Id="rId1299" Type="http://schemas.openxmlformats.org/officeDocument/2006/relationships/hyperlink" Target="https://uye.tobb.org.tr/index.jsp" TargetMode="External"/><Relationship Id="rId1727" Type="http://schemas.openxmlformats.org/officeDocument/2006/relationships/hyperlink" Target="https://uye.tobb.org.tr/index.jsp" TargetMode="External"/><Relationship Id="rId1934" Type="http://schemas.openxmlformats.org/officeDocument/2006/relationships/hyperlink" Target="https://uye.tobb.org.tr/index.jsp" TargetMode="External"/><Relationship Id="rId19" Type="http://schemas.openxmlformats.org/officeDocument/2006/relationships/hyperlink" Target="https://uye.tobb.org.tr/index.jsp" TargetMode="External"/><Relationship Id="rId224" Type="http://schemas.openxmlformats.org/officeDocument/2006/relationships/hyperlink" Target="https://uye.tobb.org.tr/index.jsp" TargetMode="External"/><Relationship Id="rId431" Type="http://schemas.openxmlformats.org/officeDocument/2006/relationships/hyperlink" Target="https://uye.tobb.org.tr/index.jsp" TargetMode="External"/><Relationship Id="rId529" Type="http://schemas.openxmlformats.org/officeDocument/2006/relationships/hyperlink" Target="https://uye.tobb.org.tr/index.jsp" TargetMode="External"/><Relationship Id="rId736" Type="http://schemas.openxmlformats.org/officeDocument/2006/relationships/hyperlink" Target="https://uye.tobb.org.tr/index.jsp" TargetMode="External"/><Relationship Id="rId1061" Type="http://schemas.openxmlformats.org/officeDocument/2006/relationships/hyperlink" Target="https://uye.tobb.org.tr/index.jsp" TargetMode="External"/><Relationship Id="rId1159" Type="http://schemas.openxmlformats.org/officeDocument/2006/relationships/hyperlink" Target="https://uye.tobb.org.tr/index.jsp" TargetMode="External"/><Relationship Id="rId1366" Type="http://schemas.openxmlformats.org/officeDocument/2006/relationships/hyperlink" Target="https://uye.tobb.org.tr/index.jsp" TargetMode="External"/><Relationship Id="rId2112" Type="http://schemas.openxmlformats.org/officeDocument/2006/relationships/hyperlink" Target="https://uye.tobb.org.tr/index.jsp" TargetMode="External"/><Relationship Id="rId2196" Type="http://schemas.openxmlformats.org/officeDocument/2006/relationships/hyperlink" Target="https://uye.tobb.org.tr/index.jsp" TargetMode="External"/><Relationship Id="rId168" Type="http://schemas.openxmlformats.org/officeDocument/2006/relationships/hyperlink" Target="https://uye.tobb.org.tr/index.jsp" TargetMode="External"/><Relationship Id="rId943" Type="http://schemas.openxmlformats.org/officeDocument/2006/relationships/hyperlink" Target="https://uye.tobb.org.tr/index.jsp" TargetMode="External"/><Relationship Id="rId1019" Type="http://schemas.openxmlformats.org/officeDocument/2006/relationships/hyperlink" Target="https://uye.tobb.org.tr/index.jsp" TargetMode="External"/><Relationship Id="rId1573" Type="http://schemas.openxmlformats.org/officeDocument/2006/relationships/hyperlink" Target="https://uye.tobb.org.tr/index.jsp" TargetMode="External"/><Relationship Id="rId1780" Type="http://schemas.openxmlformats.org/officeDocument/2006/relationships/hyperlink" Target="https://uye.tobb.org.tr/index.jsp" TargetMode="External"/><Relationship Id="rId1878" Type="http://schemas.openxmlformats.org/officeDocument/2006/relationships/hyperlink" Target="https://uye.tobb.org.tr/index.jsp" TargetMode="External"/><Relationship Id="rId72" Type="http://schemas.openxmlformats.org/officeDocument/2006/relationships/hyperlink" Target="https://uye.tobb.org.tr/index.jsp" TargetMode="External"/><Relationship Id="rId375" Type="http://schemas.openxmlformats.org/officeDocument/2006/relationships/hyperlink" Target="https://uye.tobb.org.tr/index.jsp" TargetMode="External"/><Relationship Id="rId582" Type="http://schemas.openxmlformats.org/officeDocument/2006/relationships/hyperlink" Target="https://uye.tobb.org.tr/index.jsp" TargetMode="External"/><Relationship Id="rId803" Type="http://schemas.openxmlformats.org/officeDocument/2006/relationships/hyperlink" Target="https://uye.tobb.org.tr/index.jsp" TargetMode="External"/><Relationship Id="rId1226" Type="http://schemas.openxmlformats.org/officeDocument/2006/relationships/hyperlink" Target="https://uye.tobb.org.tr/index.jsp" TargetMode="External"/><Relationship Id="rId1433" Type="http://schemas.openxmlformats.org/officeDocument/2006/relationships/hyperlink" Target="https://uye.tobb.org.tr/index.jsp" TargetMode="External"/><Relationship Id="rId1640" Type="http://schemas.openxmlformats.org/officeDocument/2006/relationships/hyperlink" Target="https://uye.tobb.org.tr/index.jsp" TargetMode="External"/><Relationship Id="rId1738" Type="http://schemas.openxmlformats.org/officeDocument/2006/relationships/hyperlink" Target="https://uye.tobb.org.tr/index.jsp" TargetMode="External"/><Relationship Id="rId2056" Type="http://schemas.openxmlformats.org/officeDocument/2006/relationships/hyperlink" Target="https://uye.tobb.org.tr/index.jsp" TargetMode="External"/><Relationship Id="rId3" Type="http://schemas.microsoft.com/office/2007/relationships/stylesWithEffects" Target="stylesWithEffects.xml"/><Relationship Id="rId235" Type="http://schemas.openxmlformats.org/officeDocument/2006/relationships/hyperlink" Target="https://uye.tobb.org.tr/index.jsp" TargetMode="External"/><Relationship Id="rId442" Type="http://schemas.openxmlformats.org/officeDocument/2006/relationships/hyperlink" Target="https://uye.tobb.org.tr/index.jsp" TargetMode="External"/><Relationship Id="rId887" Type="http://schemas.openxmlformats.org/officeDocument/2006/relationships/hyperlink" Target="https://uye.tobb.org.tr/index.jsp" TargetMode="External"/><Relationship Id="rId1072" Type="http://schemas.openxmlformats.org/officeDocument/2006/relationships/hyperlink" Target="https://uye.tobb.org.tr/index.jsp" TargetMode="External"/><Relationship Id="rId1500" Type="http://schemas.openxmlformats.org/officeDocument/2006/relationships/hyperlink" Target="https://uye.tobb.org.tr/index.jsp" TargetMode="External"/><Relationship Id="rId1945" Type="http://schemas.openxmlformats.org/officeDocument/2006/relationships/hyperlink" Target="https://uye.tobb.org.tr/index.jsp" TargetMode="External"/><Relationship Id="rId2123" Type="http://schemas.openxmlformats.org/officeDocument/2006/relationships/hyperlink" Target="https://uye.tobb.org.tr/index.jsp" TargetMode="External"/><Relationship Id="rId302" Type="http://schemas.openxmlformats.org/officeDocument/2006/relationships/hyperlink" Target="https://uye.tobb.org.tr/index.jsp" TargetMode="External"/><Relationship Id="rId747" Type="http://schemas.openxmlformats.org/officeDocument/2006/relationships/hyperlink" Target="https://uye.tobb.org.tr/index.jsp" TargetMode="External"/><Relationship Id="rId954" Type="http://schemas.openxmlformats.org/officeDocument/2006/relationships/hyperlink" Target="https://uye.tobb.org.tr/index.jsp" TargetMode="External"/><Relationship Id="rId1377" Type="http://schemas.openxmlformats.org/officeDocument/2006/relationships/hyperlink" Target="https://uye.tobb.org.tr/index.jsp" TargetMode="External"/><Relationship Id="rId1584" Type="http://schemas.openxmlformats.org/officeDocument/2006/relationships/hyperlink" Target="https://uye.tobb.org.tr/index.jsp" TargetMode="External"/><Relationship Id="rId1791" Type="http://schemas.openxmlformats.org/officeDocument/2006/relationships/hyperlink" Target="https://uye.tobb.org.tr/index.jsp" TargetMode="External"/><Relationship Id="rId1805" Type="http://schemas.openxmlformats.org/officeDocument/2006/relationships/hyperlink" Target="https://uye.tobb.org.tr/index.jsp" TargetMode="External"/><Relationship Id="rId83" Type="http://schemas.openxmlformats.org/officeDocument/2006/relationships/hyperlink" Target="https://uye.tobb.org.tr/index.jsp" TargetMode="External"/><Relationship Id="rId179" Type="http://schemas.openxmlformats.org/officeDocument/2006/relationships/hyperlink" Target="https://uye.tobb.org.tr/index.jsp" TargetMode="External"/><Relationship Id="rId386" Type="http://schemas.openxmlformats.org/officeDocument/2006/relationships/hyperlink" Target="https://uye.tobb.org.tr/index.jsp" TargetMode="External"/><Relationship Id="rId593" Type="http://schemas.openxmlformats.org/officeDocument/2006/relationships/hyperlink" Target="https://uye.tobb.org.tr/index.jsp" TargetMode="External"/><Relationship Id="rId607" Type="http://schemas.openxmlformats.org/officeDocument/2006/relationships/hyperlink" Target="https://uye.tobb.org.tr/index.jsp" TargetMode="External"/><Relationship Id="rId814" Type="http://schemas.openxmlformats.org/officeDocument/2006/relationships/hyperlink" Target="https://uye.tobb.org.tr/index.jsp" TargetMode="External"/><Relationship Id="rId1237" Type="http://schemas.openxmlformats.org/officeDocument/2006/relationships/hyperlink" Target="https://uye.tobb.org.tr/index.jsp" TargetMode="External"/><Relationship Id="rId1444" Type="http://schemas.openxmlformats.org/officeDocument/2006/relationships/hyperlink" Target="https://uye.tobb.org.tr/index.jsp" TargetMode="External"/><Relationship Id="rId1651" Type="http://schemas.openxmlformats.org/officeDocument/2006/relationships/hyperlink" Target="https://uye.tobb.org.tr/index.jsp" TargetMode="External"/><Relationship Id="rId1889" Type="http://schemas.openxmlformats.org/officeDocument/2006/relationships/hyperlink" Target="https://uye.tobb.org.tr/index.jsp" TargetMode="External"/><Relationship Id="rId2067" Type="http://schemas.openxmlformats.org/officeDocument/2006/relationships/hyperlink" Target="https://uye.tobb.org.tr/index.jsp" TargetMode="External"/><Relationship Id="rId246" Type="http://schemas.openxmlformats.org/officeDocument/2006/relationships/hyperlink" Target="https://uye.tobb.org.tr/index.jsp" TargetMode="External"/><Relationship Id="rId453" Type="http://schemas.openxmlformats.org/officeDocument/2006/relationships/hyperlink" Target="https://uye.tobb.org.tr/index.jsp" TargetMode="External"/><Relationship Id="rId660" Type="http://schemas.openxmlformats.org/officeDocument/2006/relationships/hyperlink" Target="https://uye.tobb.org.tr/index.jsp" TargetMode="External"/><Relationship Id="rId898" Type="http://schemas.openxmlformats.org/officeDocument/2006/relationships/hyperlink" Target="https://uye.tobb.org.tr/index.jsp" TargetMode="External"/><Relationship Id="rId1083" Type="http://schemas.openxmlformats.org/officeDocument/2006/relationships/hyperlink" Target="https://uye.tobb.org.tr/index.jsp" TargetMode="External"/><Relationship Id="rId1290" Type="http://schemas.openxmlformats.org/officeDocument/2006/relationships/hyperlink" Target="https://uye.tobb.org.tr/index.jsp" TargetMode="External"/><Relationship Id="rId1304" Type="http://schemas.openxmlformats.org/officeDocument/2006/relationships/hyperlink" Target="https://uye.tobb.org.tr/index.jsp" TargetMode="External"/><Relationship Id="rId1511" Type="http://schemas.openxmlformats.org/officeDocument/2006/relationships/hyperlink" Target="https://uye.tobb.org.tr/index.jsp" TargetMode="External"/><Relationship Id="rId1749" Type="http://schemas.openxmlformats.org/officeDocument/2006/relationships/hyperlink" Target="https://uye.tobb.org.tr/index.jsp" TargetMode="External"/><Relationship Id="rId1956" Type="http://schemas.openxmlformats.org/officeDocument/2006/relationships/hyperlink" Target="https://uye.tobb.org.tr/index.jsp" TargetMode="External"/><Relationship Id="rId2134" Type="http://schemas.openxmlformats.org/officeDocument/2006/relationships/hyperlink" Target="https://uye.tobb.org.tr/index.jsp" TargetMode="External"/><Relationship Id="rId106" Type="http://schemas.openxmlformats.org/officeDocument/2006/relationships/hyperlink" Target="https://uye.tobb.org.tr/index.jsp" TargetMode="External"/><Relationship Id="rId313" Type="http://schemas.openxmlformats.org/officeDocument/2006/relationships/hyperlink" Target="https://uye.tobb.org.tr/index.jsp" TargetMode="External"/><Relationship Id="rId758" Type="http://schemas.openxmlformats.org/officeDocument/2006/relationships/hyperlink" Target="https://uye.tobb.org.tr/index.jsp" TargetMode="External"/><Relationship Id="rId965" Type="http://schemas.openxmlformats.org/officeDocument/2006/relationships/hyperlink" Target="https://uye.tobb.org.tr/index.jsp" TargetMode="External"/><Relationship Id="rId1150" Type="http://schemas.openxmlformats.org/officeDocument/2006/relationships/hyperlink" Target="https://uye.tobb.org.tr/index.jsp" TargetMode="External"/><Relationship Id="rId1388" Type="http://schemas.openxmlformats.org/officeDocument/2006/relationships/hyperlink" Target="https://uye.tobb.org.tr/index.jsp" TargetMode="External"/><Relationship Id="rId1595" Type="http://schemas.openxmlformats.org/officeDocument/2006/relationships/hyperlink" Target="https://uye.tobb.org.tr/index.jsp" TargetMode="External"/><Relationship Id="rId1609" Type="http://schemas.openxmlformats.org/officeDocument/2006/relationships/hyperlink" Target="https://uye.tobb.org.tr/index.jsp" TargetMode="External"/><Relationship Id="rId1816" Type="http://schemas.openxmlformats.org/officeDocument/2006/relationships/hyperlink" Target="https://uye.tobb.org.tr/index.jsp" TargetMode="External"/><Relationship Id="rId10" Type="http://schemas.openxmlformats.org/officeDocument/2006/relationships/hyperlink" Target="https://uye.tobb.org.tr/index.jsp" TargetMode="External"/><Relationship Id="rId94" Type="http://schemas.openxmlformats.org/officeDocument/2006/relationships/hyperlink" Target="https://uye.tobb.org.tr/index.jsp" TargetMode="External"/><Relationship Id="rId397" Type="http://schemas.openxmlformats.org/officeDocument/2006/relationships/hyperlink" Target="https://uye.tobb.org.tr/index.jsp" TargetMode="External"/><Relationship Id="rId520" Type="http://schemas.openxmlformats.org/officeDocument/2006/relationships/hyperlink" Target="https://uye.tobb.org.tr/index.jsp" TargetMode="External"/><Relationship Id="rId618" Type="http://schemas.openxmlformats.org/officeDocument/2006/relationships/hyperlink" Target="https://uye.tobb.org.tr/index.jsp" TargetMode="External"/><Relationship Id="rId825" Type="http://schemas.openxmlformats.org/officeDocument/2006/relationships/hyperlink" Target="https://uye.tobb.org.tr/index.jsp" TargetMode="External"/><Relationship Id="rId1248" Type="http://schemas.openxmlformats.org/officeDocument/2006/relationships/hyperlink" Target="https://uye.tobb.org.tr/index.jsp" TargetMode="External"/><Relationship Id="rId1455" Type="http://schemas.openxmlformats.org/officeDocument/2006/relationships/hyperlink" Target="https://uye.tobb.org.tr/index.jsp" TargetMode="External"/><Relationship Id="rId1662" Type="http://schemas.openxmlformats.org/officeDocument/2006/relationships/hyperlink" Target="https://uye.tobb.org.tr/index.jsp" TargetMode="External"/><Relationship Id="rId2078" Type="http://schemas.openxmlformats.org/officeDocument/2006/relationships/hyperlink" Target="https://uye.tobb.org.tr/index.jsp" TargetMode="External"/><Relationship Id="rId2201" Type="http://schemas.openxmlformats.org/officeDocument/2006/relationships/hyperlink" Target="https://uye.tobb.org.tr/index.jsp" TargetMode="External"/><Relationship Id="rId257" Type="http://schemas.openxmlformats.org/officeDocument/2006/relationships/hyperlink" Target="https://uye.tobb.org.tr/index.jsp" TargetMode="External"/><Relationship Id="rId464" Type="http://schemas.openxmlformats.org/officeDocument/2006/relationships/hyperlink" Target="https://uye.tobb.org.tr/index.jsp" TargetMode="External"/><Relationship Id="rId1010" Type="http://schemas.openxmlformats.org/officeDocument/2006/relationships/hyperlink" Target="https://uye.tobb.org.tr/index.jsp" TargetMode="External"/><Relationship Id="rId1094" Type="http://schemas.openxmlformats.org/officeDocument/2006/relationships/hyperlink" Target="https://uye.tobb.org.tr/index.jsp" TargetMode="External"/><Relationship Id="rId1108" Type="http://schemas.openxmlformats.org/officeDocument/2006/relationships/hyperlink" Target="https://uye.tobb.org.tr/index.jsp" TargetMode="External"/><Relationship Id="rId1315" Type="http://schemas.openxmlformats.org/officeDocument/2006/relationships/hyperlink" Target="https://uye.tobb.org.tr/index.jsp" TargetMode="External"/><Relationship Id="rId1967" Type="http://schemas.openxmlformats.org/officeDocument/2006/relationships/hyperlink" Target="https://uye.tobb.org.tr/index.jsp" TargetMode="External"/><Relationship Id="rId2145" Type="http://schemas.openxmlformats.org/officeDocument/2006/relationships/hyperlink" Target="https://uye.tobb.org.tr/index.jsp" TargetMode="External"/><Relationship Id="rId117" Type="http://schemas.openxmlformats.org/officeDocument/2006/relationships/hyperlink" Target="https://uye.tobb.org.tr/index.jsp" TargetMode="External"/><Relationship Id="rId671" Type="http://schemas.openxmlformats.org/officeDocument/2006/relationships/hyperlink" Target="https://uye.tobb.org.tr/index.jsp" TargetMode="External"/><Relationship Id="rId769" Type="http://schemas.openxmlformats.org/officeDocument/2006/relationships/hyperlink" Target="https://uye.tobb.org.tr/index.jsp" TargetMode="External"/><Relationship Id="rId976" Type="http://schemas.openxmlformats.org/officeDocument/2006/relationships/hyperlink" Target="https://uye.tobb.org.tr/index.jsp" TargetMode="External"/><Relationship Id="rId1399" Type="http://schemas.openxmlformats.org/officeDocument/2006/relationships/hyperlink" Target="https://uye.tobb.org.tr/index.jsp" TargetMode="External"/><Relationship Id="rId324" Type="http://schemas.openxmlformats.org/officeDocument/2006/relationships/hyperlink" Target="https://uye.tobb.org.tr/index.jsp" TargetMode="External"/><Relationship Id="rId531" Type="http://schemas.openxmlformats.org/officeDocument/2006/relationships/hyperlink" Target="https://uye.tobb.org.tr/index.jsp" TargetMode="External"/><Relationship Id="rId629" Type="http://schemas.openxmlformats.org/officeDocument/2006/relationships/hyperlink" Target="https://uye.tobb.org.tr/index.jsp" TargetMode="External"/><Relationship Id="rId1161" Type="http://schemas.openxmlformats.org/officeDocument/2006/relationships/hyperlink" Target="https://uye.tobb.org.tr/index.jsp" TargetMode="External"/><Relationship Id="rId1259" Type="http://schemas.openxmlformats.org/officeDocument/2006/relationships/hyperlink" Target="https://uye.tobb.org.tr/index.jsp" TargetMode="External"/><Relationship Id="rId1466" Type="http://schemas.openxmlformats.org/officeDocument/2006/relationships/hyperlink" Target="https://uye.tobb.org.tr/index.jsp" TargetMode="External"/><Relationship Id="rId2005" Type="http://schemas.openxmlformats.org/officeDocument/2006/relationships/hyperlink" Target="https://uye.tobb.org.tr/index.jsp" TargetMode="External"/><Relationship Id="rId836" Type="http://schemas.openxmlformats.org/officeDocument/2006/relationships/hyperlink" Target="https://uye.tobb.org.tr/index.jsp" TargetMode="External"/><Relationship Id="rId1021" Type="http://schemas.openxmlformats.org/officeDocument/2006/relationships/hyperlink" Target="https://uye.tobb.org.tr/index.jsp" TargetMode="External"/><Relationship Id="rId1119" Type="http://schemas.openxmlformats.org/officeDocument/2006/relationships/hyperlink" Target="https://uye.tobb.org.tr/index.jsp" TargetMode="External"/><Relationship Id="rId1673" Type="http://schemas.openxmlformats.org/officeDocument/2006/relationships/hyperlink" Target="https://uye.tobb.org.tr/index.jsp" TargetMode="External"/><Relationship Id="rId1880" Type="http://schemas.openxmlformats.org/officeDocument/2006/relationships/hyperlink" Target="https://uye.tobb.org.tr/index.jsp" TargetMode="External"/><Relationship Id="rId1978" Type="http://schemas.openxmlformats.org/officeDocument/2006/relationships/hyperlink" Target="https://uye.tobb.org.tr/index.jsp" TargetMode="External"/><Relationship Id="rId903" Type="http://schemas.openxmlformats.org/officeDocument/2006/relationships/hyperlink" Target="https://uye.tobb.org.tr/index.jsp" TargetMode="External"/><Relationship Id="rId1326" Type="http://schemas.openxmlformats.org/officeDocument/2006/relationships/hyperlink" Target="https://uye.tobb.org.tr/index.jsp" TargetMode="External"/><Relationship Id="rId1533" Type="http://schemas.openxmlformats.org/officeDocument/2006/relationships/hyperlink" Target="https://uye.tobb.org.tr/index.jsp" TargetMode="External"/><Relationship Id="rId1740" Type="http://schemas.openxmlformats.org/officeDocument/2006/relationships/hyperlink" Target="https://uye.tobb.org.tr/index.jsp" TargetMode="External"/><Relationship Id="rId32" Type="http://schemas.openxmlformats.org/officeDocument/2006/relationships/hyperlink" Target="https://uye.tobb.org.tr/index.jsp" TargetMode="External"/><Relationship Id="rId1600" Type="http://schemas.openxmlformats.org/officeDocument/2006/relationships/hyperlink" Target="https://uye.tobb.org.tr/index.jsp" TargetMode="External"/><Relationship Id="rId1838" Type="http://schemas.openxmlformats.org/officeDocument/2006/relationships/hyperlink" Target="https://uye.tobb.org.tr/index.jsp" TargetMode="External"/><Relationship Id="rId181" Type="http://schemas.openxmlformats.org/officeDocument/2006/relationships/hyperlink" Target="https://uye.tobb.org.tr/index.jsp" TargetMode="External"/><Relationship Id="rId1905" Type="http://schemas.openxmlformats.org/officeDocument/2006/relationships/hyperlink" Target="https://uye.tobb.org.tr/index.jsp" TargetMode="External"/><Relationship Id="rId279" Type="http://schemas.openxmlformats.org/officeDocument/2006/relationships/hyperlink" Target="https://uye.tobb.org.tr/index.jsp" TargetMode="External"/><Relationship Id="rId486" Type="http://schemas.openxmlformats.org/officeDocument/2006/relationships/hyperlink" Target="https://uye.tobb.org.tr/index.jsp" TargetMode="External"/><Relationship Id="rId693" Type="http://schemas.openxmlformats.org/officeDocument/2006/relationships/hyperlink" Target="https://uye.tobb.org.tr/index.jsp" TargetMode="External"/><Relationship Id="rId2167" Type="http://schemas.openxmlformats.org/officeDocument/2006/relationships/hyperlink" Target="https://uye.tobb.org.tr/index.jsp" TargetMode="External"/><Relationship Id="rId139" Type="http://schemas.openxmlformats.org/officeDocument/2006/relationships/hyperlink" Target="https://uye.tobb.org.tr/index.jsp" TargetMode="External"/><Relationship Id="rId346" Type="http://schemas.openxmlformats.org/officeDocument/2006/relationships/hyperlink" Target="https://uye.tobb.org.tr/index.jsp" TargetMode="External"/><Relationship Id="rId553" Type="http://schemas.openxmlformats.org/officeDocument/2006/relationships/hyperlink" Target="https://uye.tobb.org.tr/index.jsp" TargetMode="External"/><Relationship Id="rId760" Type="http://schemas.openxmlformats.org/officeDocument/2006/relationships/hyperlink" Target="https://uye.tobb.org.tr/index.jsp" TargetMode="External"/><Relationship Id="rId998" Type="http://schemas.openxmlformats.org/officeDocument/2006/relationships/hyperlink" Target="https://uye.tobb.org.tr/index.jsp" TargetMode="External"/><Relationship Id="rId1183" Type="http://schemas.openxmlformats.org/officeDocument/2006/relationships/hyperlink" Target="https://uye.tobb.org.tr/index.jsp" TargetMode="External"/><Relationship Id="rId1390" Type="http://schemas.openxmlformats.org/officeDocument/2006/relationships/hyperlink" Target="https://uye.tobb.org.tr/index.jsp" TargetMode="External"/><Relationship Id="rId2027" Type="http://schemas.openxmlformats.org/officeDocument/2006/relationships/hyperlink" Target="https://uye.tobb.org.tr/index.jsp" TargetMode="External"/><Relationship Id="rId206" Type="http://schemas.openxmlformats.org/officeDocument/2006/relationships/hyperlink" Target="https://uye.tobb.org.tr/index.jsp" TargetMode="External"/><Relationship Id="rId413" Type="http://schemas.openxmlformats.org/officeDocument/2006/relationships/hyperlink" Target="https://uye.tobb.org.tr/index.jsp" TargetMode="External"/><Relationship Id="rId858" Type="http://schemas.openxmlformats.org/officeDocument/2006/relationships/hyperlink" Target="https://uye.tobb.org.tr/index.jsp" TargetMode="External"/><Relationship Id="rId1043" Type="http://schemas.openxmlformats.org/officeDocument/2006/relationships/hyperlink" Target="https://uye.tobb.org.tr/index.jsp" TargetMode="External"/><Relationship Id="rId1488" Type="http://schemas.openxmlformats.org/officeDocument/2006/relationships/hyperlink" Target="https://uye.tobb.org.tr/index.jsp" TargetMode="External"/><Relationship Id="rId1695" Type="http://schemas.openxmlformats.org/officeDocument/2006/relationships/hyperlink" Target="https://uye.tobb.org.tr/index.jsp" TargetMode="External"/><Relationship Id="rId620" Type="http://schemas.openxmlformats.org/officeDocument/2006/relationships/hyperlink" Target="https://uye.tobb.org.tr/index.jsp" TargetMode="External"/><Relationship Id="rId718" Type="http://schemas.openxmlformats.org/officeDocument/2006/relationships/hyperlink" Target="https://uye.tobb.org.tr/index.jsp" TargetMode="External"/><Relationship Id="rId925" Type="http://schemas.openxmlformats.org/officeDocument/2006/relationships/hyperlink" Target="https://uye.tobb.org.tr/index.jsp" TargetMode="External"/><Relationship Id="rId1250" Type="http://schemas.openxmlformats.org/officeDocument/2006/relationships/hyperlink" Target="https://uye.tobb.org.tr/index.jsp" TargetMode="External"/><Relationship Id="rId1348" Type="http://schemas.openxmlformats.org/officeDocument/2006/relationships/hyperlink" Target="https://uye.tobb.org.tr/index.jsp" TargetMode="External"/><Relationship Id="rId1555" Type="http://schemas.openxmlformats.org/officeDocument/2006/relationships/hyperlink" Target="https://uye.tobb.org.tr/index.jsp" TargetMode="External"/><Relationship Id="rId1762" Type="http://schemas.openxmlformats.org/officeDocument/2006/relationships/hyperlink" Target="https://uye.tobb.org.tr/index.jsp" TargetMode="External"/><Relationship Id="rId1110" Type="http://schemas.openxmlformats.org/officeDocument/2006/relationships/hyperlink" Target="https://uye.tobb.org.tr/index.jsp" TargetMode="External"/><Relationship Id="rId1208" Type="http://schemas.openxmlformats.org/officeDocument/2006/relationships/hyperlink" Target="https://uye.tobb.org.tr/index.jsp" TargetMode="External"/><Relationship Id="rId1415" Type="http://schemas.openxmlformats.org/officeDocument/2006/relationships/hyperlink" Target="https://uye.tobb.org.tr/index.jsp" TargetMode="External"/><Relationship Id="rId54" Type="http://schemas.openxmlformats.org/officeDocument/2006/relationships/hyperlink" Target="https://uye.tobb.org.tr/index.jsp" TargetMode="External"/><Relationship Id="rId1622" Type="http://schemas.openxmlformats.org/officeDocument/2006/relationships/hyperlink" Target="https://uye.tobb.org.tr/index.jsp" TargetMode="External"/><Relationship Id="rId1927" Type="http://schemas.openxmlformats.org/officeDocument/2006/relationships/hyperlink" Target="https://uye.tobb.org.tr/index.jsp" TargetMode="External"/><Relationship Id="rId2091" Type="http://schemas.openxmlformats.org/officeDocument/2006/relationships/hyperlink" Target="https://uye.tobb.org.tr/index.jsp" TargetMode="External"/><Relationship Id="rId2189" Type="http://schemas.openxmlformats.org/officeDocument/2006/relationships/hyperlink" Target="https://uye.tobb.org.tr/index.jsp" TargetMode="External"/><Relationship Id="rId270" Type="http://schemas.openxmlformats.org/officeDocument/2006/relationships/hyperlink" Target="https://uye.tobb.org.tr/index.jsp" TargetMode="External"/><Relationship Id="rId130" Type="http://schemas.openxmlformats.org/officeDocument/2006/relationships/hyperlink" Target="https://uye.tobb.org.tr/index.jsp" TargetMode="External"/><Relationship Id="rId368" Type="http://schemas.openxmlformats.org/officeDocument/2006/relationships/hyperlink" Target="https://uye.tobb.org.tr/index.jsp" TargetMode="External"/><Relationship Id="rId575" Type="http://schemas.openxmlformats.org/officeDocument/2006/relationships/hyperlink" Target="https://uye.tobb.org.tr/index.jsp" TargetMode="External"/><Relationship Id="rId782" Type="http://schemas.openxmlformats.org/officeDocument/2006/relationships/hyperlink" Target="https://uye.tobb.org.tr/index.jsp" TargetMode="External"/><Relationship Id="rId2049" Type="http://schemas.openxmlformats.org/officeDocument/2006/relationships/hyperlink" Target="https://uye.tobb.org.tr/index.jsp" TargetMode="External"/><Relationship Id="rId228" Type="http://schemas.openxmlformats.org/officeDocument/2006/relationships/hyperlink" Target="https://uye.tobb.org.tr/index.jsp" TargetMode="External"/><Relationship Id="rId435" Type="http://schemas.openxmlformats.org/officeDocument/2006/relationships/hyperlink" Target="https://uye.tobb.org.tr/index.jsp" TargetMode="External"/><Relationship Id="rId642" Type="http://schemas.openxmlformats.org/officeDocument/2006/relationships/hyperlink" Target="https://uye.tobb.org.tr/index.jsp" TargetMode="External"/><Relationship Id="rId1065" Type="http://schemas.openxmlformats.org/officeDocument/2006/relationships/hyperlink" Target="https://uye.tobb.org.tr/index.jsp" TargetMode="External"/><Relationship Id="rId1272" Type="http://schemas.openxmlformats.org/officeDocument/2006/relationships/hyperlink" Target="https://uye.tobb.org.tr/index.jsp" TargetMode="External"/><Relationship Id="rId2116" Type="http://schemas.openxmlformats.org/officeDocument/2006/relationships/hyperlink" Target="https://uye.tobb.org.tr/index.jsp" TargetMode="External"/><Relationship Id="rId502" Type="http://schemas.openxmlformats.org/officeDocument/2006/relationships/hyperlink" Target="https://uye.tobb.org.tr/index.jsp" TargetMode="External"/><Relationship Id="rId947" Type="http://schemas.openxmlformats.org/officeDocument/2006/relationships/hyperlink" Target="https://uye.tobb.org.tr/index.jsp" TargetMode="External"/><Relationship Id="rId1132" Type="http://schemas.openxmlformats.org/officeDocument/2006/relationships/hyperlink" Target="https://uye.tobb.org.tr/index.jsp" TargetMode="External"/><Relationship Id="rId1577" Type="http://schemas.openxmlformats.org/officeDocument/2006/relationships/hyperlink" Target="https://uye.tobb.org.tr/index.jsp" TargetMode="External"/><Relationship Id="rId1784" Type="http://schemas.openxmlformats.org/officeDocument/2006/relationships/hyperlink" Target="https://uye.tobb.org.tr/index.jsp" TargetMode="External"/><Relationship Id="rId1991" Type="http://schemas.openxmlformats.org/officeDocument/2006/relationships/hyperlink" Target="https://uye.tobb.org.tr/index.jsp" TargetMode="External"/><Relationship Id="rId76" Type="http://schemas.openxmlformats.org/officeDocument/2006/relationships/hyperlink" Target="https://uye.tobb.org.tr/index.jsp" TargetMode="External"/><Relationship Id="rId807" Type="http://schemas.openxmlformats.org/officeDocument/2006/relationships/hyperlink" Target="https://uye.tobb.org.tr/index.jsp" TargetMode="External"/><Relationship Id="rId1437" Type="http://schemas.openxmlformats.org/officeDocument/2006/relationships/hyperlink" Target="https://uye.tobb.org.tr/index.jsp" TargetMode="External"/><Relationship Id="rId1644" Type="http://schemas.openxmlformats.org/officeDocument/2006/relationships/hyperlink" Target="https://uye.tobb.org.tr/index.jsp" TargetMode="External"/><Relationship Id="rId1851" Type="http://schemas.openxmlformats.org/officeDocument/2006/relationships/hyperlink" Target="https://uye.tobb.org.tr/index.jsp" TargetMode="External"/><Relationship Id="rId1504" Type="http://schemas.openxmlformats.org/officeDocument/2006/relationships/hyperlink" Target="https://uye.tobb.org.tr/index.jsp" TargetMode="External"/><Relationship Id="rId1711" Type="http://schemas.openxmlformats.org/officeDocument/2006/relationships/hyperlink" Target="https://uye.tobb.org.tr/index.jsp" TargetMode="External"/><Relationship Id="rId1949" Type="http://schemas.openxmlformats.org/officeDocument/2006/relationships/hyperlink" Target="https://uye.tobb.org.tr/index.jsp" TargetMode="External"/><Relationship Id="rId292" Type="http://schemas.openxmlformats.org/officeDocument/2006/relationships/hyperlink" Target="https://uye.tobb.org.tr/index.jsp" TargetMode="External"/><Relationship Id="rId1809" Type="http://schemas.openxmlformats.org/officeDocument/2006/relationships/hyperlink" Target="https://uye.tobb.org.tr/index.jsp" TargetMode="External"/><Relationship Id="rId597" Type="http://schemas.openxmlformats.org/officeDocument/2006/relationships/hyperlink" Target="https://uye.tobb.org.tr/index.jsp" TargetMode="External"/><Relationship Id="rId2180" Type="http://schemas.openxmlformats.org/officeDocument/2006/relationships/hyperlink" Target="https://uye.tobb.org.tr/index.jsp" TargetMode="External"/><Relationship Id="rId152" Type="http://schemas.openxmlformats.org/officeDocument/2006/relationships/hyperlink" Target="https://uye.tobb.org.tr/index.jsp" TargetMode="External"/><Relationship Id="rId457" Type="http://schemas.openxmlformats.org/officeDocument/2006/relationships/hyperlink" Target="https://uye.tobb.org.tr/index.jsp" TargetMode="External"/><Relationship Id="rId1087" Type="http://schemas.openxmlformats.org/officeDocument/2006/relationships/hyperlink" Target="https://uye.tobb.org.tr/index.jsp" TargetMode="External"/><Relationship Id="rId1294" Type="http://schemas.openxmlformats.org/officeDocument/2006/relationships/hyperlink" Target="https://uye.tobb.org.tr/index.jsp" TargetMode="External"/><Relationship Id="rId2040" Type="http://schemas.openxmlformats.org/officeDocument/2006/relationships/hyperlink" Target="https://uye.tobb.org.tr/index.jsp" TargetMode="External"/><Relationship Id="rId2138" Type="http://schemas.openxmlformats.org/officeDocument/2006/relationships/hyperlink" Target="https://uye.tobb.org.tr/index.jsp" TargetMode="External"/><Relationship Id="rId664" Type="http://schemas.openxmlformats.org/officeDocument/2006/relationships/hyperlink" Target="https://uye.tobb.org.tr/index.jsp" TargetMode="External"/><Relationship Id="rId871" Type="http://schemas.openxmlformats.org/officeDocument/2006/relationships/hyperlink" Target="https://uye.tobb.org.tr/index.jsp" TargetMode="External"/><Relationship Id="rId969" Type="http://schemas.openxmlformats.org/officeDocument/2006/relationships/hyperlink" Target="https://uye.tobb.org.tr/index.jsp" TargetMode="External"/><Relationship Id="rId1599" Type="http://schemas.openxmlformats.org/officeDocument/2006/relationships/hyperlink" Target="https://uye.tobb.org.tr/index.jsp" TargetMode="External"/><Relationship Id="rId317" Type="http://schemas.openxmlformats.org/officeDocument/2006/relationships/hyperlink" Target="https://uye.tobb.org.tr/index.jsp" TargetMode="External"/><Relationship Id="rId524" Type="http://schemas.openxmlformats.org/officeDocument/2006/relationships/hyperlink" Target="https://uye.tobb.org.tr/index.jsp" TargetMode="External"/><Relationship Id="rId731" Type="http://schemas.openxmlformats.org/officeDocument/2006/relationships/hyperlink" Target="https://uye.tobb.org.tr/index.jsp" TargetMode="External"/><Relationship Id="rId1154" Type="http://schemas.openxmlformats.org/officeDocument/2006/relationships/hyperlink" Target="https://uye.tobb.org.tr/index.jsp" TargetMode="External"/><Relationship Id="rId1361" Type="http://schemas.openxmlformats.org/officeDocument/2006/relationships/hyperlink" Target="https://uye.tobb.org.tr/index.jsp" TargetMode="External"/><Relationship Id="rId1459" Type="http://schemas.openxmlformats.org/officeDocument/2006/relationships/hyperlink" Target="https://uye.tobb.org.tr/index.jsp" TargetMode="External"/><Relationship Id="rId2205" Type="http://schemas.openxmlformats.org/officeDocument/2006/relationships/fontTable" Target="fontTable.xml"/><Relationship Id="rId98" Type="http://schemas.openxmlformats.org/officeDocument/2006/relationships/hyperlink" Target="https://uye.tobb.org.tr/index.jsp" TargetMode="External"/><Relationship Id="rId829" Type="http://schemas.openxmlformats.org/officeDocument/2006/relationships/hyperlink" Target="https://uye.tobb.org.tr/index.jsp" TargetMode="External"/><Relationship Id="rId1014" Type="http://schemas.openxmlformats.org/officeDocument/2006/relationships/hyperlink" Target="https://uye.tobb.org.tr/index.jsp" TargetMode="External"/><Relationship Id="rId1221" Type="http://schemas.openxmlformats.org/officeDocument/2006/relationships/hyperlink" Target="https://uye.tobb.org.tr/index.jsp" TargetMode="External"/><Relationship Id="rId1666" Type="http://schemas.openxmlformats.org/officeDocument/2006/relationships/hyperlink" Target="https://uye.tobb.org.tr/index.jsp" TargetMode="External"/><Relationship Id="rId1873" Type="http://schemas.openxmlformats.org/officeDocument/2006/relationships/hyperlink" Target="https://uye.tobb.org.tr/index.jsp" TargetMode="External"/><Relationship Id="rId1319" Type="http://schemas.openxmlformats.org/officeDocument/2006/relationships/hyperlink" Target="https://uye.tobb.org.tr/index.jsp" TargetMode="External"/><Relationship Id="rId1526" Type="http://schemas.openxmlformats.org/officeDocument/2006/relationships/hyperlink" Target="https://uye.tobb.org.tr/index.jsp" TargetMode="External"/><Relationship Id="rId1733" Type="http://schemas.openxmlformats.org/officeDocument/2006/relationships/hyperlink" Target="https://uye.tobb.org.tr/index.jsp" TargetMode="External"/><Relationship Id="rId1940" Type="http://schemas.openxmlformats.org/officeDocument/2006/relationships/hyperlink" Target="https://uye.tobb.org.tr/index.jsp" TargetMode="External"/><Relationship Id="rId25" Type="http://schemas.openxmlformats.org/officeDocument/2006/relationships/hyperlink" Target="https://uye.tobb.org.tr/index.jsp" TargetMode="External"/><Relationship Id="rId1800" Type="http://schemas.openxmlformats.org/officeDocument/2006/relationships/hyperlink" Target="https://uye.tobb.org.tr/index.jsp" TargetMode="External"/><Relationship Id="rId174" Type="http://schemas.openxmlformats.org/officeDocument/2006/relationships/hyperlink" Target="https://uye.tobb.org.tr/index.jsp" TargetMode="External"/><Relationship Id="rId381" Type="http://schemas.openxmlformats.org/officeDocument/2006/relationships/hyperlink" Target="https://uye.tobb.org.tr/index.jsp" TargetMode="External"/><Relationship Id="rId2062" Type="http://schemas.openxmlformats.org/officeDocument/2006/relationships/hyperlink" Target="https://uye.tobb.org.tr/index.jsp" TargetMode="External"/><Relationship Id="rId241" Type="http://schemas.openxmlformats.org/officeDocument/2006/relationships/hyperlink" Target="https://uye.tobb.org.tr/index.jsp" TargetMode="External"/><Relationship Id="rId479" Type="http://schemas.openxmlformats.org/officeDocument/2006/relationships/hyperlink" Target="https://uye.tobb.org.tr/index.jsp" TargetMode="External"/><Relationship Id="rId686" Type="http://schemas.openxmlformats.org/officeDocument/2006/relationships/hyperlink" Target="https://uye.tobb.org.tr/index.jsp" TargetMode="External"/><Relationship Id="rId893" Type="http://schemas.openxmlformats.org/officeDocument/2006/relationships/hyperlink" Target="https://uye.tobb.org.tr/index.jsp" TargetMode="External"/><Relationship Id="rId339" Type="http://schemas.openxmlformats.org/officeDocument/2006/relationships/hyperlink" Target="https://uye.tobb.org.tr/index.jsp" TargetMode="External"/><Relationship Id="rId546" Type="http://schemas.openxmlformats.org/officeDocument/2006/relationships/hyperlink" Target="https://uye.tobb.org.tr/index.jsp" TargetMode="External"/><Relationship Id="rId753" Type="http://schemas.openxmlformats.org/officeDocument/2006/relationships/hyperlink" Target="https://uye.tobb.org.tr/index.jsp" TargetMode="External"/><Relationship Id="rId1176" Type="http://schemas.openxmlformats.org/officeDocument/2006/relationships/hyperlink" Target="https://uye.tobb.org.tr/index.jsp" TargetMode="External"/><Relationship Id="rId1383" Type="http://schemas.openxmlformats.org/officeDocument/2006/relationships/hyperlink" Target="https://uye.tobb.org.tr/index.jsp" TargetMode="External"/><Relationship Id="rId101" Type="http://schemas.openxmlformats.org/officeDocument/2006/relationships/hyperlink" Target="https://uye.tobb.org.tr/index.jsp" TargetMode="External"/><Relationship Id="rId406" Type="http://schemas.openxmlformats.org/officeDocument/2006/relationships/hyperlink" Target="https://uye.tobb.org.tr/index.jsp" TargetMode="External"/><Relationship Id="rId960" Type="http://schemas.openxmlformats.org/officeDocument/2006/relationships/hyperlink" Target="https://uye.tobb.org.tr/index.jsp" TargetMode="External"/><Relationship Id="rId1036" Type="http://schemas.openxmlformats.org/officeDocument/2006/relationships/hyperlink" Target="https://uye.tobb.org.tr/index.jsp" TargetMode="External"/><Relationship Id="rId1243" Type="http://schemas.openxmlformats.org/officeDocument/2006/relationships/hyperlink" Target="https://uye.tobb.org.tr/index.jsp" TargetMode="External"/><Relationship Id="rId1590" Type="http://schemas.openxmlformats.org/officeDocument/2006/relationships/hyperlink" Target="https://uye.tobb.org.tr/index.jsp" TargetMode="External"/><Relationship Id="rId1688" Type="http://schemas.openxmlformats.org/officeDocument/2006/relationships/hyperlink" Target="https://uye.tobb.org.tr/index.jsp" TargetMode="External"/><Relationship Id="rId1895" Type="http://schemas.openxmlformats.org/officeDocument/2006/relationships/hyperlink" Target="https://uye.tobb.org.tr/index.jsp" TargetMode="External"/><Relationship Id="rId613" Type="http://schemas.openxmlformats.org/officeDocument/2006/relationships/hyperlink" Target="https://uye.tobb.org.tr/index.jsp" TargetMode="External"/><Relationship Id="rId820" Type="http://schemas.openxmlformats.org/officeDocument/2006/relationships/hyperlink" Target="https://uye.tobb.org.tr/index.jsp" TargetMode="External"/><Relationship Id="rId918" Type="http://schemas.openxmlformats.org/officeDocument/2006/relationships/hyperlink" Target="https://uye.tobb.org.tr/index.jsp" TargetMode="External"/><Relationship Id="rId1450" Type="http://schemas.openxmlformats.org/officeDocument/2006/relationships/hyperlink" Target="https://uye.tobb.org.tr/index.jsp" TargetMode="External"/><Relationship Id="rId1548" Type="http://schemas.openxmlformats.org/officeDocument/2006/relationships/hyperlink" Target="https://uye.tobb.org.tr/index.jsp" TargetMode="External"/><Relationship Id="rId1755" Type="http://schemas.openxmlformats.org/officeDocument/2006/relationships/hyperlink" Target="https://uye.tobb.org.tr/index.jsp" TargetMode="External"/><Relationship Id="rId1103" Type="http://schemas.openxmlformats.org/officeDocument/2006/relationships/hyperlink" Target="https://uye.tobb.org.tr/index.jsp" TargetMode="External"/><Relationship Id="rId1310" Type="http://schemas.openxmlformats.org/officeDocument/2006/relationships/hyperlink" Target="https://uye.tobb.org.tr/index.jsp" TargetMode="External"/><Relationship Id="rId1408" Type="http://schemas.openxmlformats.org/officeDocument/2006/relationships/hyperlink" Target="https://uye.tobb.org.tr/index.jsp" TargetMode="External"/><Relationship Id="rId1962" Type="http://schemas.openxmlformats.org/officeDocument/2006/relationships/hyperlink" Target="https://uye.tobb.org.tr/index.jsp" TargetMode="External"/><Relationship Id="rId47" Type="http://schemas.openxmlformats.org/officeDocument/2006/relationships/hyperlink" Target="https://uye.tobb.org.tr/index.jsp" TargetMode="External"/><Relationship Id="rId1615" Type="http://schemas.openxmlformats.org/officeDocument/2006/relationships/hyperlink" Target="https://uye.tobb.org.tr/index.jsp" TargetMode="External"/><Relationship Id="rId1822" Type="http://schemas.openxmlformats.org/officeDocument/2006/relationships/hyperlink" Target="https://uye.tobb.org.tr/index.jsp" TargetMode="External"/><Relationship Id="rId196" Type="http://schemas.openxmlformats.org/officeDocument/2006/relationships/hyperlink" Target="https://uye.tobb.org.tr/index.jsp" TargetMode="External"/><Relationship Id="rId2084" Type="http://schemas.openxmlformats.org/officeDocument/2006/relationships/hyperlink" Target="https://uye.tobb.org.tr/index.jsp" TargetMode="External"/><Relationship Id="rId263" Type="http://schemas.openxmlformats.org/officeDocument/2006/relationships/hyperlink" Target="https://uye.tobb.org.tr/index.jsp" TargetMode="External"/><Relationship Id="rId470" Type="http://schemas.openxmlformats.org/officeDocument/2006/relationships/hyperlink" Target="https://uye.tobb.org.tr/index.jsp" TargetMode="External"/><Relationship Id="rId2151" Type="http://schemas.openxmlformats.org/officeDocument/2006/relationships/hyperlink" Target="https://uye.tobb.org.tr/index.jsp" TargetMode="External"/><Relationship Id="rId123" Type="http://schemas.openxmlformats.org/officeDocument/2006/relationships/hyperlink" Target="https://uye.tobb.org.tr/index.jsp" TargetMode="External"/><Relationship Id="rId330" Type="http://schemas.openxmlformats.org/officeDocument/2006/relationships/hyperlink" Target="https://uye.tobb.org.tr/index.jsp" TargetMode="External"/><Relationship Id="rId568" Type="http://schemas.openxmlformats.org/officeDocument/2006/relationships/hyperlink" Target="https://uye.tobb.org.tr/index.jsp" TargetMode="External"/><Relationship Id="rId775" Type="http://schemas.openxmlformats.org/officeDocument/2006/relationships/hyperlink" Target="https://uye.tobb.org.tr/index.jsp" TargetMode="External"/><Relationship Id="rId982" Type="http://schemas.openxmlformats.org/officeDocument/2006/relationships/hyperlink" Target="https://uye.tobb.org.tr/index.jsp" TargetMode="External"/><Relationship Id="rId1198" Type="http://schemas.openxmlformats.org/officeDocument/2006/relationships/hyperlink" Target="https://uye.tobb.org.tr/index.jsp" TargetMode="External"/><Relationship Id="rId2011" Type="http://schemas.openxmlformats.org/officeDocument/2006/relationships/hyperlink" Target="https://uye.tobb.org.tr/index.jsp" TargetMode="External"/><Relationship Id="rId428" Type="http://schemas.openxmlformats.org/officeDocument/2006/relationships/hyperlink" Target="https://uye.tobb.org.tr/index.jsp" TargetMode="External"/><Relationship Id="rId635" Type="http://schemas.openxmlformats.org/officeDocument/2006/relationships/hyperlink" Target="https://uye.tobb.org.tr/index.jsp" TargetMode="External"/><Relationship Id="rId842" Type="http://schemas.openxmlformats.org/officeDocument/2006/relationships/hyperlink" Target="https://uye.tobb.org.tr/index.jsp" TargetMode="External"/><Relationship Id="rId1058" Type="http://schemas.openxmlformats.org/officeDocument/2006/relationships/hyperlink" Target="https://uye.tobb.org.tr/index.jsp" TargetMode="External"/><Relationship Id="rId1265" Type="http://schemas.openxmlformats.org/officeDocument/2006/relationships/hyperlink" Target="https://uye.tobb.org.tr/index.jsp" TargetMode="External"/><Relationship Id="rId1472" Type="http://schemas.openxmlformats.org/officeDocument/2006/relationships/hyperlink" Target="https://uye.tobb.org.tr/index.jsp" TargetMode="External"/><Relationship Id="rId2109" Type="http://schemas.openxmlformats.org/officeDocument/2006/relationships/hyperlink" Target="https://uye.tobb.org.tr/index.jsp" TargetMode="External"/><Relationship Id="rId702" Type="http://schemas.openxmlformats.org/officeDocument/2006/relationships/hyperlink" Target="https://uye.tobb.org.tr/index.jsp" TargetMode="External"/><Relationship Id="rId1125" Type="http://schemas.openxmlformats.org/officeDocument/2006/relationships/hyperlink" Target="https://uye.tobb.org.tr/index.jsp" TargetMode="External"/><Relationship Id="rId1332" Type="http://schemas.openxmlformats.org/officeDocument/2006/relationships/hyperlink" Target="https://uye.tobb.org.tr/index.jsp" TargetMode="External"/><Relationship Id="rId1777" Type="http://schemas.openxmlformats.org/officeDocument/2006/relationships/hyperlink" Target="https://uye.tobb.org.tr/index.jsp" TargetMode="External"/><Relationship Id="rId1984" Type="http://schemas.openxmlformats.org/officeDocument/2006/relationships/hyperlink" Target="https://uye.tobb.org.tr/index.jsp" TargetMode="External"/><Relationship Id="rId69" Type="http://schemas.openxmlformats.org/officeDocument/2006/relationships/hyperlink" Target="https://uye.tobb.org.tr/index.jsp" TargetMode="External"/><Relationship Id="rId1637" Type="http://schemas.openxmlformats.org/officeDocument/2006/relationships/hyperlink" Target="https://uye.tobb.org.tr/index.jsp" TargetMode="External"/><Relationship Id="rId1844" Type="http://schemas.openxmlformats.org/officeDocument/2006/relationships/hyperlink" Target="https://uye.tobb.org.tr/index.jsp" TargetMode="External"/><Relationship Id="rId1704" Type="http://schemas.openxmlformats.org/officeDocument/2006/relationships/hyperlink" Target="https://uye.tobb.org.tr/index.jsp" TargetMode="External"/><Relationship Id="rId285" Type="http://schemas.openxmlformats.org/officeDocument/2006/relationships/hyperlink" Target="https://uye.tobb.org.tr/index.jsp" TargetMode="External"/><Relationship Id="rId1911" Type="http://schemas.openxmlformats.org/officeDocument/2006/relationships/hyperlink" Target="https://uye.tobb.org.tr/index.jsp" TargetMode="External"/><Relationship Id="rId492" Type="http://schemas.openxmlformats.org/officeDocument/2006/relationships/hyperlink" Target="https://uye.tobb.org.tr/index.jsp" TargetMode="External"/><Relationship Id="rId797" Type="http://schemas.openxmlformats.org/officeDocument/2006/relationships/hyperlink" Target="https://uye.tobb.org.tr/index.jsp" TargetMode="External"/><Relationship Id="rId2173" Type="http://schemas.openxmlformats.org/officeDocument/2006/relationships/hyperlink" Target="https://uye.tobb.org.tr/index.jsp" TargetMode="External"/><Relationship Id="rId145" Type="http://schemas.openxmlformats.org/officeDocument/2006/relationships/hyperlink" Target="https://uye.tobb.org.tr/index.jsp" TargetMode="External"/><Relationship Id="rId352" Type="http://schemas.openxmlformats.org/officeDocument/2006/relationships/hyperlink" Target="https://uye.tobb.org.tr/index.jsp" TargetMode="External"/><Relationship Id="rId1287" Type="http://schemas.openxmlformats.org/officeDocument/2006/relationships/hyperlink" Target="https://uye.tobb.org.tr/index.jsp" TargetMode="External"/><Relationship Id="rId2033" Type="http://schemas.openxmlformats.org/officeDocument/2006/relationships/hyperlink" Target="https://uye.tobb.org.tr/index.jsp" TargetMode="External"/><Relationship Id="rId212" Type="http://schemas.openxmlformats.org/officeDocument/2006/relationships/hyperlink" Target="https://uye.tobb.org.tr/index.jsp" TargetMode="External"/><Relationship Id="rId657" Type="http://schemas.openxmlformats.org/officeDocument/2006/relationships/hyperlink" Target="https://uye.tobb.org.tr/index.jsp" TargetMode="External"/><Relationship Id="rId864" Type="http://schemas.openxmlformats.org/officeDocument/2006/relationships/hyperlink" Target="https://uye.tobb.org.tr/index.jsp" TargetMode="External"/><Relationship Id="rId1494" Type="http://schemas.openxmlformats.org/officeDocument/2006/relationships/hyperlink" Target="https://uye.tobb.org.tr/index.jsp" TargetMode="External"/><Relationship Id="rId1799" Type="http://schemas.openxmlformats.org/officeDocument/2006/relationships/hyperlink" Target="https://uye.tobb.org.tr/index.jsp" TargetMode="External"/><Relationship Id="rId2100" Type="http://schemas.openxmlformats.org/officeDocument/2006/relationships/hyperlink" Target="https://uye.tobb.org.tr/index.jsp" TargetMode="External"/><Relationship Id="rId517" Type="http://schemas.openxmlformats.org/officeDocument/2006/relationships/hyperlink" Target="https://uye.tobb.org.tr/index.jsp" TargetMode="External"/><Relationship Id="rId724" Type="http://schemas.openxmlformats.org/officeDocument/2006/relationships/hyperlink" Target="https://uye.tobb.org.tr/index.jsp" TargetMode="External"/><Relationship Id="rId931" Type="http://schemas.openxmlformats.org/officeDocument/2006/relationships/hyperlink" Target="https://uye.tobb.org.tr/index.jsp" TargetMode="External"/><Relationship Id="rId1147" Type="http://schemas.openxmlformats.org/officeDocument/2006/relationships/hyperlink" Target="https://uye.tobb.org.tr/index.jsp" TargetMode="External"/><Relationship Id="rId1354" Type="http://schemas.openxmlformats.org/officeDocument/2006/relationships/hyperlink" Target="https://uye.tobb.org.tr/index.jsp" TargetMode="External"/><Relationship Id="rId1561" Type="http://schemas.openxmlformats.org/officeDocument/2006/relationships/hyperlink" Target="https://uye.tobb.org.tr/index.jsp" TargetMode="External"/><Relationship Id="rId60" Type="http://schemas.openxmlformats.org/officeDocument/2006/relationships/hyperlink" Target="https://uye.tobb.org.tr/index.jsp" TargetMode="External"/><Relationship Id="rId1007" Type="http://schemas.openxmlformats.org/officeDocument/2006/relationships/hyperlink" Target="https://uye.tobb.org.tr/index.jsp" TargetMode="External"/><Relationship Id="rId1214" Type="http://schemas.openxmlformats.org/officeDocument/2006/relationships/hyperlink" Target="https://uye.tobb.org.tr/index.jsp" TargetMode="External"/><Relationship Id="rId1421" Type="http://schemas.openxmlformats.org/officeDocument/2006/relationships/hyperlink" Target="https://uye.tobb.org.tr/index.jsp" TargetMode="External"/><Relationship Id="rId1659" Type="http://schemas.openxmlformats.org/officeDocument/2006/relationships/hyperlink" Target="https://uye.tobb.org.tr/index.jsp" TargetMode="External"/><Relationship Id="rId1866" Type="http://schemas.openxmlformats.org/officeDocument/2006/relationships/hyperlink" Target="https://uye.tobb.org.tr/index.jsp" TargetMode="External"/><Relationship Id="rId1519" Type="http://schemas.openxmlformats.org/officeDocument/2006/relationships/hyperlink" Target="https://uye.tobb.org.tr/index.jsp" TargetMode="External"/><Relationship Id="rId1726" Type="http://schemas.openxmlformats.org/officeDocument/2006/relationships/hyperlink" Target="https://uye.tobb.org.tr/index.jsp" TargetMode="External"/><Relationship Id="rId1933" Type="http://schemas.openxmlformats.org/officeDocument/2006/relationships/hyperlink" Target="https://uye.tobb.org.tr/index.jsp" TargetMode="External"/><Relationship Id="rId18" Type="http://schemas.openxmlformats.org/officeDocument/2006/relationships/hyperlink" Target="https://uye.tobb.org.tr/index.jsp" TargetMode="External"/><Relationship Id="rId2195" Type="http://schemas.openxmlformats.org/officeDocument/2006/relationships/hyperlink" Target="https://uye.tobb.org.tr/index.jsp" TargetMode="External"/><Relationship Id="rId167" Type="http://schemas.openxmlformats.org/officeDocument/2006/relationships/hyperlink" Target="https://uye.tobb.org.tr/index.jsp" TargetMode="External"/><Relationship Id="rId374" Type="http://schemas.openxmlformats.org/officeDocument/2006/relationships/hyperlink" Target="https://uye.tobb.org.tr/index.jsp" TargetMode="External"/><Relationship Id="rId581" Type="http://schemas.openxmlformats.org/officeDocument/2006/relationships/hyperlink" Target="https://uye.tobb.org.tr/index.jsp" TargetMode="External"/><Relationship Id="rId2055" Type="http://schemas.openxmlformats.org/officeDocument/2006/relationships/hyperlink" Target="https://uye.tobb.org.tr/index.jsp" TargetMode="External"/><Relationship Id="rId234" Type="http://schemas.openxmlformats.org/officeDocument/2006/relationships/hyperlink" Target="https://uye.tobb.org.tr/index.jsp" TargetMode="External"/><Relationship Id="rId679" Type="http://schemas.openxmlformats.org/officeDocument/2006/relationships/hyperlink" Target="https://uye.tobb.org.tr/index.jsp" TargetMode="External"/><Relationship Id="rId886" Type="http://schemas.openxmlformats.org/officeDocument/2006/relationships/hyperlink" Target="https://uye.tobb.org.tr/index.jsp" TargetMode="External"/><Relationship Id="rId2" Type="http://schemas.openxmlformats.org/officeDocument/2006/relationships/styles" Target="styles.xml"/><Relationship Id="rId441" Type="http://schemas.openxmlformats.org/officeDocument/2006/relationships/hyperlink" Target="https://uye.tobb.org.tr/index.jsp" TargetMode="External"/><Relationship Id="rId539" Type="http://schemas.openxmlformats.org/officeDocument/2006/relationships/hyperlink" Target="https://uye.tobb.org.tr/index.jsp" TargetMode="External"/><Relationship Id="rId746" Type="http://schemas.openxmlformats.org/officeDocument/2006/relationships/hyperlink" Target="https://uye.tobb.org.tr/index.jsp" TargetMode="External"/><Relationship Id="rId1071" Type="http://schemas.openxmlformats.org/officeDocument/2006/relationships/hyperlink" Target="https://uye.tobb.org.tr/index.jsp" TargetMode="External"/><Relationship Id="rId1169" Type="http://schemas.openxmlformats.org/officeDocument/2006/relationships/hyperlink" Target="https://uye.tobb.org.tr/index.jsp" TargetMode="External"/><Relationship Id="rId1376" Type="http://schemas.openxmlformats.org/officeDocument/2006/relationships/hyperlink" Target="https://uye.tobb.org.tr/index.jsp" TargetMode="External"/><Relationship Id="rId1583" Type="http://schemas.openxmlformats.org/officeDocument/2006/relationships/hyperlink" Target="https://uye.tobb.org.tr/index.jsp" TargetMode="External"/><Relationship Id="rId2122" Type="http://schemas.openxmlformats.org/officeDocument/2006/relationships/hyperlink" Target="https://uye.tobb.org.tr/index.jsp" TargetMode="External"/><Relationship Id="rId301" Type="http://schemas.openxmlformats.org/officeDocument/2006/relationships/hyperlink" Target="https://uye.tobb.org.tr/index.jsp" TargetMode="External"/><Relationship Id="rId953" Type="http://schemas.openxmlformats.org/officeDocument/2006/relationships/hyperlink" Target="https://uye.tobb.org.tr/index.jsp" TargetMode="External"/><Relationship Id="rId1029" Type="http://schemas.openxmlformats.org/officeDocument/2006/relationships/hyperlink" Target="https://uye.tobb.org.tr/index.jsp" TargetMode="External"/><Relationship Id="rId1236" Type="http://schemas.openxmlformats.org/officeDocument/2006/relationships/hyperlink" Target="https://uye.tobb.org.tr/index.jsp" TargetMode="External"/><Relationship Id="rId1790" Type="http://schemas.openxmlformats.org/officeDocument/2006/relationships/hyperlink" Target="https://uye.tobb.org.tr/index.jsp" TargetMode="External"/><Relationship Id="rId1888" Type="http://schemas.openxmlformats.org/officeDocument/2006/relationships/hyperlink" Target="https://uye.tobb.org.tr/index.jsp" TargetMode="External"/><Relationship Id="rId82" Type="http://schemas.openxmlformats.org/officeDocument/2006/relationships/hyperlink" Target="https://uye.tobb.org.tr/index.jsp" TargetMode="External"/><Relationship Id="rId606" Type="http://schemas.openxmlformats.org/officeDocument/2006/relationships/hyperlink" Target="https://uye.tobb.org.tr/index.jsp" TargetMode="External"/><Relationship Id="rId813" Type="http://schemas.openxmlformats.org/officeDocument/2006/relationships/hyperlink" Target="https://uye.tobb.org.tr/index.jsp" TargetMode="External"/><Relationship Id="rId1443" Type="http://schemas.openxmlformats.org/officeDocument/2006/relationships/hyperlink" Target="https://uye.tobb.org.tr/index.jsp" TargetMode="External"/><Relationship Id="rId1650" Type="http://schemas.openxmlformats.org/officeDocument/2006/relationships/hyperlink" Target="https://uye.tobb.org.tr/index.jsp" TargetMode="External"/><Relationship Id="rId1748" Type="http://schemas.openxmlformats.org/officeDocument/2006/relationships/hyperlink" Target="https://uye.tobb.org.tr/index.jsp" TargetMode="External"/><Relationship Id="rId1303" Type="http://schemas.openxmlformats.org/officeDocument/2006/relationships/hyperlink" Target="https://uye.tobb.org.tr/index.jsp" TargetMode="External"/><Relationship Id="rId1510" Type="http://schemas.openxmlformats.org/officeDocument/2006/relationships/hyperlink" Target="https://uye.tobb.org.tr/index.jsp" TargetMode="External"/><Relationship Id="rId1955" Type="http://schemas.openxmlformats.org/officeDocument/2006/relationships/hyperlink" Target="https://uye.tobb.org.tr/index.jsp" TargetMode="External"/><Relationship Id="rId1608" Type="http://schemas.openxmlformats.org/officeDocument/2006/relationships/hyperlink" Target="https://uye.tobb.org.tr/index.jsp" TargetMode="External"/><Relationship Id="rId1815" Type="http://schemas.openxmlformats.org/officeDocument/2006/relationships/hyperlink" Target="https://uye.tobb.org.tr/index.jsp" TargetMode="External"/><Relationship Id="rId189" Type="http://schemas.openxmlformats.org/officeDocument/2006/relationships/hyperlink" Target="https://uye.tobb.org.tr/index.jsp" TargetMode="External"/><Relationship Id="rId396" Type="http://schemas.openxmlformats.org/officeDocument/2006/relationships/hyperlink" Target="https://uye.tobb.org.tr/index.jsp" TargetMode="External"/><Relationship Id="rId2077" Type="http://schemas.openxmlformats.org/officeDocument/2006/relationships/hyperlink" Target="https://uye.tobb.org.tr/index.jsp" TargetMode="External"/><Relationship Id="rId256" Type="http://schemas.openxmlformats.org/officeDocument/2006/relationships/hyperlink" Target="https://uye.tobb.org.tr/index.jsp" TargetMode="External"/><Relationship Id="rId463" Type="http://schemas.openxmlformats.org/officeDocument/2006/relationships/hyperlink" Target="https://uye.tobb.org.tr/index.jsp" TargetMode="External"/><Relationship Id="rId670" Type="http://schemas.openxmlformats.org/officeDocument/2006/relationships/hyperlink" Target="https://uye.tobb.org.tr/index.jsp" TargetMode="External"/><Relationship Id="rId1093" Type="http://schemas.openxmlformats.org/officeDocument/2006/relationships/hyperlink" Target="https://uye.tobb.org.tr/index.jsp" TargetMode="External"/><Relationship Id="rId2144" Type="http://schemas.openxmlformats.org/officeDocument/2006/relationships/hyperlink" Target="https://uye.tobb.org.tr/index.jsp" TargetMode="External"/><Relationship Id="rId116" Type="http://schemas.openxmlformats.org/officeDocument/2006/relationships/hyperlink" Target="https://uye.tobb.org.tr/index.jsp" TargetMode="External"/><Relationship Id="rId323" Type="http://schemas.openxmlformats.org/officeDocument/2006/relationships/hyperlink" Target="https://uye.tobb.org.tr/index.jsp" TargetMode="External"/><Relationship Id="rId530" Type="http://schemas.openxmlformats.org/officeDocument/2006/relationships/hyperlink" Target="https://uye.tobb.org.tr/index.jsp" TargetMode="External"/><Relationship Id="rId768" Type="http://schemas.openxmlformats.org/officeDocument/2006/relationships/hyperlink" Target="https://uye.tobb.org.tr/index.jsp" TargetMode="External"/><Relationship Id="rId975" Type="http://schemas.openxmlformats.org/officeDocument/2006/relationships/hyperlink" Target="https://uye.tobb.org.tr/index.jsp" TargetMode="External"/><Relationship Id="rId1160" Type="http://schemas.openxmlformats.org/officeDocument/2006/relationships/hyperlink" Target="https://uye.tobb.org.tr/index.jsp" TargetMode="External"/><Relationship Id="rId1398" Type="http://schemas.openxmlformats.org/officeDocument/2006/relationships/hyperlink" Target="https://uye.tobb.org.tr/index.jsp" TargetMode="External"/><Relationship Id="rId2004" Type="http://schemas.openxmlformats.org/officeDocument/2006/relationships/hyperlink" Target="https://uye.tobb.org.tr/index.jsp" TargetMode="External"/><Relationship Id="rId628" Type="http://schemas.openxmlformats.org/officeDocument/2006/relationships/hyperlink" Target="https://uye.tobb.org.tr/index.jsp" TargetMode="External"/><Relationship Id="rId835" Type="http://schemas.openxmlformats.org/officeDocument/2006/relationships/hyperlink" Target="https://uye.tobb.org.tr/index.jsp" TargetMode="External"/><Relationship Id="rId1258" Type="http://schemas.openxmlformats.org/officeDocument/2006/relationships/hyperlink" Target="https://uye.tobb.org.tr/index.jsp" TargetMode="External"/><Relationship Id="rId1465" Type="http://schemas.openxmlformats.org/officeDocument/2006/relationships/hyperlink" Target="https://uye.tobb.org.tr/index.jsp" TargetMode="External"/><Relationship Id="rId1672" Type="http://schemas.openxmlformats.org/officeDocument/2006/relationships/hyperlink" Target="https://uye.tobb.org.tr/index.jsp" TargetMode="External"/><Relationship Id="rId1020" Type="http://schemas.openxmlformats.org/officeDocument/2006/relationships/hyperlink" Target="https://uye.tobb.org.tr/index.jsp" TargetMode="External"/><Relationship Id="rId1118" Type="http://schemas.openxmlformats.org/officeDocument/2006/relationships/hyperlink" Target="https://uye.tobb.org.tr/index.jsp" TargetMode="External"/><Relationship Id="rId1325" Type="http://schemas.openxmlformats.org/officeDocument/2006/relationships/hyperlink" Target="https://uye.tobb.org.tr/index.jsp" TargetMode="External"/><Relationship Id="rId1532" Type="http://schemas.openxmlformats.org/officeDocument/2006/relationships/hyperlink" Target="https://uye.tobb.org.tr/index.jsp" TargetMode="External"/><Relationship Id="rId1977" Type="http://schemas.openxmlformats.org/officeDocument/2006/relationships/hyperlink" Target="https://uye.tobb.org.tr/index.jsp" TargetMode="External"/><Relationship Id="rId902" Type="http://schemas.openxmlformats.org/officeDocument/2006/relationships/hyperlink" Target="https://uye.tobb.org.tr/index.jsp" TargetMode="External"/><Relationship Id="rId1837" Type="http://schemas.openxmlformats.org/officeDocument/2006/relationships/hyperlink" Target="https://uye.tobb.org.tr/index.jsp" TargetMode="External"/><Relationship Id="rId31" Type="http://schemas.openxmlformats.org/officeDocument/2006/relationships/hyperlink" Target="https://uye.tobb.org.tr/index.jsp" TargetMode="External"/><Relationship Id="rId2099" Type="http://schemas.openxmlformats.org/officeDocument/2006/relationships/hyperlink" Target="https://uye.tobb.org.tr/index.jsp" TargetMode="External"/><Relationship Id="rId180" Type="http://schemas.openxmlformats.org/officeDocument/2006/relationships/hyperlink" Target="https://uye.tobb.org.tr/index.jsp" TargetMode="External"/><Relationship Id="rId278" Type="http://schemas.openxmlformats.org/officeDocument/2006/relationships/hyperlink" Target="https://uye.tobb.org.tr/index.jsp" TargetMode="External"/><Relationship Id="rId1904" Type="http://schemas.openxmlformats.org/officeDocument/2006/relationships/hyperlink" Target="https://uye.tobb.org.tr/index.jsp" TargetMode="External"/><Relationship Id="rId485" Type="http://schemas.openxmlformats.org/officeDocument/2006/relationships/hyperlink" Target="https://uye.tobb.org.tr/index.jsp" TargetMode="External"/><Relationship Id="rId692" Type="http://schemas.openxmlformats.org/officeDocument/2006/relationships/hyperlink" Target="https://uye.tobb.org.tr/index.jsp" TargetMode="External"/><Relationship Id="rId2166" Type="http://schemas.openxmlformats.org/officeDocument/2006/relationships/hyperlink" Target="https://uye.tobb.org.tr/index.jsp" TargetMode="External"/><Relationship Id="rId138" Type="http://schemas.openxmlformats.org/officeDocument/2006/relationships/hyperlink" Target="https://uye.tobb.org.tr/index.jsp" TargetMode="External"/><Relationship Id="rId345" Type="http://schemas.openxmlformats.org/officeDocument/2006/relationships/hyperlink" Target="https://uye.tobb.org.tr/index.jsp" TargetMode="External"/><Relationship Id="rId552" Type="http://schemas.openxmlformats.org/officeDocument/2006/relationships/hyperlink" Target="https://uye.tobb.org.tr/index.jsp" TargetMode="External"/><Relationship Id="rId997" Type="http://schemas.openxmlformats.org/officeDocument/2006/relationships/hyperlink" Target="https://uye.tobb.org.tr/index.jsp" TargetMode="External"/><Relationship Id="rId1182" Type="http://schemas.openxmlformats.org/officeDocument/2006/relationships/hyperlink" Target="https://uye.tobb.org.tr/index.jsp" TargetMode="External"/><Relationship Id="rId2026" Type="http://schemas.openxmlformats.org/officeDocument/2006/relationships/hyperlink" Target="https://uye.tobb.org.tr/index.jsp" TargetMode="External"/><Relationship Id="rId205" Type="http://schemas.openxmlformats.org/officeDocument/2006/relationships/hyperlink" Target="https://uye.tobb.org.tr/index.jsp" TargetMode="External"/><Relationship Id="rId412" Type="http://schemas.openxmlformats.org/officeDocument/2006/relationships/hyperlink" Target="https://uye.tobb.org.tr/index.jsp" TargetMode="External"/><Relationship Id="rId857" Type="http://schemas.openxmlformats.org/officeDocument/2006/relationships/hyperlink" Target="https://uye.tobb.org.tr/index.jsp" TargetMode="External"/><Relationship Id="rId1042" Type="http://schemas.openxmlformats.org/officeDocument/2006/relationships/hyperlink" Target="https://uye.tobb.org.tr/index.jsp" TargetMode="External"/><Relationship Id="rId1487" Type="http://schemas.openxmlformats.org/officeDocument/2006/relationships/hyperlink" Target="https://uye.tobb.org.tr/index.jsp" TargetMode="External"/><Relationship Id="rId1694" Type="http://schemas.openxmlformats.org/officeDocument/2006/relationships/hyperlink" Target="https://uye.tobb.org.tr/index.jsp" TargetMode="External"/><Relationship Id="rId717" Type="http://schemas.openxmlformats.org/officeDocument/2006/relationships/hyperlink" Target="https://uye.tobb.org.tr/index.jsp" TargetMode="External"/><Relationship Id="rId924" Type="http://schemas.openxmlformats.org/officeDocument/2006/relationships/hyperlink" Target="https://uye.tobb.org.tr/index.jsp" TargetMode="External"/><Relationship Id="rId1347" Type="http://schemas.openxmlformats.org/officeDocument/2006/relationships/hyperlink" Target="https://uye.tobb.org.tr/index.jsp" TargetMode="External"/><Relationship Id="rId1554" Type="http://schemas.openxmlformats.org/officeDocument/2006/relationships/hyperlink" Target="https://uye.tobb.org.tr/index.jsp" TargetMode="External"/><Relationship Id="rId1761" Type="http://schemas.openxmlformats.org/officeDocument/2006/relationships/hyperlink" Target="https://uye.tobb.org.tr/index.jsp" TargetMode="External"/><Relationship Id="rId1999" Type="http://schemas.openxmlformats.org/officeDocument/2006/relationships/hyperlink" Target="https://uye.tobb.org.tr/index.jsp" TargetMode="External"/><Relationship Id="rId53" Type="http://schemas.openxmlformats.org/officeDocument/2006/relationships/hyperlink" Target="https://uye.tobb.org.tr/index.jsp" TargetMode="External"/><Relationship Id="rId1207" Type="http://schemas.openxmlformats.org/officeDocument/2006/relationships/hyperlink" Target="https://uye.tobb.org.tr/index.jsp" TargetMode="External"/><Relationship Id="rId1414" Type="http://schemas.openxmlformats.org/officeDocument/2006/relationships/hyperlink" Target="https://uye.tobb.org.tr/index.jsp" TargetMode="External"/><Relationship Id="rId1621" Type="http://schemas.openxmlformats.org/officeDocument/2006/relationships/hyperlink" Target="https://uye.tobb.org.tr/index.jsp" TargetMode="External"/><Relationship Id="rId1859" Type="http://schemas.openxmlformats.org/officeDocument/2006/relationships/hyperlink" Target="https://uye.tobb.org.tr/index.jsp" TargetMode="External"/><Relationship Id="rId1719" Type="http://schemas.openxmlformats.org/officeDocument/2006/relationships/hyperlink" Target="https://uye.tobb.org.tr/index.jsp" TargetMode="External"/><Relationship Id="rId1926" Type="http://schemas.openxmlformats.org/officeDocument/2006/relationships/hyperlink" Target="https://uye.tobb.org.tr/index.jsp" TargetMode="External"/><Relationship Id="rId2090" Type="http://schemas.openxmlformats.org/officeDocument/2006/relationships/hyperlink" Target="https://uye.tobb.org.tr/index.jsp" TargetMode="External"/><Relationship Id="rId2188" Type="http://schemas.openxmlformats.org/officeDocument/2006/relationships/hyperlink" Target="https://uye.tobb.org.tr/index.jsp" TargetMode="External"/><Relationship Id="rId367" Type="http://schemas.openxmlformats.org/officeDocument/2006/relationships/hyperlink" Target="https://uye.tobb.org.tr/index.jsp" TargetMode="External"/><Relationship Id="rId574" Type="http://schemas.openxmlformats.org/officeDocument/2006/relationships/hyperlink" Target="https://uye.tobb.org.tr/index.jsp" TargetMode="External"/><Relationship Id="rId2048" Type="http://schemas.openxmlformats.org/officeDocument/2006/relationships/hyperlink" Target="https://uye.tobb.org.tr/index.jsp" TargetMode="External"/><Relationship Id="rId227" Type="http://schemas.openxmlformats.org/officeDocument/2006/relationships/hyperlink" Target="https://uye.tobb.org.tr/index.jsp" TargetMode="External"/><Relationship Id="rId781" Type="http://schemas.openxmlformats.org/officeDocument/2006/relationships/hyperlink" Target="https://uye.tobb.org.tr/index.jsp" TargetMode="External"/><Relationship Id="rId879" Type="http://schemas.openxmlformats.org/officeDocument/2006/relationships/hyperlink" Target="https://uye.tobb.org.tr/index.jsp" TargetMode="External"/><Relationship Id="rId434" Type="http://schemas.openxmlformats.org/officeDocument/2006/relationships/hyperlink" Target="https://uye.tobb.org.tr/index.jsp" TargetMode="External"/><Relationship Id="rId641" Type="http://schemas.openxmlformats.org/officeDocument/2006/relationships/hyperlink" Target="https://uye.tobb.org.tr/index.jsp" TargetMode="External"/><Relationship Id="rId739" Type="http://schemas.openxmlformats.org/officeDocument/2006/relationships/hyperlink" Target="https://uye.tobb.org.tr/index.jsp" TargetMode="External"/><Relationship Id="rId1064" Type="http://schemas.openxmlformats.org/officeDocument/2006/relationships/hyperlink" Target="https://uye.tobb.org.tr/index.jsp" TargetMode="External"/><Relationship Id="rId1271" Type="http://schemas.openxmlformats.org/officeDocument/2006/relationships/hyperlink" Target="https://uye.tobb.org.tr/index.jsp" TargetMode="External"/><Relationship Id="rId1369" Type="http://schemas.openxmlformats.org/officeDocument/2006/relationships/hyperlink" Target="https://uye.tobb.org.tr/index.jsp" TargetMode="External"/><Relationship Id="rId1576" Type="http://schemas.openxmlformats.org/officeDocument/2006/relationships/hyperlink" Target="https://uye.tobb.org.tr/index.jsp" TargetMode="External"/><Relationship Id="rId2115" Type="http://schemas.openxmlformats.org/officeDocument/2006/relationships/hyperlink" Target="https://uye.tobb.org.tr/index.jsp" TargetMode="External"/><Relationship Id="rId501" Type="http://schemas.openxmlformats.org/officeDocument/2006/relationships/hyperlink" Target="https://uye.tobb.org.tr/index.jsp" TargetMode="External"/><Relationship Id="rId946" Type="http://schemas.openxmlformats.org/officeDocument/2006/relationships/hyperlink" Target="https://uye.tobb.org.tr/index.jsp" TargetMode="External"/><Relationship Id="rId1131" Type="http://schemas.openxmlformats.org/officeDocument/2006/relationships/hyperlink" Target="https://uye.tobb.org.tr/index.jsp" TargetMode="External"/><Relationship Id="rId1229" Type="http://schemas.openxmlformats.org/officeDocument/2006/relationships/hyperlink" Target="https://uye.tobb.org.tr/index.jsp" TargetMode="External"/><Relationship Id="rId1783" Type="http://schemas.openxmlformats.org/officeDocument/2006/relationships/hyperlink" Target="https://uye.tobb.org.tr/index.jsp" TargetMode="External"/><Relationship Id="rId1990" Type="http://schemas.openxmlformats.org/officeDocument/2006/relationships/hyperlink" Target="https://uye.tobb.org.tr/index.jsp" TargetMode="External"/><Relationship Id="rId75" Type="http://schemas.openxmlformats.org/officeDocument/2006/relationships/hyperlink" Target="https://uye.tobb.org.tr/index.jsp" TargetMode="External"/><Relationship Id="rId806" Type="http://schemas.openxmlformats.org/officeDocument/2006/relationships/hyperlink" Target="https://uye.tobb.org.tr/index.jsp" TargetMode="External"/><Relationship Id="rId1436" Type="http://schemas.openxmlformats.org/officeDocument/2006/relationships/hyperlink" Target="https://uye.tobb.org.tr/index.jsp" TargetMode="External"/><Relationship Id="rId1643" Type="http://schemas.openxmlformats.org/officeDocument/2006/relationships/hyperlink" Target="https://uye.tobb.org.tr/index.jsp" TargetMode="External"/><Relationship Id="rId1850" Type="http://schemas.openxmlformats.org/officeDocument/2006/relationships/hyperlink" Target="https://uye.tobb.org.tr/index.jsp" TargetMode="External"/><Relationship Id="rId1503" Type="http://schemas.openxmlformats.org/officeDocument/2006/relationships/hyperlink" Target="https://uye.tobb.org.tr/index.jsp" TargetMode="External"/><Relationship Id="rId1710" Type="http://schemas.openxmlformats.org/officeDocument/2006/relationships/hyperlink" Target="https://uye.tobb.org.tr/index.jsp" TargetMode="External"/><Relationship Id="rId1948" Type="http://schemas.openxmlformats.org/officeDocument/2006/relationships/hyperlink" Target="https://uye.tobb.org.tr/index.jsp" TargetMode="External"/><Relationship Id="rId291" Type="http://schemas.openxmlformats.org/officeDocument/2006/relationships/hyperlink" Target="https://uye.tobb.org.tr/index.jsp" TargetMode="External"/><Relationship Id="rId1808" Type="http://schemas.openxmlformats.org/officeDocument/2006/relationships/hyperlink" Target="https://uye.tobb.org.tr/index.jsp" TargetMode="External"/><Relationship Id="rId151" Type="http://schemas.openxmlformats.org/officeDocument/2006/relationships/hyperlink" Target="https://uye.tobb.org.tr/index.jsp" TargetMode="External"/><Relationship Id="rId389" Type="http://schemas.openxmlformats.org/officeDocument/2006/relationships/hyperlink" Target="https://uye.tobb.org.tr/index.jsp" TargetMode="External"/><Relationship Id="rId596" Type="http://schemas.openxmlformats.org/officeDocument/2006/relationships/hyperlink" Target="https://uye.tobb.org.tr/index.jsp" TargetMode="External"/><Relationship Id="rId249" Type="http://schemas.openxmlformats.org/officeDocument/2006/relationships/hyperlink" Target="https://uye.tobb.org.tr/index.jsp" TargetMode="External"/><Relationship Id="rId456" Type="http://schemas.openxmlformats.org/officeDocument/2006/relationships/hyperlink" Target="https://uye.tobb.org.tr/index.jsp" TargetMode="External"/><Relationship Id="rId663" Type="http://schemas.openxmlformats.org/officeDocument/2006/relationships/hyperlink" Target="https://uye.tobb.org.tr/index.jsp" TargetMode="External"/><Relationship Id="rId870" Type="http://schemas.openxmlformats.org/officeDocument/2006/relationships/hyperlink" Target="https://uye.tobb.org.tr/index.jsp" TargetMode="External"/><Relationship Id="rId1086" Type="http://schemas.openxmlformats.org/officeDocument/2006/relationships/hyperlink" Target="https://uye.tobb.org.tr/index.jsp" TargetMode="External"/><Relationship Id="rId1293" Type="http://schemas.openxmlformats.org/officeDocument/2006/relationships/hyperlink" Target="https://uye.tobb.org.tr/index.jsp" TargetMode="External"/><Relationship Id="rId2137" Type="http://schemas.openxmlformats.org/officeDocument/2006/relationships/hyperlink" Target="https://uye.tobb.org.tr/index.jsp" TargetMode="External"/><Relationship Id="rId109" Type="http://schemas.openxmlformats.org/officeDocument/2006/relationships/hyperlink" Target="https://uye.tobb.org.tr/index.jsp" TargetMode="External"/><Relationship Id="rId316" Type="http://schemas.openxmlformats.org/officeDocument/2006/relationships/hyperlink" Target="https://uye.tobb.org.tr/index.jsp" TargetMode="External"/><Relationship Id="rId523" Type="http://schemas.openxmlformats.org/officeDocument/2006/relationships/hyperlink" Target="https://uye.tobb.org.tr/index.jsp" TargetMode="External"/><Relationship Id="rId968" Type="http://schemas.openxmlformats.org/officeDocument/2006/relationships/hyperlink" Target="https://uye.tobb.org.tr/index.jsp" TargetMode="External"/><Relationship Id="rId1153" Type="http://schemas.openxmlformats.org/officeDocument/2006/relationships/hyperlink" Target="https://uye.tobb.org.tr/index.jsp" TargetMode="External"/><Relationship Id="rId1598" Type="http://schemas.openxmlformats.org/officeDocument/2006/relationships/hyperlink" Target="https://uye.tobb.org.tr/index.jsp" TargetMode="External"/><Relationship Id="rId2204" Type="http://schemas.openxmlformats.org/officeDocument/2006/relationships/hyperlink" Target="https://uye.tobb.org.tr/index.jsp" TargetMode="External"/><Relationship Id="rId97" Type="http://schemas.openxmlformats.org/officeDocument/2006/relationships/hyperlink" Target="https://uye.tobb.org.tr/index.jsp" TargetMode="External"/><Relationship Id="rId730" Type="http://schemas.openxmlformats.org/officeDocument/2006/relationships/hyperlink" Target="https://uye.tobb.org.tr/index.jsp" TargetMode="External"/><Relationship Id="rId828" Type="http://schemas.openxmlformats.org/officeDocument/2006/relationships/hyperlink" Target="https://uye.tobb.org.tr/index.jsp" TargetMode="External"/><Relationship Id="rId1013" Type="http://schemas.openxmlformats.org/officeDocument/2006/relationships/hyperlink" Target="https://uye.tobb.org.tr/index.jsp" TargetMode="External"/><Relationship Id="rId1360" Type="http://schemas.openxmlformats.org/officeDocument/2006/relationships/hyperlink" Target="https://uye.tobb.org.tr/index.jsp" TargetMode="External"/><Relationship Id="rId1458" Type="http://schemas.openxmlformats.org/officeDocument/2006/relationships/hyperlink" Target="https://uye.tobb.org.tr/index.jsp" TargetMode="External"/><Relationship Id="rId1665" Type="http://schemas.openxmlformats.org/officeDocument/2006/relationships/hyperlink" Target="https://uye.tobb.org.tr/index.jsp" TargetMode="External"/><Relationship Id="rId1872" Type="http://schemas.openxmlformats.org/officeDocument/2006/relationships/hyperlink" Target="https://uye.tobb.org.tr/index.jsp" TargetMode="External"/><Relationship Id="rId1220" Type="http://schemas.openxmlformats.org/officeDocument/2006/relationships/hyperlink" Target="https://uye.tobb.org.tr/index.jsp" TargetMode="External"/><Relationship Id="rId1318" Type="http://schemas.openxmlformats.org/officeDocument/2006/relationships/hyperlink" Target="https://uye.tobb.org.tr/index.jsp" TargetMode="External"/><Relationship Id="rId1525" Type="http://schemas.openxmlformats.org/officeDocument/2006/relationships/hyperlink" Target="https://uye.tobb.org.tr/index.jsp" TargetMode="External"/><Relationship Id="rId1732" Type="http://schemas.openxmlformats.org/officeDocument/2006/relationships/hyperlink" Target="https://uye.tobb.org.tr/index.jsp" TargetMode="External"/><Relationship Id="rId24" Type="http://schemas.openxmlformats.org/officeDocument/2006/relationships/hyperlink" Target="https://uye.tobb.org.tr/index.jsp" TargetMode="External"/><Relationship Id="rId173" Type="http://schemas.openxmlformats.org/officeDocument/2006/relationships/hyperlink" Target="https://uye.tobb.org.tr/index.jsp" TargetMode="External"/><Relationship Id="rId380" Type="http://schemas.openxmlformats.org/officeDocument/2006/relationships/hyperlink" Target="https://uye.tobb.org.tr/index.jsp" TargetMode="External"/><Relationship Id="rId2061" Type="http://schemas.openxmlformats.org/officeDocument/2006/relationships/hyperlink" Target="https://uye.tobb.org.tr/index.jsp" TargetMode="External"/><Relationship Id="rId240" Type="http://schemas.openxmlformats.org/officeDocument/2006/relationships/hyperlink" Target="https://uye.tobb.org.tr/index.jsp" TargetMode="External"/><Relationship Id="rId478" Type="http://schemas.openxmlformats.org/officeDocument/2006/relationships/hyperlink" Target="https://uye.tobb.org.tr/index.jsp" TargetMode="External"/><Relationship Id="rId685" Type="http://schemas.openxmlformats.org/officeDocument/2006/relationships/hyperlink" Target="https://uye.tobb.org.tr/index.jsp" TargetMode="External"/><Relationship Id="rId892" Type="http://schemas.openxmlformats.org/officeDocument/2006/relationships/hyperlink" Target="https://uye.tobb.org.tr/index.jsp" TargetMode="External"/><Relationship Id="rId2159" Type="http://schemas.openxmlformats.org/officeDocument/2006/relationships/hyperlink" Target="https://uye.tobb.org.tr/index.jsp" TargetMode="External"/><Relationship Id="rId100" Type="http://schemas.openxmlformats.org/officeDocument/2006/relationships/hyperlink" Target="https://uye.tobb.org.tr/index.jsp" TargetMode="External"/><Relationship Id="rId338" Type="http://schemas.openxmlformats.org/officeDocument/2006/relationships/hyperlink" Target="https://uye.tobb.org.tr/index.jsp" TargetMode="External"/><Relationship Id="rId545" Type="http://schemas.openxmlformats.org/officeDocument/2006/relationships/hyperlink" Target="https://uye.tobb.org.tr/index.jsp" TargetMode="External"/><Relationship Id="rId752" Type="http://schemas.openxmlformats.org/officeDocument/2006/relationships/hyperlink" Target="https://uye.tobb.org.tr/index.jsp" TargetMode="External"/><Relationship Id="rId1175" Type="http://schemas.openxmlformats.org/officeDocument/2006/relationships/hyperlink" Target="https://uye.tobb.org.tr/index.jsp" TargetMode="External"/><Relationship Id="rId1382" Type="http://schemas.openxmlformats.org/officeDocument/2006/relationships/hyperlink" Target="https://uye.tobb.org.tr/index.jsp" TargetMode="External"/><Relationship Id="rId2019" Type="http://schemas.openxmlformats.org/officeDocument/2006/relationships/hyperlink" Target="https://uye.tobb.org.tr/index.jsp" TargetMode="External"/><Relationship Id="rId405" Type="http://schemas.openxmlformats.org/officeDocument/2006/relationships/hyperlink" Target="https://uye.tobb.org.tr/index.jsp" TargetMode="External"/><Relationship Id="rId612" Type="http://schemas.openxmlformats.org/officeDocument/2006/relationships/hyperlink" Target="https://uye.tobb.org.tr/index.jsp" TargetMode="External"/><Relationship Id="rId1035" Type="http://schemas.openxmlformats.org/officeDocument/2006/relationships/hyperlink" Target="https://uye.tobb.org.tr/index.jsp" TargetMode="External"/><Relationship Id="rId1242" Type="http://schemas.openxmlformats.org/officeDocument/2006/relationships/hyperlink" Target="https://uye.tobb.org.tr/index.jsp" TargetMode="External"/><Relationship Id="rId1687" Type="http://schemas.openxmlformats.org/officeDocument/2006/relationships/hyperlink" Target="https://uye.tobb.org.tr/index.jsp" TargetMode="External"/><Relationship Id="rId1894" Type="http://schemas.openxmlformats.org/officeDocument/2006/relationships/hyperlink" Target="https://uye.tobb.org.tr/index.jsp" TargetMode="External"/><Relationship Id="rId917" Type="http://schemas.openxmlformats.org/officeDocument/2006/relationships/hyperlink" Target="https://uye.tobb.org.tr/index.jsp" TargetMode="External"/><Relationship Id="rId1102" Type="http://schemas.openxmlformats.org/officeDocument/2006/relationships/hyperlink" Target="https://uye.tobb.org.tr/index.jsp" TargetMode="External"/><Relationship Id="rId1547" Type="http://schemas.openxmlformats.org/officeDocument/2006/relationships/hyperlink" Target="https://uye.tobb.org.tr/index.jsp" TargetMode="External"/><Relationship Id="rId1754" Type="http://schemas.openxmlformats.org/officeDocument/2006/relationships/hyperlink" Target="https://uye.tobb.org.tr/index.jsp" TargetMode="External"/><Relationship Id="rId1961" Type="http://schemas.openxmlformats.org/officeDocument/2006/relationships/hyperlink" Target="https://uye.tobb.org.tr/index.jsp" TargetMode="External"/><Relationship Id="rId46" Type="http://schemas.openxmlformats.org/officeDocument/2006/relationships/hyperlink" Target="https://uye.tobb.org.tr/index.jsp" TargetMode="External"/><Relationship Id="rId1407" Type="http://schemas.openxmlformats.org/officeDocument/2006/relationships/hyperlink" Target="https://uye.tobb.org.tr/index.jsp" TargetMode="External"/><Relationship Id="rId1614" Type="http://schemas.openxmlformats.org/officeDocument/2006/relationships/hyperlink" Target="https://uye.tobb.org.tr/index.jsp" TargetMode="External"/><Relationship Id="rId1821" Type="http://schemas.openxmlformats.org/officeDocument/2006/relationships/hyperlink" Target="https://uye.tobb.org.tr/index.jsp" TargetMode="External"/><Relationship Id="rId195" Type="http://schemas.openxmlformats.org/officeDocument/2006/relationships/hyperlink" Target="https://uye.tobb.org.tr/index.jsp" TargetMode="External"/><Relationship Id="rId1919" Type="http://schemas.openxmlformats.org/officeDocument/2006/relationships/hyperlink" Target="https://uye.tobb.org.tr/index.jsp" TargetMode="External"/><Relationship Id="rId2083" Type="http://schemas.openxmlformats.org/officeDocument/2006/relationships/hyperlink" Target="https://uye.tobb.org.tr/index.jsp" TargetMode="External"/><Relationship Id="rId262" Type="http://schemas.openxmlformats.org/officeDocument/2006/relationships/hyperlink" Target="https://uye.tobb.org.tr/index.jsp" TargetMode="External"/><Relationship Id="rId567" Type="http://schemas.openxmlformats.org/officeDocument/2006/relationships/hyperlink" Target="https://uye.tobb.org.tr/index.jsp" TargetMode="External"/><Relationship Id="rId1197" Type="http://schemas.openxmlformats.org/officeDocument/2006/relationships/hyperlink" Target="https://uye.tobb.org.tr/index.jsp" TargetMode="External"/><Relationship Id="rId2150" Type="http://schemas.openxmlformats.org/officeDocument/2006/relationships/hyperlink" Target="https://uye.tobb.org.tr/index.jsp" TargetMode="External"/><Relationship Id="rId122" Type="http://schemas.openxmlformats.org/officeDocument/2006/relationships/hyperlink" Target="https://uye.tobb.org.tr/index.jsp" TargetMode="External"/><Relationship Id="rId774" Type="http://schemas.openxmlformats.org/officeDocument/2006/relationships/hyperlink" Target="https://uye.tobb.org.tr/index.jsp" TargetMode="External"/><Relationship Id="rId981" Type="http://schemas.openxmlformats.org/officeDocument/2006/relationships/hyperlink" Target="https://uye.tobb.org.tr/index.jsp" TargetMode="External"/><Relationship Id="rId1057" Type="http://schemas.openxmlformats.org/officeDocument/2006/relationships/hyperlink" Target="https://uye.tobb.org.tr/index.jsp" TargetMode="External"/><Relationship Id="rId2010" Type="http://schemas.openxmlformats.org/officeDocument/2006/relationships/hyperlink" Target="https://uye.tobb.org.tr/index.jsp" TargetMode="External"/><Relationship Id="rId427" Type="http://schemas.openxmlformats.org/officeDocument/2006/relationships/hyperlink" Target="https://uye.tobb.org.tr/index.jsp" TargetMode="External"/><Relationship Id="rId634" Type="http://schemas.openxmlformats.org/officeDocument/2006/relationships/hyperlink" Target="https://uye.tobb.org.tr/index.jsp" TargetMode="External"/><Relationship Id="rId841" Type="http://schemas.openxmlformats.org/officeDocument/2006/relationships/hyperlink" Target="https://uye.tobb.org.tr/index.jsp" TargetMode="External"/><Relationship Id="rId1264" Type="http://schemas.openxmlformats.org/officeDocument/2006/relationships/hyperlink" Target="https://uye.tobb.org.tr/index.jsp" TargetMode="External"/><Relationship Id="rId1471" Type="http://schemas.openxmlformats.org/officeDocument/2006/relationships/hyperlink" Target="https://uye.tobb.org.tr/index.jsp" TargetMode="External"/><Relationship Id="rId1569" Type="http://schemas.openxmlformats.org/officeDocument/2006/relationships/hyperlink" Target="https://uye.tobb.org.tr/index.jsp" TargetMode="External"/><Relationship Id="rId2108" Type="http://schemas.openxmlformats.org/officeDocument/2006/relationships/hyperlink" Target="https://uye.tobb.org.tr/index.jsp" TargetMode="External"/><Relationship Id="rId701" Type="http://schemas.openxmlformats.org/officeDocument/2006/relationships/hyperlink" Target="https://uye.tobb.org.tr/index.jsp" TargetMode="External"/><Relationship Id="rId939" Type="http://schemas.openxmlformats.org/officeDocument/2006/relationships/hyperlink" Target="https://uye.tobb.org.tr/index.jsp" TargetMode="External"/><Relationship Id="rId1124" Type="http://schemas.openxmlformats.org/officeDocument/2006/relationships/hyperlink" Target="https://uye.tobb.org.tr/index.jsp" TargetMode="External"/><Relationship Id="rId1331" Type="http://schemas.openxmlformats.org/officeDocument/2006/relationships/hyperlink" Target="https://uye.tobb.org.tr/index.jsp" TargetMode="External"/><Relationship Id="rId1776" Type="http://schemas.openxmlformats.org/officeDocument/2006/relationships/hyperlink" Target="https://uye.tobb.org.tr/index.jsp" TargetMode="External"/><Relationship Id="rId1983" Type="http://schemas.openxmlformats.org/officeDocument/2006/relationships/hyperlink" Target="https://uye.tobb.org.tr/index.jsp" TargetMode="External"/><Relationship Id="rId68" Type="http://schemas.openxmlformats.org/officeDocument/2006/relationships/hyperlink" Target="https://uye.tobb.org.tr/index.jsp" TargetMode="External"/><Relationship Id="rId1429" Type="http://schemas.openxmlformats.org/officeDocument/2006/relationships/hyperlink" Target="https://uye.tobb.org.tr/index.jsp" TargetMode="External"/><Relationship Id="rId1636" Type="http://schemas.openxmlformats.org/officeDocument/2006/relationships/hyperlink" Target="https://uye.tobb.org.tr/index.jsp" TargetMode="External"/><Relationship Id="rId1843" Type="http://schemas.openxmlformats.org/officeDocument/2006/relationships/hyperlink" Target="https://uye.tobb.org.tr/index.jsp" TargetMode="External"/><Relationship Id="rId1703" Type="http://schemas.openxmlformats.org/officeDocument/2006/relationships/hyperlink" Target="https://uye.tobb.org.tr/index.jsp" TargetMode="External"/><Relationship Id="rId1910" Type="http://schemas.openxmlformats.org/officeDocument/2006/relationships/hyperlink" Target="https://uye.tobb.org.tr/index.jsp" TargetMode="External"/><Relationship Id="rId284" Type="http://schemas.openxmlformats.org/officeDocument/2006/relationships/hyperlink" Target="https://uye.tobb.org.tr/index.jsp" TargetMode="External"/><Relationship Id="rId491" Type="http://schemas.openxmlformats.org/officeDocument/2006/relationships/hyperlink" Target="https://uye.tobb.org.tr/index.jsp" TargetMode="External"/><Relationship Id="rId2172" Type="http://schemas.openxmlformats.org/officeDocument/2006/relationships/hyperlink" Target="https://uye.tobb.org.tr/index.jsp" TargetMode="External"/><Relationship Id="rId144" Type="http://schemas.openxmlformats.org/officeDocument/2006/relationships/hyperlink" Target="https://uye.tobb.org.tr/index.jsp" TargetMode="External"/><Relationship Id="rId589" Type="http://schemas.openxmlformats.org/officeDocument/2006/relationships/hyperlink" Target="https://uye.tobb.org.tr/index.jsp" TargetMode="External"/><Relationship Id="rId796" Type="http://schemas.openxmlformats.org/officeDocument/2006/relationships/hyperlink" Target="https://uye.tobb.org.tr/index.jsp" TargetMode="External"/><Relationship Id="rId351" Type="http://schemas.openxmlformats.org/officeDocument/2006/relationships/hyperlink" Target="https://uye.tobb.org.tr/index.jsp" TargetMode="External"/><Relationship Id="rId449" Type="http://schemas.openxmlformats.org/officeDocument/2006/relationships/hyperlink" Target="https://uye.tobb.org.tr/index.jsp" TargetMode="External"/><Relationship Id="rId656" Type="http://schemas.openxmlformats.org/officeDocument/2006/relationships/hyperlink" Target="https://uye.tobb.org.tr/index.jsp" TargetMode="External"/><Relationship Id="rId863" Type="http://schemas.openxmlformats.org/officeDocument/2006/relationships/hyperlink" Target="https://uye.tobb.org.tr/index.jsp" TargetMode="External"/><Relationship Id="rId1079" Type="http://schemas.openxmlformats.org/officeDocument/2006/relationships/hyperlink" Target="https://uye.tobb.org.tr/index.jsp" TargetMode="External"/><Relationship Id="rId1286" Type="http://schemas.openxmlformats.org/officeDocument/2006/relationships/hyperlink" Target="https://uye.tobb.org.tr/index.jsp" TargetMode="External"/><Relationship Id="rId1493" Type="http://schemas.openxmlformats.org/officeDocument/2006/relationships/hyperlink" Target="https://uye.tobb.org.tr/index.jsp" TargetMode="External"/><Relationship Id="rId2032" Type="http://schemas.openxmlformats.org/officeDocument/2006/relationships/hyperlink" Target="https://uye.tobb.org.tr/index.jsp" TargetMode="External"/><Relationship Id="rId211" Type="http://schemas.openxmlformats.org/officeDocument/2006/relationships/hyperlink" Target="https://uye.tobb.org.tr/index.jsp" TargetMode="External"/><Relationship Id="rId309" Type="http://schemas.openxmlformats.org/officeDocument/2006/relationships/hyperlink" Target="https://uye.tobb.org.tr/index.jsp" TargetMode="External"/><Relationship Id="rId516" Type="http://schemas.openxmlformats.org/officeDocument/2006/relationships/hyperlink" Target="https://uye.tobb.org.tr/index.jsp" TargetMode="External"/><Relationship Id="rId1146" Type="http://schemas.openxmlformats.org/officeDocument/2006/relationships/hyperlink" Target="https://uye.tobb.org.tr/index.jsp" TargetMode="External"/><Relationship Id="rId1798" Type="http://schemas.openxmlformats.org/officeDocument/2006/relationships/hyperlink" Target="https://uye.tobb.org.tr/index.jsp" TargetMode="External"/><Relationship Id="rId723" Type="http://schemas.openxmlformats.org/officeDocument/2006/relationships/hyperlink" Target="https://uye.tobb.org.tr/index.jsp" TargetMode="External"/><Relationship Id="rId930" Type="http://schemas.openxmlformats.org/officeDocument/2006/relationships/hyperlink" Target="https://uye.tobb.org.tr/index.jsp" TargetMode="External"/><Relationship Id="rId1006" Type="http://schemas.openxmlformats.org/officeDocument/2006/relationships/hyperlink" Target="https://uye.tobb.org.tr/index.jsp" TargetMode="External"/><Relationship Id="rId1353" Type="http://schemas.openxmlformats.org/officeDocument/2006/relationships/hyperlink" Target="https://uye.tobb.org.tr/index.jsp" TargetMode="External"/><Relationship Id="rId1560" Type="http://schemas.openxmlformats.org/officeDocument/2006/relationships/hyperlink" Target="https://uye.tobb.org.tr/index.jsp" TargetMode="External"/><Relationship Id="rId1658" Type="http://schemas.openxmlformats.org/officeDocument/2006/relationships/hyperlink" Target="https://uye.tobb.org.tr/index.jsp" TargetMode="External"/><Relationship Id="rId1865" Type="http://schemas.openxmlformats.org/officeDocument/2006/relationships/hyperlink" Target="https://uye.tobb.org.tr/index.jsp" TargetMode="External"/><Relationship Id="rId1213" Type="http://schemas.openxmlformats.org/officeDocument/2006/relationships/hyperlink" Target="https://uye.tobb.org.tr/index.jsp" TargetMode="External"/><Relationship Id="rId1420" Type="http://schemas.openxmlformats.org/officeDocument/2006/relationships/hyperlink" Target="https://uye.tobb.org.tr/index.jsp" TargetMode="External"/><Relationship Id="rId1518" Type="http://schemas.openxmlformats.org/officeDocument/2006/relationships/hyperlink" Target="https://uye.tobb.org.tr/index.jsp" TargetMode="External"/><Relationship Id="rId1725" Type="http://schemas.openxmlformats.org/officeDocument/2006/relationships/hyperlink" Target="https://uye.tobb.org.tr/index.jsp" TargetMode="External"/><Relationship Id="rId1932" Type="http://schemas.openxmlformats.org/officeDocument/2006/relationships/hyperlink" Target="https://uye.tobb.org.tr/index.jsp" TargetMode="External"/><Relationship Id="rId17" Type="http://schemas.openxmlformats.org/officeDocument/2006/relationships/hyperlink" Target="https://uye.tobb.org.tr/index.jsp" TargetMode="External"/><Relationship Id="rId2194" Type="http://schemas.openxmlformats.org/officeDocument/2006/relationships/hyperlink" Target="https://uye.tobb.org.tr/index.jsp" TargetMode="External"/><Relationship Id="rId166" Type="http://schemas.openxmlformats.org/officeDocument/2006/relationships/hyperlink" Target="https://uye.tobb.org.tr/index.jsp" TargetMode="External"/><Relationship Id="rId373" Type="http://schemas.openxmlformats.org/officeDocument/2006/relationships/hyperlink" Target="https://uye.tobb.org.tr/index.jsp" TargetMode="External"/><Relationship Id="rId580" Type="http://schemas.openxmlformats.org/officeDocument/2006/relationships/hyperlink" Target="https://uye.tobb.org.tr/index.jsp" TargetMode="External"/><Relationship Id="rId2054" Type="http://schemas.openxmlformats.org/officeDocument/2006/relationships/hyperlink" Target="https://uye.tobb.org.tr/index.jsp" TargetMode="External"/><Relationship Id="rId1" Type="http://schemas.openxmlformats.org/officeDocument/2006/relationships/numbering" Target="numbering.xml"/><Relationship Id="rId233" Type="http://schemas.openxmlformats.org/officeDocument/2006/relationships/hyperlink" Target="https://uye.tobb.org.tr/index.jsp" TargetMode="External"/><Relationship Id="rId440" Type="http://schemas.openxmlformats.org/officeDocument/2006/relationships/hyperlink" Target="https://uye.tobb.org.tr/index.jsp" TargetMode="External"/><Relationship Id="rId678" Type="http://schemas.openxmlformats.org/officeDocument/2006/relationships/hyperlink" Target="https://uye.tobb.org.tr/index.jsp" TargetMode="External"/><Relationship Id="rId885" Type="http://schemas.openxmlformats.org/officeDocument/2006/relationships/hyperlink" Target="https://uye.tobb.org.tr/index.jsp" TargetMode="External"/><Relationship Id="rId1070" Type="http://schemas.openxmlformats.org/officeDocument/2006/relationships/hyperlink" Target="https://uye.tobb.org.tr/index.jsp" TargetMode="External"/><Relationship Id="rId2121" Type="http://schemas.openxmlformats.org/officeDocument/2006/relationships/hyperlink" Target="https://uye.tobb.org.tr/index.jsp" TargetMode="External"/><Relationship Id="rId300" Type="http://schemas.openxmlformats.org/officeDocument/2006/relationships/hyperlink" Target="https://uye.tobb.org.tr/index.jsp" TargetMode="External"/><Relationship Id="rId538" Type="http://schemas.openxmlformats.org/officeDocument/2006/relationships/hyperlink" Target="https://uye.tobb.org.tr/index.jsp" TargetMode="External"/><Relationship Id="rId745" Type="http://schemas.openxmlformats.org/officeDocument/2006/relationships/hyperlink" Target="https://uye.tobb.org.tr/index.jsp" TargetMode="External"/><Relationship Id="rId952" Type="http://schemas.openxmlformats.org/officeDocument/2006/relationships/hyperlink" Target="https://uye.tobb.org.tr/index.jsp" TargetMode="External"/><Relationship Id="rId1168" Type="http://schemas.openxmlformats.org/officeDocument/2006/relationships/hyperlink" Target="https://uye.tobb.org.tr/index.jsp" TargetMode="External"/><Relationship Id="rId1375" Type="http://schemas.openxmlformats.org/officeDocument/2006/relationships/hyperlink" Target="https://uye.tobb.org.tr/index.jsp" TargetMode="External"/><Relationship Id="rId1582" Type="http://schemas.openxmlformats.org/officeDocument/2006/relationships/hyperlink" Target="https://uye.tobb.org.tr/index.jsp" TargetMode="External"/><Relationship Id="rId81" Type="http://schemas.openxmlformats.org/officeDocument/2006/relationships/hyperlink" Target="https://uye.tobb.org.tr/index.jsp" TargetMode="External"/><Relationship Id="rId605" Type="http://schemas.openxmlformats.org/officeDocument/2006/relationships/hyperlink" Target="https://uye.tobb.org.tr/index.jsp" TargetMode="External"/><Relationship Id="rId812" Type="http://schemas.openxmlformats.org/officeDocument/2006/relationships/hyperlink" Target="https://uye.tobb.org.tr/index.jsp" TargetMode="External"/><Relationship Id="rId1028" Type="http://schemas.openxmlformats.org/officeDocument/2006/relationships/hyperlink" Target="https://uye.tobb.org.tr/index.jsp" TargetMode="External"/><Relationship Id="rId1235" Type="http://schemas.openxmlformats.org/officeDocument/2006/relationships/hyperlink" Target="https://uye.tobb.org.tr/index.jsp" TargetMode="External"/><Relationship Id="rId1442" Type="http://schemas.openxmlformats.org/officeDocument/2006/relationships/hyperlink" Target="https://uye.tobb.org.tr/index.jsp" TargetMode="External"/><Relationship Id="rId1887" Type="http://schemas.openxmlformats.org/officeDocument/2006/relationships/hyperlink" Target="https://uye.tobb.org.tr/index.jsp" TargetMode="External"/><Relationship Id="rId1302" Type="http://schemas.openxmlformats.org/officeDocument/2006/relationships/hyperlink" Target="https://uye.tobb.org.tr/index.jsp" TargetMode="External"/><Relationship Id="rId1747" Type="http://schemas.openxmlformats.org/officeDocument/2006/relationships/hyperlink" Target="https://uye.tobb.org.tr/index.jsp" TargetMode="External"/><Relationship Id="rId1954" Type="http://schemas.openxmlformats.org/officeDocument/2006/relationships/hyperlink" Target="https://uye.tobb.org.tr/index.js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87</Pages>
  <Words>58343</Words>
  <Characters>332556</Characters>
  <Application>Microsoft Office Word</Application>
  <DocSecurity>0</DocSecurity>
  <Lines>2771</Lines>
  <Paragraphs>780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2018-12-25T12:03:00Z</dcterms:created>
  <dcterms:modified xsi:type="dcterms:W3CDTF">2018-12-25T12:14:00Z</dcterms:modified>
</cp:coreProperties>
</file>